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4F270" w14:textId="77777777" w:rsidR="00AC1DEE" w:rsidRDefault="00AC1DEE" w:rsidP="00982495">
      <w:pPr>
        <w:pStyle w:val="BodyText"/>
        <w:rPr>
          <w:b/>
        </w:rPr>
      </w:pPr>
    </w:p>
    <w:p w14:paraId="08311A54" w14:textId="7B7D9187" w:rsidR="00982495" w:rsidRDefault="004779C4" w:rsidP="00982495">
      <w:pPr>
        <w:pStyle w:val="BodyText"/>
        <w:rPr>
          <w:b/>
        </w:rPr>
      </w:pPr>
      <w:r>
        <w:rPr>
          <w:b/>
        </w:rPr>
        <w:t xml:space="preserve">Key Messages for </w:t>
      </w:r>
      <w:r w:rsidR="00982495">
        <w:rPr>
          <w:b/>
        </w:rPr>
        <w:t>th</w:t>
      </w:r>
      <w:r w:rsidR="009C4C29">
        <w:rPr>
          <w:b/>
        </w:rPr>
        <w:t>e</w:t>
      </w:r>
      <w:r w:rsidR="00982495">
        <w:rPr>
          <w:b/>
        </w:rPr>
        <w:t xml:space="preserve"> </w:t>
      </w:r>
      <w:r w:rsidR="008F2AB1">
        <w:rPr>
          <w:b/>
        </w:rPr>
        <w:t>WAIPS Portal</w:t>
      </w:r>
      <w:r w:rsidR="00982495">
        <w:rPr>
          <w:b/>
        </w:rPr>
        <w:t xml:space="preserve"> </w:t>
      </w:r>
    </w:p>
    <w:p w14:paraId="3F353AD6" w14:textId="03780529" w:rsidR="00210E62" w:rsidRPr="00210E62" w:rsidRDefault="00210E62" w:rsidP="001A334B">
      <w:pPr>
        <w:pStyle w:val="BodyText"/>
        <w:numPr>
          <w:ilvl w:val="0"/>
          <w:numId w:val="25"/>
        </w:numPr>
        <w:spacing w:after="120"/>
        <w:ind w:left="714" w:hanging="357"/>
      </w:pPr>
      <w:r w:rsidRPr="00210E62">
        <w:rPr>
          <w:rFonts w:hint="cs"/>
        </w:rPr>
        <w:t xml:space="preserve">Agencies and suppliers required to report under the Western Australian Industry Participation Strategy (WAIPS) </w:t>
      </w:r>
      <w:r>
        <w:t>must register</w:t>
      </w:r>
      <w:r w:rsidRPr="00210E62">
        <w:rPr>
          <w:rFonts w:hint="cs"/>
        </w:rPr>
        <w:t xml:space="preserve"> their account</w:t>
      </w:r>
      <w:r>
        <w:t xml:space="preserve"> when the</w:t>
      </w:r>
      <w:r w:rsidRPr="00210E62">
        <w:rPr>
          <w:rFonts w:hint="cs"/>
        </w:rPr>
        <w:t xml:space="preserve"> Portal launches on Monday 1 July 2024.</w:t>
      </w:r>
    </w:p>
    <w:p w14:paraId="0D855BF1" w14:textId="7CA7D030" w:rsidR="0045793F" w:rsidRDefault="0045793F" w:rsidP="00A1680D">
      <w:pPr>
        <w:pStyle w:val="BodyText"/>
        <w:numPr>
          <w:ilvl w:val="0"/>
          <w:numId w:val="25"/>
        </w:numPr>
        <w:spacing w:after="120"/>
        <w:ind w:left="714" w:hanging="357"/>
      </w:pPr>
      <w:r>
        <w:t xml:space="preserve">The new Portal streamlines WAIPS requirements by replacing the need to download, complete, and email documents for </w:t>
      </w:r>
      <w:r w:rsidR="62F78853">
        <w:t xml:space="preserve">relevant </w:t>
      </w:r>
      <w:r>
        <w:t>WA Government contracts. Users will complete all submissions online, receive email notifications for due reports, and access required templates directly.</w:t>
      </w:r>
    </w:p>
    <w:p w14:paraId="33721C98" w14:textId="7FDC220C" w:rsidR="00762073" w:rsidRDefault="00762073" w:rsidP="00A1680D">
      <w:pPr>
        <w:pStyle w:val="BodyText"/>
        <w:numPr>
          <w:ilvl w:val="0"/>
          <w:numId w:val="25"/>
        </w:numPr>
        <w:spacing w:after="120"/>
        <w:ind w:left="714" w:hanging="357"/>
      </w:pPr>
      <w:r>
        <w:t xml:space="preserve">The WAIPS Portal aims to streamline and simplify the business processes for the completion of </w:t>
      </w:r>
      <w:r w:rsidR="73109ED8">
        <w:t>WAIPS-</w:t>
      </w:r>
      <w:del w:id="0" w:author="WILLIAMS, Lauren" w:date="2024-06-21T03:29:00Z">
        <w:r w:rsidDel="00762073">
          <w:delText xml:space="preserve"> </w:delText>
        </w:r>
      </w:del>
      <w:r>
        <w:t xml:space="preserve">related documentation, and its subsequent reporting requirements. </w:t>
      </w:r>
    </w:p>
    <w:p w14:paraId="04A28DD1" w14:textId="3BBFC0FF" w:rsidR="00762073" w:rsidRDefault="00762073" w:rsidP="00A1680D">
      <w:pPr>
        <w:pStyle w:val="BodyText"/>
        <w:numPr>
          <w:ilvl w:val="0"/>
          <w:numId w:val="25"/>
        </w:numPr>
        <w:spacing w:after="120"/>
        <w:ind w:left="714" w:hanging="357"/>
      </w:pPr>
      <w:r>
        <w:t>By presenting the information clearly, accessibly, and conveniently in one place, this improvement saves agencies and businesses time while reducing operational and compliance costs, granting them greater opportunity to participate.</w:t>
      </w:r>
    </w:p>
    <w:p w14:paraId="07A753B7" w14:textId="71D48F4C" w:rsidR="00101BB6" w:rsidRDefault="00D125B7" w:rsidP="00A1680D">
      <w:pPr>
        <w:pStyle w:val="BodyText"/>
        <w:numPr>
          <w:ilvl w:val="0"/>
          <w:numId w:val="25"/>
        </w:numPr>
        <w:spacing w:after="120"/>
        <w:ind w:left="714" w:hanging="357"/>
      </w:pPr>
      <w:r>
        <w:t>Informat</w:t>
      </w:r>
      <w:r w:rsidR="00FD1871">
        <w:t xml:space="preserve">ion about WAIPS can be found on the </w:t>
      </w:r>
      <w:hyperlink r:id="rId11" w:history="1">
        <w:r w:rsidR="00FD1871" w:rsidRPr="00FD1871">
          <w:rPr>
            <w:rStyle w:val="Hyperlink"/>
          </w:rPr>
          <w:t>Western Australian Industry Participation Strategy</w:t>
        </w:r>
      </w:hyperlink>
      <w:r w:rsidR="00FD1871">
        <w:t xml:space="preserve"> page.</w:t>
      </w:r>
    </w:p>
    <w:p w14:paraId="2AD03D78" w14:textId="560CE6B2" w:rsidR="00D87EB0" w:rsidRDefault="00B03014" w:rsidP="001A334B">
      <w:pPr>
        <w:pStyle w:val="BodyText"/>
        <w:numPr>
          <w:ilvl w:val="0"/>
          <w:numId w:val="25"/>
        </w:numPr>
        <w:spacing w:after="120"/>
        <w:ind w:left="714" w:hanging="357"/>
      </w:pPr>
      <w:r>
        <w:t xml:space="preserve">Information and guides to the WAIPS Portal for agencies can be found on the </w:t>
      </w:r>
      <w:hyperlink r:id="rId12" w:history="1">
        <w:r w:rsidR="00D87EB0" w:rsidRPr="005605F3">
          <w:rPr>
            <w:rStyle w:val="Hyperlink"/>
          </w:rPr>
          <w:t>WAIPS Portal information for agencies</w:t>
        </w:r>
      </w:hyperlink>
      <w:r w:rsidR="00D87EB0">
        <w:t xml:space="preserve"> page.</w:t>
      </w:r>
    </w:p>
    <w:p w14:paraId="2E197001" w14:textId="7BAC1597" w:rsidR="00D94E61" w:rsidRDefault="005605F3" w:rsidP="00346CE0">
      <w:pPr>
        <w:pStyle w:val="BodyText"/>
        <w:numPr>
          <w:ilvl w:val="0"/>
          <w:numId w:val="25"/>
        </w:numPr>
        <w:spacing w:after="120"/>
        <w:ind w:left="714" w:hanging="357"/>
      </w:pPr>
      <w:r>
        <w:t xml:space="preserve">Similarly, suppliers can find useful resources to the Portal on the </w:t>
      </w:r>
      <w:hyperlink r:id="rId13" w:history="1">
        <w:r w:rsidRPr="00346CE0">
          <w:rPr>
            <w:rStyle w:val="Hyperlink"/>
          </w:rPr>
          <w:t>WAIPS Portal information for businesses</w:t>
        </w:r>
      </w:hyperlink>
      <w:r>
        <w:t xml:space="preserve">. </w:t>
      </w:r>
    </w:p>
    <w:p w14:paraId="546E1859" w14:textId="4F9A1F46" w:rsidR="00CE085C" w:rsidRDefault="00CE085C" w:rsidP="00CE085C">
      <w:pPr>
        <w:pStyle w:val="BodyText"/>
        <w:rPr>
          <w:b/>
        </w:rPr>
      </w:pPr>
      <w:r>
        <w:rPr>
          <w:b/>
        </w:rPr>
        <w:t xml:space="preserve">Key Messages about WAIPS </w:t>
      </w:r>
    </w:p>
    <w:p w14:paraId="51B99A3D" w14:textId="1B5FDFDC" w:rsidR="00CE085C" w:rsidRDefault="00CE085C" w:rsidP="00CE085C">
      <w:pPr>
        <w:pStyle w:val="BodyText"/>
        <w:numPr>
          <w:ilvl w:val="0"/>
          <w:numId w:val="25"/>
        </w:numPr>
      </w:pPr>
      <w:r>
        <w:t>The Western Australian Industry Participation Strategy (WAIPS) provides local industry</w:t>
      </w:r>
      <w:proofErr w:type="gramStart"/>
      <w:r>
        <w:t>, in particular</w:t>
      </w:r>
      <w:ins w:id="1" w:author="WILLIAMS, Lauren" w:date="2024-06-21T03:29:00Z">
        <w:r w:rsidR="5C32C946">
          <w:t>,</w:t>
        </w:r>
      </w:ins>
      <w:r>
        <w:t xml:space="preserve"> small</w:t>
      </w:r>
      <w:proofErr w:type="gramEnd"/>
      <w:r>
        <w:t xml:space="preserve"> and medium sized businesses, with greater opportunities to access and compete for State Government contracts. </w:t>
      </w:r>
    </w:p>
    <w:p w14:paraId="1F4268C2" w14:textId="0AAE53A5" w:rsidR="00CE085C" w:rsidRDefault="00CE085C" w:rsidP="00CE085C">
      <w:pPr>
        <w:pStyle w:val="BodyText"/>
        <w:numPr>
          <w:ilvl w:val="0"/>
          <w:numId w:val="25"/>
        </w:numPr>
      </w:pPr>
      <w:r>
        <w:t>The WAIPS is a key feature of the WA Industry Link and is an outcome of the Western Australian Jobs Act 2017.</w:t>
      </w:r>
    </w:p>
    <w:p w14:paraId="3E6DA6EA" w14:textId="76B1D4EC" w:rsidR="00CE085C" w:rsidRDefault="00CE085C" w:rsidP="00CE085C">
      <w:pPr>
        <w:pStyle w:val="BodyText"/>
        <w:numPr>
          <w:ilvl w:val="0"/>
          <w:numId w:val="25"/>
        </w:numPr>
        <w:spacing w:after="120"/>
        <w:ind w:left="714" w:hanging="357"/>
      </w:pPr>
      <w:r w:rsidRPr="00D125B7">
        <w:rPr>
          <w:rFonts w:hint="cs"/>
        </w:rPr>
        <w:t>WAIPS applies to all State Government departments, agencies, statutory authorities, and government trading entities. It does not apply to universities and local government procurement.</w:t>
      </w:r>
    </w:p>
    <w:p w14:paraId="137834B2" w14:textId="77777777" w:rsidR="00346CE0" w:rsidRPr="00FF6C9C" w:rsidRDefault="00346CE0" w:rsidP="00346CE0">
      <w:pPr>
        <w:pStyle w:val="BodyText"/>
        <w:spacing w:after="120"/>
        <w:ind w:left="714"/>
      </w:pP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1665"/>
        <w:gridCol w:w="8542"/>
      </w:tblGrid>
      <w:tr w:rsidR="0006327D" w14:paraId="0F65AE9D" w14:textId="77777777" w:rsidTr="114B58A0">
        <w:tc>
          <w:tcPr>
            <w:tcW w:w="1665" w:type="dxa"/>
          </w:tcPr>
          <w:p w14:paraId="1E1155F1" w14:textId="02A706A7" w:rsidR="0006327D" w:rsidRDefault="00062DCA" w:rsidP="0006327D">
            <w:pPr>
              <w:pStyle w:val="BodyText"/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Social</w:t>
            </w:r>
            <w:r w:rsidR="00B55F60">
              <w:rPr>
                <w:b/>
                <w:bCs/>
              </w:rPr>
              <w:t xml:space="preserve"> p</w:t>
            </w:r>
            <w:r w:rsidR="0006327D">
              <w:rPr>
                <w:b/>
                <w:bCs/>
              </w:rPr>
              <w:t>ost Suggestion</w:t>
            </w:r>
          </w:p>
        </w:tc>
        <w:tc>
          <w:tcPr>
            <w:tcW w:w="8542" w:type="dxa"/>
          </w:tcPr>
          <w:p w14:paraId="4550CAD5" w14:textId="78A5427B" w:rsidR="00B522AB" w:rsidRPr="00B522AB" w:rsidRDefault="002E47AD" w:rsidP="00B522AB">
            <w:pPr>
              <w:pStyle w:val="Heading3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The</w:t>
            </w:r>
            <w:r w:rsidR="00B522AB" w:rsidRPr="00B522AB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WAIPS Portal</w:t>
            </w:r>
            <w: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is live 1 July 2024</w:t>
            </w:r>
            <w:r w:rsidR="00B522AB" w:rsidRPr="00B522AB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!</w:t>
            </w:r>
          </w:p>
          <w:p w14:paraId="67FC1772" w14:textId="1ECACA17" w:rsidR="00B522AB" w:rsidRPr="00B522AB" w:rsidRDefault="00B522AB" w:rsidP="533B4AD4">
            <w:pPr>
              <w:pStyle w:val="Heading3"/>
              <w:rPr>
                <w:rFonts w:asciiTheme="minorHAnsi" w:hAnsiTheme="minorHAnsi" w:cstheme="minorBidi"/>
                <w:b w:val="0"/>
                <w:sz w:val="24"/>
                <w:szCs w:val="24"/>
              </w:rPr>
            </w:pPr>
            <w:r w:rsidRPr="533B4AD4">
              <w:rPr>
                <w:rFonts w:asciiTheme="minorHAnsi" w:hAnsiTheme="minorHAnsi" w:cstheme="minorBidi"/>
                <w:b w:val="0"/>
                <w:sz w:val="24"/>
                <w:szCs w:val="24"/>
              </w:rPr>
              <w:t>Businesses supplying goods and services to the WA Government must register</w:t>
            </w:r>
            <w:r w:rsidR="01C4CD78" w:rsidRPr="533B4AD4">
              <w:rPr>
                <w:rFonts w:asciiTheme="minorHAnsi" w:hAnsiTheme="minorHAnsi" w:cstheme="minorBidi"/>
                <w:b w:val="0"/>
                <w:sz w:val="24"/>
                <w:szCs w:val="24"/>
              </w:rPr>
              <w:t xml:space="preserve"> for a</w:t>
            </w:r>
            <w:r w:rsidRPr="533B4AD4">
              <w:rPr>
                <w:rFonts w:asciiTheme="minorHAnsi" w:hAnsiTheme="minorHAnsi" w:cstheme="minorBidi"/>
                <w:b w:val="0"/>
                <w:sz w:val="24"/>
                <w:szCs w:val="24"/>
              </w:rPr>
              <w:t xml:space="preserve"> WAIPS Portal account. </w:t>
            </w:r>
          </w:p>
          <w:p w14:paraId="5192EEB3" w14:textId="64B7A188" w:rsidR="00B522AB" w:rsidRPr="00B522AB" w:rsidRDefault="00B522AB" w:rsidP="533B4AD4">
            <w:pPr>
              <w:pStyle w:val="Heading3"/>
              <w:rPr>
                <w:rFonts w:asciiTheme="minorHAnsi" w:hAnsiTheme="minorHAnsi" w:cstheme="minorBidi"/>
                <w:b w:val="0"/>
                <w:sz w:val="24"/>
                <w:szCs w:val="24"/>
              </w:rPr>
            </w:pPr>
            <w:r w:rsidRPr="533B4AD4">
              <w:rPr>
                <w:rFonts w:asciiTheme="minorHAnsi" w:hAnsiTheme="minorHAnsi" w:cstheme="minorBidi"/>
                <w:b w:val="0"/>
                <w:sz w:val="24"/>
                <w:szCs w:val="24"/>
              </w:rPr>
              <w:t xml:space="preserve">Procurement officers and contract managers are encouraged to actively reach out to existing suppliers to </w:t>
            </w:r>
            <w:r w:rsidR="4C61C022" w:rsidRPr="533B4AD4">
              <w:rPr>
                <w:rFonts w:asciiTheme="minorHAnsi" w:hAnsiTheme="minorHAnsi" w:cstheme="minorBidi"/>
                <w:b w:val="0"/>
                <w:sz w:val="24"/>
                <w:szCs w:val="24"/>
              </w:rPr>
              <w:t xml:space="preserve">assist </w:t>
            </w:r>
            <w:r w:rsidR="36A57F6A" w:rsidRPr="533B4AD4">
              <w:rPr>
                <w:rFonts w:asciiTheme="minorHAnsi" w:hAnsiTheme="minorHAnsi" w:cstheme="minorBidi"/>
                <w:b w:val="0"/>
                <w:sz w:val="24"/>
                <w:szCs w:val="24"/>
              </w:rPr>
              <w:t>with</w:t>
            </w:r>
            <w:r w:rsidRPr="533B4AD4">
              <w:rPr>
                <w:rFonts w:asciiTheme="minorHAnsi" w:hAnsiTheme="minorHAnsi" w:cstheme="minorBidi"/>
                <w:b w:val="0"/>
                <w:sz w:val="24"/>
                <w:szCs w:val="24"/>
              </w:rPr>
              <w:t xml:space="preserve"> account registration.</w:t>
            </w:r>
          </w:p>
          <w:p w14:paraId="7346BAEC" w14:textId="4C194876" w:rsidR="00B522AB" w:rsidRPr="00B522AB" w:rsidRDefault="00B522AB" w:rsidP="00B522AB">
            <w:pPr>
              <w:pStyle w:val="Heading3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B522AB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Account registration will:</w:t>
            </w:r>
          </w:p>
          <w:p w14:paraId="7B7DE824" w14:textId="77777777" w:rsidR="00B522AB" w:rsidRPr="00B522AB" w:rsidRDefault="00B522AB" w:rsidP="00B522AB">
            <w:pPr>
              <w:pStyle w:val="Heading3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B522AB">
              <w:rPr>
                <w:rFonts w:ascii="Segoe UI Emoji" w:hAnsi="Segoe UI Emoji" w:cs="Segoe UI Emoji"/>
                <w:b w:val="0"/>
                <w:bCs/>
                <w:sz w:val="24"/>
                <w:szCs w:val="24"/>
              </w:rPr>
              <w:t>✨</w:t>
            </w:r>
            <w:r w:rsidRPr="00B522AB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ensure smooth and ongoing compliance of the Western Australia Industry Participation Strategy (WAIPS) requirements.</w:t>
            </w:r>
          </w:p>
          <w:p w14:paraId="2D51FBA1" w14:textId="153E6A46" w:rsidR="00B522AB" w:rsidRPr="00B522AB" w:rsidRDefault="00B522AB" w:rsidP="533B4AD4">
            <w:pPr>
              <w:pStyle w:val="Heading3"/>
              <w:rPr>
                <w:rFonts w:asciiTheme="minorHAnsi" w:hAnsiTheme="minorHAnsi" w:cstheme="minorBidi"/>
                <w:b w:val="0"/>
                <w:sz w:val="24"/>
                <w:szCs w:val="24"/>
              </w:rPr>
            </w:pPr>
            <w:r w:rsidRPr="000D4519">
              <w:rPr>
                <w:rFonts w:ascii="Segoe UI Emoji" w:hAnsi="Segoe UI Emoji" w:cs="Segoe UI Emoji"/>
                <w:b w:val="0"/>
                <w:sz w:val="24"/>
                <w:szCs w:val="24"/>
              </w:rPr>
              <w:t>✨</w:t>
            </w:r>
            <w:r w:rsidRPr="000D4519">
              <w:rPr>
                <w:rFonts w:asciiTheme="minorHAnsi" w:hAnsiTheme="minorHAnsi" w:cstheme="minorBidi"/>
                <w:b w:val="0"/>
                <w:sz w:val="24"/>
                <w:szCs w:val="24"/>
              </w:rPr>
              <w:t xml:space="preserve"> </w:t>
            </w:r>
            <w:r w:rsidR="0AF39DE4" w:rsidRPr="000D4519">
              <w:rPr>
                <w:rFonts w:asciiTheme="minorHAnsi" w:hAnsiTheme="minorHAnsi" w:cstheme="minorBidi"/>
                <w:b w:val="0"/>
                <w:sz w:val="24"/>
                <w:szCs w:val="24"/>
              </w:rPr>
              <w:t>en</w:t>
            </w:r>
            <w:r w:rsidRPr="000D4519">
              <w:rPr>
                <w:rFonts w:asciiTheme="minorHAnsi" w:hAnsiTheme="minorHAnsi" w:cstheme="minorBidi"/>
                <w:b w:val="0"/>
                <w:sz w:val="24"/>
                <w:szCs w:val="24"/>
              </w:rPr>
              <w:t>sure suppliers do</w:t>
            </w:r>
            <w:ins w:id="2" w:author="WILLIAMS, Lauren" w:date="2024-06-21T03:26:00Z">
              <w:r w:rsidR="7F0EAC82" w:rsidRPr="000D4519">
                <w:rPr>
                  <w:rFonts w:asciiTheme="minorHAnsi" w:hAnsiTheme="minorHAnsi" w:cstheme="minorBidi"/>
                  <w:b w:val="0"/>
                  <w:sz w:val="24"/>
                  <w:szCs w:val="24"/>
                </w:rPr>
                <w:t xml:space="preserve"> </w:t>
              </w:r>
            </w:ins>
            <w:r w:rsidRPr="000D4519">
              <w:rPr>
                <w:rFonts w:asciiTheme="minorHAnsi" w:hAnsiTheme="minorHAnsi" w:cstheme="minorBidi"/>
                <w:b w:val="0"/>
                <w:sz w:val="24"/>
                <w:szCs w:val="24"/>
              </w:rPr>
              <w:t>n</w:t>
            </w:r>
            <w:del w:id="3" w:author="WILLIAMS, Lauren" w:date="2024-06-21T03:26:00Z">
              <w:r w:rsidRPr="000D4519" w:rsidDel="00B522AB">
                <w:rPr>
                  <w:rFonts w:asciiTheme="minorHAnsi" w:hAnsiTheme="minorHAnsi" w:cstheme="minorBidi"/>
                  <w:b w:val="0"/>
                  <w:sz w:val="24"/>
                  <w:szCs w:val="24"/>
                </w:rPr>
                <w:delText>’</w:delText>
              </w:r>
            </w:del>
            <w:r w:rsidR="6686C8F3" w:rsidRPr="000D4519">
              <w:rPr>
                <w:rFonts w:asciiTheme="minorHAnsi" w:hAnsiTheme="minorHAnsi" w:cstheme="minorBidi"/>
                <w:b w:val="0"/>
                <w:sz w:val="24"/>
                <w:szCs w:val="24"/>
              </w:rPr>
              <w:t>o</w:t>
            </w:r>
            <w:r w:rsidRPr="000D4519">
              <w:rPr>
                <w:rFonts w:asciiTheme="minorHAnsi" w:hAnsiTheme="minorHAnsi" w:cstheme="minorBidi"/>
                <w:b w:val="0"/>
                <w:sz w:val="24"/>
                <w:szCs w:val="24"/>
              </w:rPr>
              <w:t xml:space="preserve">t miss any important notifications relating to </w:t>
            </w:r>
            <w:r w:rsidR="1CBC9079" w:rsidRPr="000D4519">
              <w:rPr>
                <w:rFonts w:asciiTheme="minorHAnsi" w:hAnsiTheme="minorHAnsi" w:cstheme="minorBidi"/>
                <w:b w:val="0"/>
                <w:sz w:val="24"/>
                <w:szCs w:val="24"/>
              </w:rPr>
              <w:t xml:space="preserve">their </w:t>
            </w:r>
            <w:r w:rsidRPr="000D4519">
              <w:rPr>
                <w:rFonts w:asciiTheme="minorHAnsi" w:hAnsiTheme="minorHAnsi" w:cstheme="minorBidi"/>
                <w:b w:val="0"/>
                <w:sz w:val="24"/>
                <w:szCs w:val="24"/>
              </w:rPr>
              <w:t xml:space="preserve">existing </w:t>
            </w:r>
            <w:r w:rsidR="1FCEC244" w:rsidRPr="000D4519">
              <w:rPr>
                <w:rFonts w:asciiTheme="minorHAnsi" w:hAnsiTheme="minorHAnsi" w:cstheme="minorBidi"/>
                <w:b w:val="0"/>
                <w:sz w:val="24"/>
                <w:szCs w:val="24"/>
              </w:rPr>
              <w:t>WAIPS contracts</w:t>
            </w:r>
            <w:r w:rsidRPr="000D4519">
              <w:rPr>
                <w:rFonts w:asciiTheme="minorHAnsi" w:hAnsiTheme="minorHAnsi" w:cstheme="minorBidi"/>
                <w:b w:val="0"/>
                <w:sz w:val="24"/>
                <w:szCs w:val="24"/>
              </w:rPr>
              <w:t xml:space="preserve">. </w:t>
            </w:r>
          </w:p>
          <w:p w14:paraId="2FF5344A" w14:textId="5E8FB018" w:rsidR="00CB240F" w:rsidRDefault="009B3695" w:rsidP="00CB240F">
            <w:pPr>
              <w:pStyle w:val="Heading3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Businesses </w:t>
            </w:r>
            <w:r w:rsidR="00CB240F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can l</w:t>
            </w:r>
            <w:r w:rsidR="00B522AB" w:rsidRPr="00B522AB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earn</w:t>
            </w:r>
            <w:r w:rsidR="007D377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how to register </w:t>
            </w:r>
            <w:r w:rsidR="00022E43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an account and how to use </w:t>
            </w:r>
            <w:r w:rsidR="007D377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the portal</w:t>
            </w:r>
            <w:r w:rsidR="00CB240F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at</w:t>
            </w:r>
            <w:r w:rsidR="00B522AB" w:rsidRPr="00B522AB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</w:t>
            </w:r>
            <w:r w:rsidR="00B522AB" w:rsidRPr="00B522AB">
              <w:rPr>
                <w:rFonts w:ascii="Segoe UI Emoji" w:hAnsi="Segoe UI Emoji" w:cs="Segoe UI Emoji"/>
                <w:b w:val="0"/>
                <w:bCs/>
                <w:sz w:val="24"/>
                <w:szCs w:val="24"/>
              </w:rPr>
              <w:t>👉</w:t>
            </w:r>
            <w:r w:rsidR="00B522AB" w:rsidRPr="00B522AB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</w:t>
            </w:r>
            <w:hyperlink r:id="rId14" w:history="1">
              <w:r w:rsidR="00CB240F" w:rsidRPr="00190D1E">
                <w:rPr>
                  <w:rStyle w:val="Hyperlink"/>
                  <w:rFonts w:asciiTheme="minorHAnsi" w:hAnsiTheme="minorHAnsi" w:cstheme="minorHAnsi"/>
                  <w:b w:val="0"/>
                  <w:bCs/>
                  <w:sz w:val="24"/>
                  <w:szCs w:val="24"/>
                </w:rPr>
                <w:t>https://www.wa.gov.au/organisation/department-of-jobs-tourism-science-and-innovation/wa-industry-link-waips-portal-information-businesses-0</w:t>
              </w:r>
            </w:hyperlink>
          </w:p>
          <w:p w14:paraId="1A1AC0DD" w14:textId="72575293" w:rsidR="0006327D" w:rsidRPr="00E60651" w:rsidRDefault="00B522AB" w:rsidP="00CB240F">
            <w:pPr>
              <w:pStyle w:val="Heading3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B522AB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To learn more about WAIPS </w:t>
            </w:r>
            <w:r w:rsidRPr="00B522AB">
              <w:rPr>
                <w:rFonts w:ascii="Segoe UI Emoji" w:hAnsi="Segoe UI Emoji" w:cs="Segoe UI Emoji"/>
                <w:b w:val="0"/>
                <w:bCs/>
                <w:sz w:val="24"/>
                <w:szCs w:val="24"/>
              </w:rPr>
              <w:t>👉</w:t>
            </w:r>
            <w:hyperlink r:id="rId15" w:history="1">
              <w:r w:rsidR="00CB240F" w:rsidRPr="00190D1E">
                <w:rPr>
                  <w:rStyle w:val="Hyperlink"/>
                  <w:rFonts w:asciiTheme="minorHAnsi" w:hAnsiTheme="minorHAnsi" w:cstheme="minorHAnsi"/>
                  <w:b w:val="0"/>
                  <w:bCs/>
                  <w:sz w:val="24"/>
                  <w:szCs w:val="24"/>
                </w:rPr>
                <w:t>https://www.wa.gov.au/organisation/department-of-jobs-tourism-science-and-innovation/western-australian-industry-participation-strategy</w:t>
              </w:r>
            </w:hyperlink>
            <w:r w:rsidR="00CB240F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</w:t>
            </w:r>
          </w:p>
        </w:tc>
      </w:tr>
      <w:tr w:rsidR="001E24A1" w14:paraId="5B413549" w14:textId="77777777" w:rsidTr="114B58A0">
        <w:trPr>
          <w:trHeight w:val="7281"/>
        </w:trPr>
        <w:tc>
          <w:tcPr>
            <w:tcW w:w="1665" w:type="dxa"/>
          </w:tcPr>
          <w:p w14:paraId="033784B4" w14:textId="2619E6B8" w:rsidR="001E24A1" w:rsidRDefault="00F128FC" w:rsidP="0006327D">
            <w:pPr>
              <w:pStyle w:val="BodyText"/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1E24A1">
              <w:rPr>
                <w:b/>
                <w:bCs/>
              </w:rPr>
              <w:t>-news</w:t>
            </w:r>
            <w:r w:rsidR="005A4FDC">
              <w:rPr>
                <w:b/>
                <w:bCs/>
              </w:rPr>
              <w:t xml:space="preserve"> article suggestions</w:t>
            </w:r>
          </w:p>
        </w:tc>
        <w:tc>
          <w:tcPr>
            <w:tcW w:w="8542" w:type="dxa"/>
          </w:tcPr>
          <w:p w14:paraId="725D353B" w14:textId="56A8D064" w:rsidR="00C075B9" w:rsidRDefault="00C075B9" w:rsidP="00C075B9">
            <w:pPr>
              <w:pStyle w:val="BodyText"/>
            </w:pPr>
            <w:r>
              <w:t xml:space="preserve">Businesses supplying goods and services to the WA Government must register </w:t>
            </w:r>
            <w:r w:rsidR="35CBB6AF">
              <w:t xml:space="preserve">for </w:t>
            </w:r>
            <w:r>
              <w:t>a WAIPS Portal account from Monday 1 July 2024. State Government procurement officers and contract managers are encouraged actively reach out to existing suppliers to register.</w:t>
            </w:r>
          </w:p>
          <w:p w14:paraId="21551703" w14:textId="5DAF84AC" w:rsidR="00233398" w:rsidRDefault="00CE6AC2" w:rsidP="00C075B9">
            <w:pPr>
              <w:pStyle w:val="BodyText"/>
            </w:pPr>
            <w:r>
              <w:t xml:space="preserve">The WAIPS online migration provides agencies and their suppliers with the convenience of logging into an online system to complete and submit forms </w:t>
            </w:r>
            <w:r w:rsidR="0B44DA74">
              <w:t>online</w:t>
            </w:r>
            <w:r>
              <w:t>.</w:t>
            </w:r>
          </w:p>
          <w:p w14:paraId="54F5067B" w14:textId="56ECD368" w:rsidR="00C075B9" w:rsidRDefault="00C075B9" w:rsidP="00C075B9">
            <w:pPr>
              <w:pStyle w:val="BodyText"/>
            </w:pPr>
            <w:r>
              <w:t xml:space="preserve">Introductory user guides are available to </w:t>
            </w:r>
            <w:r w:rsidR="004B3712">
              <w:t xml:space="preserve">help </w:t>
            </w:r>
            <w:r>
              <w:t>set</w:t>
            </w:r>
            <w:r w:rsidR="4210074D">
              <w:t xml:space="preserve"> </w:t>
            </w:r>
            <w:r>
              <w:t xml:space="preserve">up their account and navigate the basic functions of the portal. </w:t>
            </w:r>
          </w:p>
          <w:p w14:paraId="2E59C037" w14:textId="04D4BC9E" w:rsidR="00C075B9" w:rsidRDefault="00C075B9" w:rsidP="00C075B9">
            <w:pPr>
              <w:pStyle w:val="BodyText"/>
            </w:pPr>
            <w:r>
              <w:t xml:space="preserve">For suppliers, visit the </w:t>
            </w:r>
            <w:hyperlink r:id="rId16" w:history="1">
              <w:r w:rsidRPr="00F34CDF">
                <w:rPr>
                  <w:rStyle w:val="Hyperlink"/>
                </w:rPr>
                <w:t>portal information for businesses</w:t>
              </w:r>
            </w:hyperlink>
            <w:r>
              <w:t xml:space="preserve"> page.</w:t>
            </w:r>
          </w:p>
          <w:p w14:paraId="77E242B4" w14:textId="4E86B0E4" w:rsidR="00C075B9" w:rsidRDefault="00C075B9" w:rsidP="00C075B9">
            <w:pPr>
              <w:pStyle w:val="BodyText"/>
            </w:pPr>
            <w:r>
              <w:t xml:space="preserve">For agencies, visit the </w:t>
            </w:r>
            <w:hyperlink r:id="rId17" w:history="1">
              <w:r w:rsidRPr="00F34CDF">
                <w:rPr>
                  <w:rStyle w:val="Hyperlink"/>
                </w:rPr>
                <w:t>portal information for agencies</w:t>
              </w:r>
            </w:hyperlink>
            <w:r>
              <w:t xml:space="preserve"> page.</w:t>
            </w:r>
          </w:p>
          <w:p w14:paraId="4F3E7424" w14:textId="2B8352FA" w:rsidR="00C075B9" w:rsidRDefault="00C075B9" w:rsidP="00C075B9">
            <w:pPr>
              <w:pStyle w:val="BodyText"/>
            </w:pPr>
            <w:r>
              <w:t xml:space="preserve">Agencies are encouraged to use our WAIPS Portal </w:t>
            </w:r>
            <w:hyperlink r:id="rId18" w:history="1">
              <w:r w:rsidRPr="007534FF">
                <w:rPr>
                  <w:rStyle w:val="Hyperlink"/>
                </w:rPr>
                <w:t>stakeholder toolkit</w:t>
              </w:r>
            </w:hyperlink>
            <w:r>
              <w:t xml:space="preserve"> for resources to help spread to word about the new portal.</w:t>
            </w:r>
          </w:p>
          <w:p w14:paraId="054747D5" w14:textId="4F985A97" w:rsidR="00C075B9" w:rsidRDefault="00C075B9" w:rsidP="00C075B9">
            <w:pPr>
              <w:pStyle w:val="BodyText"/>
            </w:pPr>
            <w:r>
              <w:t xml:space="preserve">To learn more about the WAIPS requirements visit the </w:t>
            </w:r>
            <w:hyperlink r:id="rId19" w:history="1">
              <w:r w:rsidRPr="00F34CDF">
                <w:rPr>
                  <w:rStyle w:val="Hyperlink"/>
                </w:rPr>
                <w:t>Western Australia Industry Participation Strategy</w:t>
              </w:r>
            </w:hyperlink>
            <w:r>
              <w:t xml:space="preserve"> page.</w:t>
            </w:r>
          </w:p>
          <w:p w14:paraId="03EAA178" w14:textId="479614BF" w:rsidR="00A6465F" w:rsidRDefault="00C075B9" w:rsidP="00762073">
            <w:pPr>
              <w:pStyle w:val="BodyText"/>
              <w:spacing w:after="0"/>
            </w:pPr>
            <w:r>
              <w:t xml:space="preserve">For further advice and assistance email </w:t>
            </w:r>
            <w:hyperlink r:id="rId20" w:history="1">
              <w:r w:rsidRPr="00762073">
                <w:rPr>
                  <w:rStyle w:val="Hyperlink"/>
                </w:rPr>
                <w:t>WA Industry Link</w:t>
              </w:r>
            </w:hyperlink>
            <w:r>
              <w:t>.</w:t>
            </w:r>
          </w:p>
        </w:tc>
      </w:tr>
    </w:tbl>
    <w:p w14:paraId="28146DA9" w14:textId="77777777" w:rsidR="008625B0" w:rsidRPr="00860F4E" w:rsidRDefault="008625B0" w:rsidP="00860F4E">
      <w:pPr>
        <w:pStyle w:val="BodyText"/>
      </w:pPr>
    </w:p>
    <w:sectPr w:rsidR="008625B0" w:rsidRPr="00860F4E" w:rsidSect="0075253D">
      <w:headerReference w:type="default" r:id="rId21"/>
      <w:footerReference w:type="default" r:id="rId22"/>
      <w:footerReference w:type="first" r:id="rId23"/>
      <w:pgSz w:w="11907" w:h="16840" w:code="9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A4567" w14:textId="77777777" w:rsidR="0017758C" w:rsidRDefault="0017758C" w:rsidP="00A4382C">
      <w:pPr>
        <w:spacing w:line="240" w:lineRule="auto"/>
      </w:pPr>
      <w:r>
        <w:separator/>
      </w:r>
    </w:p>
  </w:endnote>
  <w:endnote w:type="continuationSeparator" w:id="0">
    <w:p w14:paraId="7771F39A" w14:textId="77777777" w:rsidR="0017758C" w:rsidRDefault="0017758C" w:rsidP="00A438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C49AF" w14:textId="77777777" w:rsidR="00CC5FB3" w:rsidRPr="00CC5FB3" w:rsidRDefault="004108AE" w:rsidP="00CC5FB3">
    <w:pPr>
      <w:pStyle w:val="Footer"/>
      <w:rPr>
        <w:szCs w:val="16"/>
      </w:rPr>
    </w:pPr>
    <w:r>
      <w:rPr>
        <w:szCs w:val="16"/>
      </w:rPr>
      <w:fldChar w:fldCharType="begin"/>
    </w:r>
    <w:r w:rsidR="00CC5FB3">
      <w:rPr>
        <w:szCs w:val="16"/>
      </w:rPr>
      <w:instrText xml:space="preserve"> FILENAME</w:instrText>
    </w:r>
    <w:r>
      <w:rPr>
        <w:szCs w:val="16"/>
      </w:rPr>
      <w:fldChar w:fldCharType="separate"/>
    </w:r>
    <w:r w:rsidR="000F4B54">
      <w:rPr>
        <w:noProof/>
        <w:szCs w:val="16"/>
      </w:rPr>
      <w:t>Normal.dotm</w:t>
    </w:r>
    <w:r>
      <w:rPr>
        <w:szCs w:val="16"/>
      </w:rPr>
      <w:fldChar w:fldCharType="end"/>
    </w:r>
    <w:r w:rsidR="00CC5FB3">
      <w:rPr>
        <w:szCs w:val="16"/>
      </w:rPr>
      <w:ptab w:relativeTo="margin" w:alignment="center" w:leader="none"/>
    </w:r>
    <w:r w:rsidR="00CC5FB3">
      <w:rPr>
        <w:szCs w:val="16"/>
      </w:rPr>
      <w:t xml:space="preserve">Page </w:t>
    </w:r>
    <w:r>
      <w:rPr>
        <w:szCs w:val="16"/>
      </w:rPr>
      <w:fldChar w:fldCharType="begin"/>
    </w:r>
    <w:r w:rsidR="00CC5FB3">
      <w:rPr>
        <w:szCs w:val="16"/>
      </w:rPr>
      <w:instrText xml:space="preserve"> PAGE </w:instrText>
    </w:r>
    <w:r>
      <w:rPr>
        <w:szCs w:val="16"/>
      </w:rPr>
      <w:fldChar w:fldCharType="separate"/>
    </w:r>
    <w:r w:rsidR="008625B0">
      <w:rPr>
        <w:noProof/>
        <w:szCs w:val="16"/>
      </w:rPr>
      <w:t>1</w:t>
    </w:r>
    <w:r>
      <w:rPr>
        <w:szCs w:val="16"/>
      </w:rPr>
      <w:fldChar w:fldCharType="end"/>
    </w:r>
    <w:r w:rsidR="00CC5FB3">
      <w:rPr>
        <w:szCs w:val="16"/>
      </w:rPr>
      <w:t xml:space="preserve"> of </w:t>
    </w:r>
    <w:r>
      <w:rPr>
        <w:szCs w:val="16"/>
      </w:rPr>
      <w:fldChar w:fldCharType="begin"/>
    </w:r>
    <w:r w:rsidR="00CC5FB3">
      <w:rPr>
        <w:szCs w:val="16"/>
      </w:rPr>
      <w:instrText xml:space="preserve"> NUMPAGES </w:instrText>
    </w:r>
    <w:r>
      <w:rPr>
        <w:szCs w:val="16"/>
      </w:rPr>
      <w:fldChar w:fldCharType="separate"/>
    </w:r>
    <w:r w:rsidR="008625B0">
      <w:rPr>
        <w:noProof/>
        <w:szCs w:val="16"/>
      </w:rPr>
      <w:t>1</w:t>
    </w:r>
    <w:r>
      <w:rPr>
        <w:szCs w:val="16"/>
      </w:rPr>
      <w:fldChar w:fldCharType="end"/>
    </w:r>
    <w:r w:rsidR="00CC5FB3">
      <w:rPr>
        <w:szCs w:val="16"/>
      </w:rPr>
      <w:tab/>
      <w:t xml:space="preserve"> </w:t>
    </w:r>
    <w:r w:rsidR="00CC5FB3">
      <w:rPr>
        <w:szCs w:val="16"/>
      </w:rPr>
      <w:ptab w:relativeTo="margin" w:alignment="right" w:leader="none"/>
    </w:r>
    <w:r w:rsidR="00CC5FB3">
      <w:rPr>
        <w:szCs w:val="16"/>
      </w:rPr>
      <w:t xml:space="preserve">Release Classification: </w:t>
    </w:r>
    <w:r w:rsidR="00CC5FB3">
      <w:rPr>
        <w:snapToGrid w:val="0"/>
        <w:szCs w:val="16"/>
      </w:rPr>
      <w:t xml:space="preserve">- </w:t>
    </w:r>
    <w:sdt>
      <w:sdtPr>
        <w:rPr>
          <w:snapToGrid w:val="0"/>
          <w:szCs w:val="16"/>
        </w:rPr>
        <w:alias w:val="ReleaseClassification"/>
        <w:tag w:val="OurDocsReleaseClassification"/>
        <w:id w:val="1756477753"/>
        <w:dataBinding w:prefixMappings="xmlns:ns0='http://schemas.microsoft.com/office/2006/metadata/properties' xmlns:ns1='http://www.w3.org/2001/XMLSchema-instance' xmlns:ns2='http://schemas.microsoft.com/office/infopath/2007/PartnerControls' xmlns:ns3='dce3ed02-b0cd-470d-9119-e5f1a2533a21' " w:xpath="/ns0:properties[1]/documentManagement[1]/ns3:OurDocsReleaseClassification[1]" w:storeItemID="{05D0ADC5-CA70-492B-ADE4-CBBC617A2699}"/>
        <w:dropDownList>
          <w:listItem w:value="[ReleaseClassification]"/>
        </w:dropDownList>
      </w:sdtPr>
      <w:sdtContent>
        <w:r w:rsidR="00327D01">
          <w:rPr>
            <w:snapToGrid w:val="0"/>
            <w:szCs w:val="16"/>
          </w:rPr>
          <w:t>Departmental Use Only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AB01F" w14:textId="77777777" w:rsidR="007218E4" w:rsidRPr="0075253D" w:rsidRDefault="0075253D" w:rsidP="0075253D">
    <w:pPr>
      <w:pStyle w:val="Footer"/>
      <w:rPr>
        <w:szCs w:val="16"/>
      </w:rPr>
    </w:pPr>
    <w:r>
      <w:rPr>
        <w:szCs w:val="16"/>
      </w:rPr>
      <w:fldChar w:fldCharType="begin"/>
    </w:r>
    <w:r>
      <w:rPr>
        <w:szCs w:val="16"/>
      </w:rPr>
      <w:instrText xml:space="preserve"> FILENAME</w:instrText>
    </w:r>
    <w:r>
      <w:rPr>
        <w:szCs w:val="16"/>
      </w:rPr>
      <w:fldChar w:fldCharType="separate"/>
    </w:r>
    <w:r>
      <w:rPr>
        <w:noProof/>
        <w:szCs w:val="16"/>
      </w:rPr>
      <w:t>Normal.dotm</w:t>
    </w:r>
    <w:r>
      <w:rPr>
        <w:szCs w:val="16"/>
      </w:rPr>
      <w:fldChar w:fldCharType="end"/>
    </w:r>
    <w:r>
      <w:rPr>
        <w:szCs w:val="16"/>
      </w:rPr>
      <w:ptab w:relativeTo="margin" w:alignment="center" w:leader="none"/>
    </w:r>
    <w:r>
      <w:rPr>
        <w:szCs w:val="16"/>
      </w:rPr>
      <w:t xml:space="preserve">Page </w:t>
    </w:r>
    <w:r>
      <w:rPr>
        <w:szCs w:val="16"/>
      </w:rPr>
      <w:fldChar w:fldCharType="begin"/>
    </w:r>
    <w:r>
      <w:rPr>
        <w:szCs w:val="16"/>
      </w:rPr>
      <w:instrText xml:space="preserve"> PAGE </w:instrText>
    </w:r>
    <w:r>
      <w:rPr>
        <w:szCs w:val="16"/>
      </w:rPr>
      <w:fldChar w:fldCharType="separate"/>
    </w:r>
    <w:r>
      <w:rPr>
        <w:noProof/>
        <w:szCs w:val="16"/>
      </w:rPr>
      <w:t>1</w:t>
    </w:r>
    <w:r>
      <w:rPr>
        <w:szCs w:val="16"/>
      </w:rPr>
      <w:fldChar w:fldCharType="end"/>
    </w:r>
    <w:r>
      <w:rPr>
        <w:szCs w:val="16"/>
      </w:rPr>
      <w:t xml:space="preserve"> of </w:t>
    </w:r>
    <w:r>
      <w:rPr>
        <w:szCs w:val="16"/>
      </w:rPr>
      <w:fldChar w:fldCharType="begin"/>
    </w:r>
    <w:r>
      <w:rPr>
        <w:szCs w:val="16"/>
      </w:rPr>
      <w:instrText xml:space="preserve"> NUMPAGES </w:instrText>
    </w:r>
    <w:r>
      <w:rPr>
        <w:szCs w:val="16"/>
      </w:rPr>
      <w:fldChar w:fldCharType="separate"/>
    </w:r>
    <w:r>
      <w:rPr>
        <w:noProof/>
        <w:szCs w:val="16"/>
      </w:rPr>
      <w:t>2</w:t>
    </w:r>
    <w:r>
      <w:rPr>
        <w:szCs w:val="16"/>
      </w:rPr>
      <w:fldChar w:fldCharType="end"/>
    </w:r>
    <w:r>
      <w:rPr>
        <w:szCs w:val="16"/>
      </w:rPr>
      <w:tab/>
      <w:t xml:space="preserve"> </w:t>
    </w:r>
    <w:r>
      <w:rPr>
        <w:szCs w:val="16"/>
      </w:rPr>
      <w:ptab w:relativeTo="margin" w:alignment="right" w:leader="none"/>
    </w:r>
    <w:r>
      <w:rPr>
        <w:szCs w:val="16"/>
      </w:rPr>
      <w:t xml:space="preserve">Release Classification: </w:t>
    </w:r>
    <w:r>
      <w:rPr>
        <w:snapToGrid w:val="0"/>
        <w:szCs w:val="16"/>
      </w:rPr>
      <w:t xml:space="preserve">- </w:t>
    </w:r>
    <w:sdt>
      <w:sdtPr>
        <w:rPr>
          <w:snapToGrid w:val="0"/>
          <w:szCs w:val="16"/>
        </w:rPr>
        <w:alias w:val="ReleaseClassification"/>
        <w:tag w:val="OurDocsReleaseClassification"/>
        <w:id w:val="132530036"/>
        <w:dataBinding w:prefixMappings="xmlns:ns0='http://schemas.microsoft.com/office/2006/metadata/properties' xmlns:ns1='http://www.w3.org/2001/XMLSchema-instance' xmlns:ns2='http://schemas.microsoft.com/office/infopath/2007/PartnerControls' xmlns:ns3='dce3ed02-b0cd-470d-9119-e5f1a2533a21' " w:xpath="/ns0:properties[1]/documentManagement[1]/ns3:OurDocsReleaseClassification[1]" w:storeItemID="{05D0ADC5-CA70-492B-ADE4-CBBC617A2699}"/>
        <w:dropDownList>
          <w:listItem w:value="[ReleaseClassification]"/>
        </w:dropDownList>
      </w:sdtPr>
      <w:sdtContent>
        <w:r>
          <w:rPr>
            <w:snapToGrid w:val="0"/>
            <w:szCs w:val="16"/>
          </w:rPr>
          <w:t>Departmental Use Only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D3F7C" w14:textId="77777777" w:rsidR="0017758C" w:rsidRDefault="0017758C" w:rsidP="00A4382C">
      <w:pPr>
        <w:spacing w:line="240" w:lineRule="auto"/>
      </w:pPr>
      <w:r>
        <w:separator/>
      </w:r>
    </w:p>
  </w:footnote>
  <w:footnote w:type="continuationSeparator" w:id="0">
    <w:p w14:paraId="7C1A080C" w14:textId="77777777" w:rsidR="0017758C" w:rsidRDefault="0017758C" w:rsidP="00A438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A687D" w14:textId="4A09A372" w:rsidR="001A334B" w:rsidRDefault="00030D1D">
    <w:pPr>
      <w:pStyle w:val="Header"/>
    </w:pPr>
    <w:r>
      <w:rPr>
        <w:noProof/>
      </w:rPr>
      <w:drawing>
        <wp:anchor distT="0" distB="0" distL="114300" distR="114300" simplePos="0" relativeHeight="251675648" behindDoc="0" locked="0" layoutInCell="1" allowOverlap="1" wp14:anchorId="6ED01C96" wp14:editId="59E56EFC">
          <wp:simplePos x="0" y="0"/>
          <wp:positionH relativeFrom="margin">
            <wp:align>right</wp:align>
          </wp:positionH>
          <wp:positionV relativeFrom="paragraph">
            <wp:posOffset>45085</wp:posOffset>
          </wp:positionV>
          <wp:extent cx="1876425" cy="586003"/>
          <wp:effectExtent l="0" t="0" r="0" b="5080"/>
          <wp:wrapThrough wrapText="bothSides">
            <wp:wrapPolygon edited="0">
              <wp:start x="3070" y="0"/>
              <wp:lineTo x="0" y="9839"/>
              <wp:lineTo x="439" y="20382"/>
              <wp:lineTo x="658" y="21085"/>
              <wp:lineTo x="2631" y="21085"/>
              <wp:lineTo x="21271" y="12651"/>
              <wp:lineTo x="21271" y="7731"/>
              <wp:lineTo x="4166" y="0"/>
              <wp:lineTo x="307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86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6C9C">
      <w:rPr>
        <w:noProof/>
      </w:rPr>
      <w:drawing>
        <wp:anchor distT="0" distB="0" distL="114300" distR="114300" simplePos="0" relativeHeight="251674624" behindDoc="1" locked="0" layoutInCell="1" allowOverlap="1" wp14:anchorId="23C6E375" wp14:editId="71B4B36C">
          <wp:simplePos x="0" y="0"/>
          <wp:positionH relativeFrom="column">
            <wp:posOffset>635</wp:posOffset>
          </wp:positionH>
          <wp:positionV relativeFrom="paragraph">
            <wp:posOffset>45085</wp:posOffset>
          </wp:positionV>
          <wp:extent cx="1792605" cy="638175"/>
          <wp:effectExtent l="0" t="0" r="0" b="0"/>
          <wp:wrapTight wrapText="bothSides">
            <wp:wrapPolygon edited="0">
              <wp:start x="2066" y="0"/>
              <wp:lineTo x="918" y="1934"/>
              <wp:lineTo x="0" y="12896"/>
              <wp:lineTo x="0" y="19988"/>
              <wp:lineTo x="7116" y="19988"/>
              <wp:lineTo x="16068" y="13540"/>
              <wp:lineTo x="16757" y="10316"/>
              <wp:lineTo x="21348" y="9672"/>
              <wp:lineTo x="21118" y="3224"/>
              <wp:lineTo x="4820" y="0"/>
              <wp:lineTo x="2066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91655"/>
    <w:multiLevelType w:val="hybridMultilevel"/>
    <w:tmpl w:val="F78409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E4A6E"/>
    <w:multiLevelType w:val="multilevel"/>
    <w:tmpl w:val="C4023126"/>
    <w:styleLink w:val="AgencyTableBullets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ourier New" w:hAnsi="Courier New" w:hint="default"/>
      </w:rPr>
    </w:lvl>
  </w:abstractNum>
  <w:abstractNum w:abstractNumId="2" w15:restartNumberingAfterBreak="0">
    <w:nsid w:val="19E47981"/>
    <w:multiLevelType w:val="multilevel"/>
    <w:tmpl w:val="0AA25E70"/>
    <w:numStyleLink w:val="AgencyBullets"/>
  </w:abstractNum>
  <w:abstractNum w:abstractNumId="3" w15:restartNumberingAfterBreak="0">
    <w:nsid w:val="215F6D97"/>
    <w:multiLevelType w:val="multilevel"/>
    <w:tmpl w:val="D5A4B100"/>
    <w:styleLink w:val="AgencyTableNumbers"/>
    <w:lvl w:ilvl="0">
      <w:start w:val="1"/>
      <w:numFmt w:val="decimal"/>
      <w:pStyle w:val="Table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27577B6A"/>
    <w:multiLevelType w:val="multilevel"/>
    <w:tmpl w:val="0AA25E70"/>
    <w:styleLink w:val="AgencyBullets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ListBullet5"/>
      <w:lvlText w:val="-"/>
      <w:lvlJc w:val="left"/>
      <w:pPr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5" w15:restartNumberingAfterBreak="0">
    <w:nsid w:val="311113FE"/>
    <w:multiLevelType w:val="multilevel"/>
    <w:tmpl w:val="66924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EF60A1"/>
    <w:multiLevelType w:val="multilevel"/>
    <w:tmpl w:val="77DEEFC4"/>
    <w:numStyleLink w:val="AgencyNumbers"/>
  </w:abstractNum>
  <w:abstractNum w:abstractNumId="7" w15:restartNumberingAfterBreak="0">
    <w:nsid w:val="41B20D18"/>
    <w:multiLevelType w:val="multilevel"/>
    <w:tmpl w:val="C4023126"/>
    <w:numStyleLink w:val="AgencyTableBullets"/>
  </w:abstractNum>
  <w:abstractNum w:abstractNumId="8" w15:restartNumberingAfterBreak="0">
    <w:nsid w:val="4474526F"/>
    <w:multiLevelType w:val="multilevel"/>
    <w:tmpl w:val="D5A4B100"/>
    <w:numStyleLink w:val="AgencyTableNumbers"/>
  </w:abstractNum>
  <w:abstractNum w:abstractNumId="9" w15:restartNumberingAfterBreak="0">
    <w:nsid w:val="4B361966"/>
    <w:multiLevelType w:val="multilevel"/>
    <w:tmpl w:val="77DEEFC4"/>
    <w:styleLink w:val="AgencyNumbers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num w:numId="1" w16cid:durableId="1478761527">
    <w:abstractNumId w:val="4"/>
  </w:num>
  <w:num w:numId="2" w16cid:durableId="1213074470">
    <w:abstractNumId w:val="9"/>
  </w:num>
  <w:num w:numId="3" w16cid:durableId="426193547">
    <w:abstractNumId w:val="1"/>
  </w:num>
  <w:num w:numId="4" w16cid:durableId="31880051">
    <w:abstractNumId w:val="3"/>
  </w:num>
  <w:num w:numId="5" w16cid:durableId="328292346">
    <w:abstractNumId w:val="6"/>
  </w:num>
  <w:num w:numId="6" w16cid:durableId="135413722">
    <w:abstractNumId w:val="7"/>
  </w:num>
  <w:num w:numId="7" w16cid:durableId="1728185001">
    <w:abstractNumId w:val="8"/>
  </w:num>
  <w:num w:numId="8" w16cid:durableId="211581420">
    <w:abstractNumId w:val="2"/>
  </w:num>
  <w:num w:numId="9" w16cid:durableId="1883592213">
    <w:abstractNumId w:val="2"/>
  </w:num>
  <w:num w:numId="10" w16cid:durableId="1200316647">
    <w:abstractNumId w:val="6"/>
  </w:num>
  <w:num w:numId="11" w16cid:durableId="1824420335">
    <w:abstractNumId w:val="2"/>
  </w:num>
  <w:num w:numId="12" w16cid:durableId="278536169">
    <w:abstractNumId w:val="2"/>
  </w:num>
  <w:num w:numId="13" w16cid:durableId="1519659930">
    <w:abstractNumId w:val="2"/>
  </w:num>
  <w:num w:numId="14" w16cid:durableId="1977904959">
    <w:abstractNumId w:val="2"/>
  </w:num>
  <w:num w:numId="15" w16cid:durableId="341783465">
    <w:abstractNumId w:val="6"/>
  </w:num>
  <w:num w:numId="16" w16cid:durableId="1404838647">
    <w:abstractNumId w:val="6"/>
  </w:num>
  <w:num w:numId="17" w16cid:durableId="275987061">
    <w:abstractNumId w:val="6"/>
  </w:num>
  <w:num w:numId="18" w16cid:durableId="1203204278">
    <w:abstractNumId w:val="6"/>
  </w:num>
  <w:num w:numId="19" w16cid:durableId="414474820">
    <w:abstractNumId w:val="4"/>
  </w:num>
  <w:num w:numId="20" w16cid:durableId="679358710">
    <w:abstractNumId w:val="9"/>
  </w:num>
  <w:num w:numId="21" w16cid:durableId="820468930">
    <w:abstractNumId w:val="1"/>
  </w:num>
  <w:num w:numId="22" w16cid:durableId="1352149473">
    <w:abstractNumId w:val="3"/>
  </w:num>
  <w:num w:numId="23" w16cid:durableId="85469944">
    <w:abstractNumId w:val="7"/>
  </w:num>
  <w:num w:numId="24" w16cid:durableId="257910574">
    <w:abstractNumId w:val="8"/>
  </w:num>
  <w:num w:numId="25" w16cid:durableId="191918082">
    <w:abstractNumId w:val="0"/>
  </w:num>
  <w:num w:numId="26" w16cid:durableId="55732690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drawingGridHorizontalSpacing w:val="110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9C4"/>
    <w:rsid w:val="00005285"/>
    <w:rsid w:val="00022E43"/>
    <w:rsid w:val="00030161"/>
    <w:rsid w:val="00030D1D"/>
    <w:rsid w:val="000628DD"/>
    <w:rsid w:val="00062DCA"/>
    <w:rsid w:val="0006327D"/>
    <w:rsid w:val="00070650"/>
    <w:rsid w:val="00081F4F"/>
    <w:rsid w:val="00087E7C"/>
    <w:rsid w:val="00096DB7"/>
    <w:rsid w:val="000A51A4"/>
    <w:rsid w:val="000D4519"/>
    <w:rsid w:val="000D6278"/>
    <w:rsid w:val="000F4B54"/>
    <w:rsid w:val="00101A4E"/>
    <w:rsid w:val="00101BB6"/>
    <w:rsid w:val="0011592B"/>
    <w:rsid w:val="00117846"/>
    <w:rsid w:val="0012202D"/>
    <w:rsid w:val="00124E72"/>
    <w:rsid w:val="00127A81"/>
    <w:rsid w:val="00144E6B"/>
    <w:rsid w:val="00150D6F"/>
    <w:rsid w:val="0015286C"/>
    <w:rsid w:val="00161BAC"/>
    <w:rsid w:val="00166F4F"/>
    <w:rsid w:val="001723E2"/>
    <w:rsid w:val="00172676"/>
    <w:rsid w:val="00175B21"/>
    <w:rsid w:val="00176B97"/>
    <w:rsid w:val="0017758C"/>
    <w:rsid w:val="00181ABC"/>
    <w:rsid w:val="00182318"/>
    <w:rsid w:val="001853E7"/>
    <w:rsid w:val="0019606E"/>
    <w:rsid w:val="001965D5"/>
    <w:rsid w:val="001A334B"/>
    <w:rsid w:val="001C0F49"/>
    <w:rsid w:val="001C316F"/>
    <w:rsid w:val="001D2EB0"/>
    <w:rsid w:val="001E24A1"/>
    <w:rsid w:val="001E38AF"/>
    <w:rsid w:val="001F1168"/>
    <w:rsid w:val="002032DE"/>
    <w:rsid w:val="00210E62"/>
    <w:rsid w:val="00211D13"/>
    <w:rsid w:val="0021319C"/>
    <w:rsid w:val="00217BF0"/>
    <w:rsid w:val="00233398"/>
    <w:rsid w:val="00267BD1"/>
    <w:rsid w:val="002760CB"/>
    <w:rsid w:val="00292317"/>
    <w:rsid w:val="002B2D6E"/>
    <w:rsid w:val="002D4783"/>
    <w:rsid w:val="002E47AD"/>
    <w:rsid w:val="002E7DD3"/>
    <w:rsid w:val="002F4356"/>
    <w:rsid w:val="00300C08"/>
    <w:rsid w:val="003068FC"/>
    <w:rsid w:val="00306FAF"/>
    <w:rsid w:val="00307B64"/>
    <w:rsid w:val="00316310"/>
    <w:rsid w:val="00321C39"/>
    <w:rsid w:val="00327D01"/>
    <w:rsid w:val="0033401D"/>
    <w:rsid w:val="00334E55"/>
    <w:rsid w:val="00346CE0"/>
    <w:rsid w:val="00371FB3"/>
    <w:rsid w:val="00375984"/>
    <w:rsid w:val="00380A5F"/>
    <w:rsid w:val="0038356A"/>
    <w:rsid w:val="003A29F1"/>
    <w:rsid w:val="003B030D"/>
    <w:rsid w:val="003B68D0"/>
    <w:rsid w:val="003C50DF"/>
    <w:rsid w:val="003C5DB9"/>
    <w:rsid w:val="003E4EE1"/>
    <w:rsid w:val="003F361E"/>
    <w:rsid w:val="003F3CCD"/>
    <w:rsid w:val="003F4681"/>
    <w:rsid w:val="003F68F5"/>
    <w:rsid w:val="003F7D47"/>
    <w:rsid w:val="004108AE"/>
    <w:rsid w:val="00413AFC"/>
    <w:rsid w:val="00447691"/>
    <w:rsid w:val="00450EFD"/>
    <w:rsid w:val="0045793F"/>
    <w:rsid w:val="004779C4"/>
    <w:rsid w:val="00487CCA"/>
    <w:rsid w:val="00490548"/>
    <w:rsid w:val="0049374A"/>
    <w:rsid w:val="004B3712"/>
    <w:rsid w:val="004B61DD"/>
    <w:rsid w:val="004C12D6"/>
    <w:rsid w:val="004C17A0"/>
    <w:rsid w:val="004C1B40"/>
    <w:rsid w:val="004C3B9E"/>
    <w:rsid w:val="004E7B75"/>
    <w:rsid w:val="004F30D6"/>
    <w:rsid w:val="004F6AB4"/>
    <w:rsid w:val="00502FFE"/>
    <w:rsid w:val="00517B50"/>
    <w:rsid w:val="00521B09"/>
    <w:rsid w:val="00531B90"/>
    <w:rsid w:val="00535531"/>
    <w:rsid w:val="00550E22"/>
    <w:rsid w:val="00556CD6"/>
    <w:rsid w:val="005605F3"/>
    <w:rsid w:val="005704A9"/>
    <w:rsid w:val="005715E9"/>
    <w:rsid w:val="0057551C"/>
    <w:rsid w:val="0058696D"/>
    <w:rsid w:val="00597036"/>
    <w:rsid w:val="00597B4A"/>
    <w:rsid w:val="005A4FDC"/>
    <w:rsid w:val="005A5E81"/>
    <w:rsid w:val="005C7F45"/>
    <w:rsid w:val="005D31E8"/>
    <w:rsid w:val="00600ED8"/>
    <w:rsid w:val="00607044"/>
    <w:rsid w:val="00622686"/>
    <w:rsid w:val="0062328D"/>
    <w:rsid w:val="0063380B"/>
    <w:rsid w:val="0065257F"/>
    <w:rsid w:val="006541A3"/>
    <w:rsid w:val="006601A7"/>
    <w:rsid w:val="00664B55"/>
    <w:rsid w:val="00677D51"/>
    <w:rsid w:val="0069124D"/>
    <w:rsid w:val="006B372C"/>
    <w:rsid w:val="006C4FD1"/>
    <w:rsid w:val="006D2F6E"/>
    <w:rsid w:val="006E358A"/>
    <w:rsid w:val="00700203"/>
    <w:rsid w:val="00704BB1"/>
    <w:rsid w:val="007218E4"/>
    <w:rsid w:val="00725843"/>
    <w:rsid w:val="00733E49"/>
    <w:rsid w:val="00736097"/>
    <w:rsid w:val="00736B45"/>
    <w:rsid w:val="00751BE5"/>
    <w:rsid w:val="0075253D"/>
    <w:rsid w:val="007528AA"/>
    <w:rsid w:val="007534FF"/>
    <w:rsid w:val="00757A2A"/>
    <w:rsid w:val="00762073"/>
    <w:rsid w:val="00765079"/>
    <w:rsid w:val="0076683D"/>
    <w:rsid w:val="007679FE"/>
    <w:rsid w:val="007A54B1"/>
    <w:rsid w:val="007D3779"/>
    <w:rsid w:val="007D4198"/>
    <w:rsid w:val="007D5345"/>
    <w:rsid w:val="00840FFE"/>
    <w:rsid w:val="00855AE6"/>
    <w:rsid w:val="008565C8"/>
    <w:rsid w:val="00860F4E"/>
    <w:rsid w:val="008625B0"/>
    <w:rsid w:val="00873D48"/>
    <w:rsid w:val="00875FE3"/>
    <w:rsid w:val="00884F47"/>
    <w:rsid w:val="0089012F"/>
    <w:rsid w:val="008A0283"/>
    <w:rsid w:val="008A72AE"/>
    <w:rsid w:val="008B23C7"/>
    <w:rsid w:val="008E0D74"/>
    <w:rsid w:val="008E41EC"/>
    <w:rsid w:val="008E742A"/>
    <w:rsid w:val="008E7C57"/>
    <w:rsid w:val="008F2AB1"/>
    <w:rsid w:val="009001F9"/>
    <w:rsid w:val="00913976"/>
    <w:rsid w:val="009177FB"/>
    <w:rsid w:val="009264DA"/>
    <w:rsid w:val="00930BCD"/>
    <w:rsid w:val="00935B0B"/>
    <w:rsid w:val="0094285C"/>
    <w:rsid w:val="00943CC7"/>
    <w:rsid w:val="00944D7D"/>
    <w:rsid w:val="00950DFF"/>
    <w:rsid w:val="00953276"/>
    <w:rsid w:val="009532BA"/>
    <w:rsid w:val="00982495"/>
    <w:rsid w:val="0098497A"/>
    <w:rsid w:val="00996C89"/>
    <w:rsid w:val="009A733A"/>
    <w:rsid w:val="009B0BD9"/>
    <w:rsid w:val="009B3695"/>
    <w:rsid w:val="009C4C29"/>
    <w:rsid w:val="009D3E1E"/>
    <w:rsid w:val="009D6872"/>
    <w:rsid w:val="009E0562"/>
    <w:rsid w:val="009E623A"/>
    <w:rsid w:val="00A1270E"/>
    <w:rsid w:val="00A1680D"/>
    <w:rsid w:val="00A20824"/>
    <w:rsid w:val="00A236C1"/>
    <w:rsid w:val="00A23F43"/>
    <w:rsid w:val="00A272BC"/>
    <w:rsid w:val="00A4172C"/>
    <w:rsid w:val="00A4382C"/>
    <w:rsid w:val="00A60CF4"/>
    <w:rsid w:val="00A6465F"/>
    <w:rsid w:val="00A663DD"/>
    <w:rsid w:val="00A73213"/>
    <w:rsid w:val="00A768BE"/>
    <w:rsid w:val="00A804F9"/>
    <w:rsid w:val="00A826CA"/>
    <w:rsid w:val="00A865D9"/>
    <w:rsid w:val="00AA0405"/>
    <w:rsid w:val="00AB643C"/>
    <w:rsid w:val="00AC1DEE"/>
    <w:rsid w:val="00AD0559"/>
    <w:rsid w:val="00AE6CF0"/>
    <w:rsid w:val="00B03014"/>
    <w:rsid w:val="00B06645"/>
    <w:rsid w:val="00B4205B"/>
    <w:rsid w:val="00B45BCE"/>
    <w:rsid w:val="00B522AB"/>
    <w:rsid w:val="00B55F60"/>
    <w:rsid w:val="00B65800"/>
    <w:rsid w:val="00B766D5"/>
    <w:rsid w:val="00B77C3D"/>
    <w:rsid w:val="00B91482"/>
    <w:rsid w:val="00B92C18"/>
    <w:rsid w:val="00B96B1B"/>
    <w:rsid w:val="00BA1B9A"/>
    <w:rsid w:val="00BA43E6"/>
    <w:rsid w:val="00BB241A"/>
    <w:rsid w:val="00BC5B97"/>
    <w:rsid w:val="00BC790D"/>
    <w:rsid w:val="00BD452D"/>
    <w:rsid w:val="00BD7FE2"/>
    <w:rsid w:val="00BE2F4F"/>
    <w:rsid w:val="00C075B9"/>
    <w:rsid w:val="00C11511"/>
    <w:rsid w:val="00C169C6"/>
    <w:rsid w:val="00C175A1"/>
    <w:rsid w:val="00C17C2B"/>
    <w:rsid w:val="00C24052"/>
    <w:rsid w:val="00C24D66"/>
    <w:rsid w:val="00C27372"/>
    <w:rsid w:val="00C40FD4"/>
    <w:rsid w:val="00C42C1F"/>
    <w:rsid w:val="00C524D8"/>
    <w:rsid w:val="00C74436"/>
    <w:rsid w:val="00C851DC"/>
    <w:rsid w:val="00C95C39"/>
    <w:rsid w:val="00C97A98"/>
    <w:rsid w:val="00CB079B"/>
    <w:rsid w:val="00CB158B"/>
    <w:rsid w:val="00CB240F"/>
    <w:rsid w:val="00CC4376"/>
    <w:rsid w:val="00CC43BA"/>
    <w:rsid w:val="00CC5FB3"/>
    <w:rsid w:val="00CD01E4"/>
    <w:rsid w:val="00CD1B70"/>
    <w:rsid w:val="00CE085C"/>
    <w:rsid w:val="00CE6AC2"/>
    <w:rsid w:val="00CF72E4"/>
    <w:rsid w:val="00D016D8"/>
    <w:rsid w:val="00D125B7"/>
    <w:rsid w:val="00D14F87"/>
    <w:rsid w:val="00D27E58"/>
    <w:rsid w:val="00D43849"/>
    <w:rsid w:val="00D5302E"/>
    <w:rsid w:val="00D6395F"/>
    <w:rsid w:val="00D71CF0"/>
    <w:rsid w:val="00D81839"/>
    <w:rsid w:val="00D87EB0"/>
    <w:rsid w:val="00D9127D"/>
    <w:rsid w:val="00D94E61"/>
    <w:rsid w:val="00DB1D98"/>
    <w:rsid w:val="00DB3B0A"/>
    <w:rsid w:val="00DC07FF"/>
    <w:rsid w:val="00DE0A4C"/>
    <w:rsid w:val="00DE5B3B"/>
    <w:rsid w:val="00DF7BE7"/>
    <w:rsid w:val="00E15DA3"/>
    <w:rsid w:val="00E262D6"/>
    <w:rsid w:val="00E26EED"/>
    <w:rsid w:val="00E30ABB"/>
    <w:rsid w:val="00E335C1"/>
    <w:rsid w:val="00E36FD2"/>
    <w:rsid w:val="00E60651"/>
    <w:rsid w:val="00E800BA"/>
    <w:rsid w:val="00E87942"/>
    <w:rsid w:val="00EB048B"/>
    <w:rsid w:val="00EC15C1"/>
    <w:rsid w:val="00ED1F45"/>
    <w:rsid w:val="00F06689"/>
    <w:rsid w:val="00F07494"/>
    <w:rsid w:val="00F11C97"/>
    <w:rsid w:val="00F128FC"/>
    <w:rsid w:val="00F17A22"/>
    <w:rsid w:val="00F234F8"/>
    <w:rsid w:val="00F34CDF"/>
    <w:rsid w:val="00F354F4"/>
    <w:rsid w:val="00F404C1"/>
    <w:rsid w:val="00F42B9C"/>
    <w:rsid w:val="00F45D66"/>
    <w:rsid w:val="00F47CE2"/>
    <w:rsid w:val="00F53BB2"/>
    <w:rsid w:val="00FA164E"/>
    <w:rsid w:val="00FA33E6"/>
    <w:rsid w:val="00FA3B9E"/>
    <w:rsid w:val="00FB1CCB"/>
    <w:rsid w:val="00FD1757"/>
    <w:rsid w:val="00FD1871"/>
    <w:rsid w:val="00FD5004"/>
    <w:rsid w:val="00FE6C25"/>
    <w:rsid w:val="00FF08A8"/>
    <w:rsid w:val="00FF36F5"/>
    <w:rsid w:val="00FF6C9C"/>
    <w:rsid w:val="01C4CD78"/>
    <w:rsid w:val="0AF39DE4"/>
    <w:rsid w:val="0B44DA74"/>
    <w:rsid w:val="114B58A0"/>
    <w:rsid w:val="1A5B2E9C"/>
    <w:rsid w:val="1CBC9079"/>
    <w:rsid w:val="1FCEC244"/>
    <w:rsid w:val="35CBB6AF"/>
    <w:rsid w:val="36A57F6A"/>
    <w:rsid w:val="4210074D"/>
    <w:rsid w:val="4C61C022"/>
    <w:rsid w:val="533B4AD4"/>
    <w:rsid w:val="5C32C946"/>
    <w:rsid w:val="62F78853"/>
    <w:rsid w:val="6686C8F3"/>
    <w:rsid w:val="73109ED8"/>
    <w:rsid w:val="7F0EA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88B4D7"/>
  <w15:chartTrackingRefBased/>
  <w15:docId w15:val="{0BD06CE0-313B-4707-99EB-605AC58B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7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2" w:unhideWhenUsed="1"/>
    <w:lsdException w:name="List Number 3" w:semiHidden="1" w:uiPriority="2" w:unhideWhenUsed="1"/>
    <w:lsdException w:name="List Number 4" w:semiHidden="1" w:uiPriority="2" w:unhideWhenUsed="1"/>
    <w:lsdException w:name="List Number 5" w:semiHidden="1" w:uiPriority="2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860F4E"/>
    <w:pPr>
      <w:spacing w:after="0"/>
    </w:pPr>
  </w:style>
  <w:style w:type="paragraph" w:styleId="Heading1">
    <w:name w:val="heading 1"/>
    <w:basedOn w:val="Normal"/>
    <w:next w:val="BodyText"/>
    <w:link w:val="Heading1Char"/>
    <w:uiPriority w:val="1"/>
    <w:qFormat/>
    <w:rsid w:val="00316310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Heading1"/>
    <w:next w:val="BodyText"/>
    <w:link w:val="Heading2Char"/>
    <w:uiPriority w:val="1"/>
    <w:qFormat/>
    <w:rsid w:val="00316310"/>
    <w:pPr>
      <w:numPr>
        <w:ilvl w:val="1"/>
      </w:numPr>
      <w:outlineLvl w:val="1"/>
    </w:pPr>
    <w:rPr>
      <w:sz w:val="28"/>
      <w:szCs w:val="26"/>
    </w:rPr>
  </w:style>
  <w:style w:type="paragraph" w:styleId="Heading3">
    <w:name w:val="heading 3"/>
    <w:basedOn w:val="Heading2"/>
    <w:next w:val="BodyText"/>
    <w:link w:val="Heading3Char"/>
    <w:uiPriority w:val="1"/>
    <w:qFormat/>
    <w:rsid w:val="00316310"/>
    <w:pPr>
      <w:numPr>
        <w:ilvl w:val="2"/>
      </w:numPr>
      <w:outlineLvl w:val="2"/>
    </w:pPr>
    <w:rPr>
      <w:bCs w:val="0"/>
      <w:sz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316310"/>
    <w:pPr>
      <w:outlineLvl w:val="3"/>
    </w:pPr>
    <w:rPr>
      <w:bCs/>
      <w:i/>
      <w:iCs/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316310"/>
    <w:pPr>
      <w:outlineLvl w:val="4"/>
    </w:pPr>
    <w:rPr>
      <w:b w:val="0"/>
      <w:i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316310"/>
    <w:pPr>
      <w:outlineLvl w:val="5"/>
    </w:pPr>
    <w:rPr>
      <w:i/>
      <w:iCs w:val="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A3B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16310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316310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Footer">
    <w:name w:val="footer"/>
    <w:basedOn w:val="Normal"/>
    <w:link w:val="FooterChar"/>
    <w:unhideWhenUsed/>
    <w:rsid w:val="00316310"/>
    <w:rPr>
      <w:sz w:val="16"/>
    </w:rPr>
  </w:style>
  <w:style w:type="character" w:customStyle="1" w:styleId="FooterChar">
    <w:name w:val="Footer Char"/>
    <w:basedOn w:val="DefaultParagraphFont"/>
    <w:link w:val="Footer"/>
    <w:rsid w:val="00316310"/>
    <w:rPr>
      <w:sz w:val="16"/>
      <w:szCs w:val="24"/>
    </w:rPr>
  </w:style>
  <w:style w:type="paragraph" w:styleId="ListBullet">
    <w:name w:val="List Bullet"/>
    <w:basedOn w:val="Normal"/>
    <w:uiPriority w:val="2"/>
    <w:qFormat/>
    <w:rsid w:val="00316310"/>
    <w:pPr>
      <w:numPr>
        <w:numId w:val="19"/>
      </w:numPr>
      <w:spacing w:after="60"/>
    </w:pPr>
  </w:style>
  <w:style w:type="paragraph" w:styleId="ListBullet2">
    <w:name w:val="List Bullet 2"/>
    <w:basedOn w:val="Normal"/>
    <w:uiPriority w:val="2"/>
    <w:rsid w:val="00316310"/>
    <w:pPr>
      <w:numPr>
        <w:ilvl w:val="1"/>
        <w:numId w:val="19"/>
      </w:numPr>
      <w:spacing w:after="60"/>
    </w:pPr>
  </w:style>
  <w:style w:type="paragraph" w:styleId="ListBullet3">
    <w:name w:val="List Bullet 3"/>
    <w:basedOn w:val="Normal"/>
    <w:uiPriority w:val="2"/>
    <w:rsid w:val="00316310"/>
    <w:pPr>
      <w:numPr>
        <w:ilvl w:val="2"/>
        <w:numId w:val="19"/>
      </w:numPr>
      <w:spacing w:after="60"/>
    </w:pPr>
  </w:style>
  <w:style w:type="paragraph" w:styleId="ListBullet4">
    <w:name w:val="List Bullet 4"/>
    <w:basedOn w:val="Normal"/>
    <w:uiPriority w:val="2"/>
    <w:rsid w:val="00316310"/>
    <w:pPr>
      <w:numPr>
        <w:ilvl w:val="3"/>
        <w:numId w:val="19"/>
      </w:numPr>
      <w:spacing w:after="60"/>
    </w:pPr>
  </w:style>
  <w:style w:type="paragraph" w:styleId="ListBullet5">
    <w:name w:val="List Bullet 5"/>
    <w:basedOn w:val="Normal"/>
    <w:uiPriority w:val="2"/>
    <w:rsid w:val="00316310"/>
    <w:pPr>
      <w:numPr>
        <w:ilvl w:val="4"/>
        <w:numId w:val="19"/>
      </w:numPr>
      <w:spacing w:after="60"/>
    </w:pPr>
  </w:style>
  <w:style w:type="numbering" w:customStyle="1" w:styleId="AgencyBullets">
    <w:name w:val="Agency Bullets"/>
    <w:uiPriority w:val="99"/>
    <w:rsid w:val="00316310"/>
    <w:pPr>
      <w:numPr>
        <w:numId w:val="1"/>
      </w:numPr>
    </w:pPr>
  </w:style>
  <w:style w:type="paragraph" w:styleId="ListNumber">
    <w:name w:val="List Number"/>
    <w:basedOn w:val="Normal"/>
    <w:uiPriority w:val="2"/>
    <w:qFormat/>
    <w:rsid w:val="00316310"/>
    <w:pPr>
      <w:numPr>
        <w:numId w:val="20"/>
      </w:numPr>
      <w:spacing w:after="60"/>
    </w:pPr>
  </w:style>
  <w:style w:type="paragraph" w:styleId="ListNumber2">
    <w:name w:val="List Number 2"/>
    <w:basedOn w:val="Normal"/>
    <w:uiPriority w:val="2"/>
    <w:rsid w:val="00316310"/>
    <w:pPr>
      <w:numPr>
        <w:ilvl w:val="1"/>
        <w:numId w:val="20"/>
      </w:numPr>
      <w:spacing w:after="60"/>
    </w:pPr>
  </w:style>
  <w:style w:type="paragraph" w:styleId="ListNumber3">
    <w:name w:val="List Number 3"/>
    <w:basedOn w:val="Normal"/>
    <w:uiPriority w:val="2"/>
    <w:rsid w:val="00316310"/>
    <w:pPr>
      <w:numPr>
        <w:ilvl w:val="2"/>
        <w:numId w:val="20"/>
      </w:numPr>
      <w:spacing w:after="60"/>
    </w:pPr>
  </w:style>
  <w:style w:type="paragraph" w:styleId="ListNumber4">
    <w:name w:val="List Number 4"/>
    <w:basedOn w:val="Normal"/>
    <w:uiPriority w:val="2"/>
    <w:rsid w:val="00316310"/>
    <w:pPr>
      <w:numPr>
        <w:ilvl w:val="3"/>
        <w:numId w:val="20"/>
      </w:numPr>
      <w:spacing w:after="60"/>
    </w:pPr>
  </w:style>
  <w:style w:type="paragraph" w:styleId="ListNumber5">
    <w:name w:val="List Number 5"/>
    <w:basedOn w:val="Normal"/>
    <w:uiPriority w:val="2"/>
    <w:rsid w:val="00316310"/>
    <w:pPr>
      <w:numPr>
        <w:ilvl w:val="4"/>
        <w:numId w:val="20"/>
      </w:numPr>
      <w:spacing w:after="60"/>
    </w:pPr>
  </w:style>
  <w:style w:type="numbering" w:customStyle="1" w:styleId="AgencyNumbers">
    <w:name w:val="Agency Numbers"/>
    <w:uiPriority w:val="99"/>
    <w:rsid w:val="00316310"/>
    <w:pPr>
      <w:numPr>
        <w:numId w:val="2"/>
      </w:numPr>
    </w:pPr>
  </w:style>
  <w:style w:type="paragraph" w:styleId="BodyText">
    <w:name w:val="Body Text"/>
    <w:basedOn w:val="Normal"/>
    <w:link w:val="BodyTextChar"/>
    <w:qFormat/>
    <w:rsid w:val="00316310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316310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316310"/>
    <w:rPr>
      <w:rFonts w:asciiTheme="majorHAnsi" w:eastAsiaTheme="majorEastAsia" w:hAnsiTheme="majorHAnsi" w:cstheme="majorBidi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3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16310"/>
  </w:style>
  <w:style w:type="character" w:customStyle="1" w:styleId="HeaderChar">
    <w:name w:val="Header Char"/>
    <w:basedOn w:val="DefaultParagraphFont"/>
    <w:link w:val="Header"/>
    <w:rsid w:val="00316310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rsid w:val="00316310"/>
    <w:pPr>
      <w:keepNext/>
      <w:spacing w:after="200"/>
    </w:pPr>
    <w:rPr>
      <w:b/>
      <w:bCs/>
      <w:sz w:val="20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16310"/>
    <w:rPr>
      <w:rFonts w:asciiTheme="majorHAnsi" w:eastAsiaTheme="majorEastAsia" w:hAnsiTheme="majorHAnsi" w:cstheme="majorBidi"/>
      <w:b/>
      <w:bCs/>
      <w:i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316310"/>
    <w:rPr>
      <w:rFonts w:asciiTheme="majorHAnsi" w:eastAsiaTheme="majorEastAsia" w:hAnsiTheme="majorHAnsi" w:cstheme="majorBidi"/>
      <w:bCs/>
      <w:iCs/>
      <w:sz w:val="24"/>
      <w:szCs w:val="26"/>
    </w:rPr>
  </w:style>
  <w:style w:type="table" w:styleId="TableGrid">
    <w:name w:val="Table Grid"/>
    <w:basedOn w:val="TableNormal"/>
    <w:uiPriority w:val="59"/>
    <w:rsid w:val="0031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316310"/>
  </w:style>
  <w:style w:type="character" w:styleId="Hyperlink">
    <w:name w:val="Hyperlink"/>
    <w:basedOn w:val="DefaultParagraphFont"/>
    <w:uiPriority w:val="99"/>
    <w:unhideWhenUsed/>
    <w:rsid w:val="00316310"/>
    <w:rPr>
      <w:color w:val="0000FF" w:themeColor="hyperlink"/>
      <w:u w:val="single"/>
    </w:rPr>
  </w:style>
  <w:style w:type="table" w:customStyle="1" w:styleId="AgencyTable-Simple">
    <w:name w:val="Agency Table - Simple"/>
    <w:basedOn w:val="TableNormal"/>
    <w:uiPriority w:val="99"/>
    <w:qFormat/>
    <w:rsid w:val="00FF08A8"/>
    <w:pPr>
      <w:spacing w:after="0" w:line="240" w:lineRule="auto"/>
    </w:pPr>
    <w:rPr>
      <w:sz w:val="22"/>
    </w:rPr>
    <w:tblPr>
      <w:tblBorders>
        <w:top w:val="single" w:sz="4" w:space="0" w:color="auto"/>
        <w:bottom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i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LightList-Accent1">
    <w:name w:val="Light List Accent 1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3">
    <w:name w:val="Light Shading Accent 3"/>
    <w:basedOn w:val="TableNormal"/>
    <w:uiPriority w:val="60"/>
    <w:rsid w:val="003163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2">
    <w:name w:val="Light List Accent 2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3163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16310"/>
    <w:rPr>
      <w:color w:val="800080" w:themeColor="followedHyperlink"/>
      <w:u w:val="single"/>
    </w:rPr>
  </w:style>
  <w:style w:type="table" w:customStyle="1" w:styleId="Noborders">
    <w:name w:val="No borders"/>
    <w:basedOn w:val="TableNormal"/>
    <w:uiPriority w:val="99"/>
    <w:qFormat/>
    <w:rsid w:val="00316310"/>
    <w:pPr>
      <w:spacing w:after="0" w:line="240" w:lineRule="auto"/>
    </w:pPr>
    <w:tblPr>
      <w:tblCellMar>
        <w:top w:w="57" w:type="dxa"/>
        <w:bottom w:w="57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16310"/>
    <w:rPr>
      <w:color w:val="808080"/>
    </w:rPr>
  </w:style>
  <w:style w:type="table" w:customStyle="1" w:styleId="AgencyTable-Borders">
    <w:name w:val="Agency Table - Borders"/>
    <w:basedOn w:val="TableNormal"/>
    <w:uiPriority w:val="99"/>
    <w:qFormat/>
    <w:rsid w:val="003F7D47"/>
    <w:pPr>
      <w:spacing w:after="0" w:line="240" w:lineRule="auto"/>
    </w:pPr>
    <w:rPr>
      <w:rFonts w:eastAsiaTheme="minorEastAsia"/>
      <w:sz w:val="22"/>
      <w:lang w:val="en-US" w:bidi="en-US"/>
    </w:rPr>
    <w:tblPr>
      <w:tblStyleRowBandSize w:val="1"/>
      <w:tblStyleColBandSize w:val="1"/>
      <w:tblBorders>
        <w:top w:val="single" w:sz="8" w:space="0" w:color="808080" w:themeColor="background1" w:themeShade="80"/>
        <w:left w:val="single" w:sz="8" w:space="0" w:color="808080" w:themeColor="background1" w:themeShade="80"/>
        <w:bottom w:val="single" w:sz="8" w:space="0" w:color="808080" w:themeColor="background1" w:themeShade="80"/>
        <w:right w:val="single" w:sz="8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shd w:val="clear" w:color="auto" w:fill="E0E0E0"/>
      </w:tcPr>
    </w:tblStylePr>
    <w:tblStylePr w:type="lastRow">
      <w:rPr>
        <w:b/>
      </w:rPr>
      <w:tblPr/>
      <w:tcPr>
        <w:tc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  <w:tl2br w:val="nil"/>
          <w:tr2bl w:val="nil"/>
        </w:tcBorders>
        <w:shd w:val="clear" w:color="auto" w:fill="E0E0E0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TOCHeading">
    <w:name w:val="TOC Heading"/>
    <w:next w:val="Normal"/>
    <w:uiPriority w:val="39"/>
    <w:unhideWhenUsed/>
    <w:rsid w:val="00316310"/>
    <w:pPr>
      <w:spacing w:before="360"/>
    </w:pPr>
    <w:rPr>
      <w:rFonts w:ascii="Arial" w:eastAsiaTheme="majorEastAsia" w:hAnsi="Arial" w:cstheme="majorBidi"/>
      <w:b/>
      <w:bCs/>
      <w:sz w:val="28"/>
      <w:szCs w:val="28"/>
      <w:lang w:val="en-US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316310"/>
    <w:pPr>
      <w:tabs>
        <w:tab w:val="left" w:pos="567"/>
        <w:tab w:val="right" w:leader="dot" w:pos="9061"/>
      </w:tabs>
      <w:spacing w:after="100" w:line="264" w:lineRule="auto"/>
      <w:ind w:left="567" w:hanging="567"/>
    </w:pPr>
  </w:style>
  <w:style w:type="paragraph" w:styleId="TOC2">
    <w:name w:val="toc 2"/>
    <w:basedOn w:val="Normal"/>
    <w:next w:val="Normal"/>
    <w:autoRedefine/>
    <w:uiPriority w:val="39"/>
    <w:unhideWhenUsed/>
    <w:rsid w:val="00316310"/>
    <w:pPr>
      <w:tabs>
        <w:tab w:val="left" w:pos="1276"/>
        <w:tab w:val="right" w:leader="dot" w:pos="9061"/>
      </w:tabs>
      <w:spacing w:after="100" w:line="264" w:lineRule="auto"/>
      <w:ind w:left="1276" w:hanging="709"/>
    </w:pPr>
  </w:style>
  <w:style w:type="paragraph" w:styleId="TOC3">
    <w:name w:val="toc 3"/>
    <w:basedOn w:val="Normal"/>
    <w:next w:val="Normal"/>
    <w:autoRedefine/>
    <w:uiPriority w:val="39"/>
    <w:unhideWhenUsed/>
    <w:rsid w:val="00316310"/>
    <w:pPr>
      <w:tabs>
        <w:tab w:val="left" w:pos="1701"/>
        <w:tab w:val="right" w:leader="dot" w:pos="9072"/>
      </w:tabs>
      <w:spacing w:after="100" w:line="264" w:lineRule="auto"/>
      <w:ind w:left="1701" w:hanging="567"/>
    </w:pPr>
  </w:style>
  <w:style w:type="paragraph" w:customStyle="1" w:styleId="BodyTextSmall">
    <w:name w:val="Body Text Small"/>
    <w:basedOn w:val="BodyText"/>
    <w:qFormat/>
    <w:rsid w:val="00316310"/>
    <w:rPr>
      <w:sz w:val="20"/>
    </w:rPr>
  </w:style>
  <w:style w:type="numbering" w:customStyle="1" w:styleId="AgencyTableBullets">
    <w:name w:val="Agency Table Bullets"/>
    <w:uiPriority w:val="99"/>
    <w:rsid w:val="00316310"/>
    <w:pPr>
      <w:numPr>
        <w:numId w:val="3"/>
      </w:numPr>
    </w:pPr>
  </w:style>
  <w:style w:type="numbering" w:customStyle="1" w:styleId="AgencyTableNumbers">
    <w:name w:val="Agency Table Numbers"/>
    <w:uiPriority w:val="99"/>
    <w:rsid w:val="00316310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316310"/>
    <w:rPr>
      <w:rFonts w:asciiTheme="majorHAnsi" w:eastAsiaTheme="majorEastAsia" w:hAnsiTheme="majorHAnsi" w:cstheme="majorBidi"/>
      <w:bCs/>
      <w:i/>
      <w:sz w:val="24"/>
      <w:szCs w:val="26"/>
    </w:rPr>
  </w:style>
  <w:style w:type="paragraph" w:styleId="ListParagraph">
    <w:name w:val="List Paragraph"/>
    <w:basedOn w:val="Normal"/>
    <w:uiPriority w:val="34"/>
    <w:rsid w:val="00316310"/>
    <w:pPr>
      <w:ind w:left="720"/>
      <w:contextualSpacing/>
    </w:pPr>
  </w:style>
  <w:style w:type="paragraph" w:customStyle="1" w:styleId="Notetext">
    <w:name w:val="Note text"/>
    <w:basedOn w:val="Normal"/>
    <w:uiPriority w:val="8"/>
    <w:qFormat/>
    <w:rsid w:val="00316310"/>
    <w:pPr>
      <w:pBdr>
        <w:left w:val="single" w:sz="36" w:space="4" w:color="CCCCCC"/>
      </w:pBdr>
    </w:pPr>
    <w:rPr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31631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6310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TableText">
    <w:name w:val="Table Text"/>
    <w:basedOn w:val="Normal"/>
    <w:link w:val="TableTextChar"/>
    <w:uiPriority w:val="3"/>
    <w:qFormat/>
    <w:rsid w:val="00316310"/>
    <w:rPr>
      <w:rFonts w:eastAsiaTheme="minorEastAsia"/>
      <w:sz w:val="22"/>
      <w:szCs w:val="22"/>
      <w:lang w:val="en-US" w:bidi="en-US"/>
    </w:rPr>
  </w:style>
  <w:style w:type="character" w:customStyle="1" w:styleId="TableTextChar">
    <w:name w:val="Table Text Char"/>
    <w:basedOn w:val="DefaultParagraphFont"/>
    <w:link w:val="TableText"/>
    <w:uiPriority w:val="3"/>
    <w:rsid w:val="00316310"/>
    <w:rPr>
      <w:rFonts w:eastAsiaTheme="minorEastAsia"/>
      <w:lang w:val="en-US" w:bidi="en-US"/>
    </w:rPr>
  </w:style>
  <w:style w:type="paragraph" w:customStyle="1" w:styleId="TableBullet">
    <w:name w:val="Table Bullet"/>
    <w:basedOn w:val="TableText"/>
    <w:uiPriority w:val="4"/>
    <w:qFormat/>
    <w:rsid w:val="00316310"/>
    <w:pPr>
      <w:numPr>
        <w:numId w:val="23"/>
      </w:numPr>
    </w:pPr>
  </w:style>
  <w:style w:type="paragraph" w:customStyle="1" w:styleId="TableNumber">
    <w:name w:val="Table Number"/>
    <w:basedOn w:val="TableText"/>
    <w:uiPriority w:val="4"/>
    <w:qFormat/>
    <w:rsid w:val="00316310"/>
    <w:pPr>
      <w:numPr>
        <w:numId w:val="24"/>
      </w:numPr>
    </w:pPr>
  </w:style>
  <w:style w:type="paragraph" w:customStyle="1" w:styleId="TableTextSmall">
    <w:name w:val="Table Text Small"/>
    <w:basedOn w:val="TableText"/>
    <w:link w:val="TableTextSmallChar"/>
    <w:uiPriority w:val="3"/>
    <w:qFormat/>
    <w:rsid w:val="00316310"/>
    <w:rPr>
      <w:sz w:val="20"/>
    </w:rPr>
  </w:style>
  <w:style w:type="paragraph" w:styleId="Title">
    <w:name w:val="Title"/>
    <w:basedOn w:val="Normal"/>
    <w:next w:val="Normal"/>
    <w:link w:val="TitleChar"/>
    <w:uiPriority w:val="10"/>
    <w:rsid w:val="00316310"/>
    <w:pPr>
      <w:pBdr>
        <w:bottom w:val="single" w:sz="8" w:space="4" w:color="auto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6310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LightShading-Accent1">
    <w:name w:val="Light Shading Accent 1"/>
    <w:basedOn w:val="TableNormal"/>
    <w:uiPriority w:val="60"/>
    <w:rsid w:val="008901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7Char">
    <w:name w:val="Heading 7 Char"/>
    <w:basedOn w:val="DefaultParagraphFont"/>
    <w:link w:val="Heading7"/>
    <w:uiPriority w:val="9"/>
    <w:rsid w:val="00FA3B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860F4E"/>
    <w:rPr>
      <w:b/>
      <w:bCs/>
      <w:i/>
      <w:iCs/>
      <w:color w:val="C0504D" w:themeColor="accent2"/>
    </w:rPr>
  </w:style>
  <w:style w:type="paragraph" w:styleId="Quote">
    <w:name w:val="Quote"/>
    <w:basedOn w:val="Normal"/>
    <w:next w:val="Normal"/>
    <w:link w:val="QuoteChar"/>
    <w:uiPriority w:val="29"/>
    <w:rsid w:val="00860F4E"/>
    <w:pPr>
      <w:ind w:left="737" w:righ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60F4E"/>
    <w:rPr>
      <w:i/>
      <w:iCs/>
      <w:color w:val="000000" w:themeColor="text1"/>
    </w:rPr>
  </w:style>
  <w:style w:type="character" w:customStyle="1" w:styleId="TableTextSmallChar">
    <w:name w:val="Table Text Small Char"/>
    <w:basedOn w:val="TableTextChar"/>
    <w:link w:val="TableTextSmall"/>
    <w:uiPriority w:val="3"/>
    <w:rsid w:val="00307B64"/>
    <w:rPr>
      <w:rFonts w:eastAsiaTheme="minorEastAsia"/>
      <w:sz w:val="20"/>
      <w:szCs w:val="22"/>
      <w:lang w:val="en-US" w:bidi="en-US"/>
    </w:rPr>
  </w:style>
  <w:style w:type="paragraph" w:styleId="NormalWeb">
    <w:name w:val="Normal (Web)"/>
    <w:basedOn w:val="Normal"/>
    <w:uiPriority w:val="99"/>
    <w:unhideWhenUsed/>
    <w:rsid w:val="004779C4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C24D6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06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66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66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a.gov.au/organisation/department-of-jobs-tourism-science-and-innovation/wa-industry-link-waips-portal-information-businesses-0" TargetMode="External"/><Relationship Id="rId18" Type="http://schemas.openxmlformats.org/officeDocument/2006/relationships/hyperlink" Target="https://www.wa.gov.au/government/document-collections/wa-industry-link-waips-portal-stakeholder-toolkit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wa.gov.au/organisation/department-of-jobs-tourism-science-and-innovation/wa-industry-link-waips-portal-information-agencies" TargetMode="External"/><Relationship Id="rId17" Type="http://schemas.openxmlformats.org/officeDocument/2006/relationships/hyperlink" Target="https://www.wa.gov.au/organisation/department-of-jobs-tourism-science-and-innovation/western-australian-industry-participation-strategy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a.gov.au/organisation/department-of-jobs-tourism-science-and-innovation/wa-industry-link-waips-portal-information-businesses-0" TargetMode="External"/><Relationship Id="rId20" Type="http://schemas.openxmlformats.org/officeDocument/2006/relationships/hyperlink" Target="mailto:industrylink@jtsi.wa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a.gov.au/organisation/department-of-jobs-tourism-science-and-innovation/western-australian-industry-participation-strategy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wa.gov.au/organisation/department-of-jobs-tourism-science-and-innovation/western-australian-industry-participation-strategy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wa.gov.au/organisation/department-of-jobs-tourism-science-and-innovation/western-australian-industry-participation-strateg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a.gov.au/organisation/department-of-jobs-tourism-science-and-innovation/wa-industry-link-waips-portal-information-businesses-0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95e632-941a-4900-8eef-0fbc4c43d3c0" xsi:nil="true"/>
    <lcf76f155ced4ddcb4097134ff3c332f xmlns="8219f49e-1d8c-490a-be32-6aea0c6194a3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AF0A7451CC954591965DDE4471A2DF" ma:contentTypeVersion="21" ma:contentTypeDescription="Create a new document." ma:contentTypeScope="" ma:versionID="2031dc0b88f877e1a9b6df76bb11cf93">
  <xsd:schema xmlns:xsd="http://www.w3.org/2001/XMLSchema" xmlns:xs="http://www.w3.org/2001/XMLSchema" xmlns:p="http://schemas.microsoft.com/office/2006/metadata/properties" xmlns:ns2="8219f49e-1d8c-490a-be32-6aea0c6194a3" xmlns:ns3="b695e632-941a-4900-8eef-0fbc4c43d3c0" targetNamespace="http://schemas.microsoft.com/office/2006/metadata/properties" ma:root="true" ma:fieldsID="2283407f002397a810e2d564a7f680e5" ns2:_="" ns3:_="">
    <xsd:import namespace="8219f49e-1d8c-490a-be32-6aea0c6194a3"/>
    <xsd:import namespace="b695e632-941a-4900-8eef-0fbc4c43d3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19f49e-1d8c-490a-be32-6aea0c619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36f0cfc-611e-4d38-a264-05700cd7d9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5e632-941a-4900-8eef-0fbc4c43d3c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76baaca-cb6c-4312-b2be-ed941822d8be}" ma:internalName="TaxCatchAll" ma:showField="CatchAllData" ma:web="b695e632-941a-4900-8eef-0fbc4c43d3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0C4133-D495-471B-9572-652360FA9D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A7A603-8655-4377-B5AF-9C4AEFDEE1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D0ADC5-CA70-492B-ADE4-CBBC617A2699}">
  <ds:schemaRefs>
    <ds:schemaRef ds:uri="http://schemas.microsoft.com/office/2006/metadata/properties"/>
    <ds:schemaRef ds:uri="http://schemas.microsoft.com/office/infopath/2007/PartnerControls"/>
    <ds:schemaRef ds:uri="b695e632-941a-4900-8eef-0fbc4c43d3c0"/>
    <ds:schemaRef ds:uri="8219f49e-1d8c-490a-be32-6aea0c6194a3"/>
  </ds:schemaRefs>
</ds:datastoreItem>
</file>

<file path=customXml/itemProps4.xml><?xml version="1.0" encoding="utf-8"?>
<ds:datastoreItem xmlns:ds="http://schemas.openxmlformats.org/officeDocument/2006/customXml" ds:itemID="{077453BA-FA38-4D83-8DB0-4B5264D67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19f49e-1d8c-490a-be32-6aea0c6194a3"/>
    <ds:schemaRef ds:uri="b695e632-941a-4900-8eef-0fbc4c43d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758</Words>
  <Characters>4325</Characters>
  <Application>Microsoft Office Word</Application>
  <DocSecurity>0</DocSecurity>
  <Lines>36</Lines>
  <Paragraphs>10</Paragraphs>
  <ScaleCrop>false</ScaleCrop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CHAFFEY, Sarah</dc:creator>
  <cp:keywords/>
  <dc:description/>
  <cp:lastModifiedBy>CHAFFEY, Sarah</cp:lastModifiedBy>
  <cp:revision>14</cp:revision>
  <cp:lastPrinted>2015-09-24T03:11:00Z</cp:lastPrinted>
  <dcterms:created xsi:type="dcterms:W3CDTF">2024-06-20T09:08:00Z</dcterms:created>
  <dcterms:modified xsi:type="dcterms:W3CDTF">2024-06-21T06:16:00Z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0x0101002BAF0A7451CC954591965DDE4471A2DF</vt:lpwstr>
  </property>
  <property fmtid="{D5CDD505-2E9C-101B-9397-08002B2CF9AE}" pid="3" name="MediaServiceImageTags">
    <vt:lpwstr/>
  </property>
</Properties>
</file>