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0B14" w14:textId="77777777" w:rsidR="00463901" w:rsidRPr="0044490A" w:rsidRDefault="00463901" w:rsidP="00C41339">
      <w:pPr>
        <w:pStyle w:val="Title"/>
      </w:pPr>
      <w:r w:rsidRPr="00463901">
        <w:t>WEM Procedure:</w:t>
      </w:r>
    </w:p>
    <w:p w14:paraId="02C1A48F" w14:textId="77777777" w:rsidR="00463901" w:rsidRPr="00562CD0" w:rsidRDefault="007A68B1" w:rsidP="00562CD0">
      <w:pPr>
        <w:pStyle w:val="Title2"/>
      </w:pPr>
      <w:r>
        <w:t>Procedure Administration</w:t>
      </w:r>
    </w:p>
    <w:tbl>
      <w:tblPr>
        <w:tblStyle w:val="EnergyPolicyTableblue"/>
        <w:tblpPr w:leftFromText="181" w:rightFromText="181" w:vertAnchor="page" w:horzAnchor="margin" w:tblpY="8903"/>
        <w:tblOverlap w:val="never"/>
        <w:tblW w:w="0" w:type="auto"/>
        <w:tblBorders>
          <w:bottom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1418"/>
        <w:gridCol w:w="4536"/>
      </w:tblGrid>
      <w:tr w:rsidR="00381403" w:rsidRPr="00381403" w14:paraId="59F517A0" w14:textId="77777777" w:rsidTr="000A10AB">
        <w:tc>
          <w:tcPr>
            <w:tcW w:w="1418" w:type="dxa"/>
          </w:tcPr>
          <w:p w14:paraId="59D2AE75" w14:textId="77777777" w:rsidR="00381403" w:rsidRPr="00381403" w:rsidRDefault="00381403" w:rsidP="00E97E70">
            <w:pPr>
              <w:pStyle w:val="Fronttable"/>
            </w:pPr>
            <w:r w:rsidRPr="00381403">
              <w:t>Version:</w:t>
            </w:r>
          </w:p>
        </w:tc>
        <w:tc>
          <w:tcPr>
            <w:tcW w:w="4536" w:type="dxa"/>
          </w:tcPr>
          <w:p w14:paraId="027B944E" w14:textId="77777777" w:rsidR="00381403" w:rsidRPr="00381403" w:rsidRDefault="00947CA5" w:rsidP="00E97E70">
            <w:pPr>
              <w:pStyle w:val="Fronttable"/>
            </w:pPr>
            <w:ins w:id="0" w:author="Gilchrist, Mena" w:date="2021-03-30T11:28:00Z">
              <w:r>
                <w:t>9</w:t>
              </w:r>
            </w:ins>
            <w:del w:id="1" w:author="Gilchrist, Mena" w:date="2021-03-30T11:28:00Z">
              <w:r w:rsidDel="00947CA5">
                <w:delText>8</w:delText>
              </w:r>
            </w:del>
          </w:p>
        </w:tc>
      </w:tr>
      <w:tr w:rsidR="00381403" w:rsidRPr="00381403" w14:paraId="6A904F29" w14:textId="77777777" w:rsidTr="000A10AB">
        <w:tc>
          <w:tcPr>
            <w:tcW w:w="1418" w:type="dxa"/>
          </w:tcPr>
          <w:p w14:paraId="2A98442C" w14:textId="77777777" w:rsidR="00381403" w:rsidRPr="00381403" w:rsidRDefault="000A10AB" w:rsidP="00E97E70">
            <w:pPr>
              <w:pStyle w:val="Fronttable"/>
            </w:pPr>
            <w:r>
              <w:t>D</w:t>
            </w:r>
            <w:r w:rsidR="00381403" w:rsidRPr="00381403">
              <w:t>ate:</w:t>
            </w:r>
          </w:p>
        </w:tc>
        <w:tc>
          <w:tcPr>
            <w:tcW w:w="4536" w:type="dxa"/>
          </w:tcPr>
          <w:p w14:paraId="2E7C1DCF" w14:textId="77777777" w:rsidR="00381403" w:rsidRPr="00381403" w:rsidRDefault="007A68B1" w:rsidP="00E97E70">
            <w:pPr>
              <w:pStyle w:val="Fronttable"/>
            </w:pPr>
            <w:r>
              <w:t xml:space="preserve">1 </w:t>
            </w:r>
            <w:del w:id="2" w:author="Gilchrist, Mena" w:date="2021-03-30T10:24:00Z">
              <w:r w:rsidDel="007A68B1">
                <w:delText xml:space="preserve">February </w:delText>
              </w:r>
            </w:del>
            <w:ins w:id="3" w:author="Gilchrist, Mena" w:date="2021-03-30T10:24:00Z">
              <w:r>
                <w:t xml:space="preserve">July </w:t>
              </w:r>
            </w:ins>
            <w:r>
              <w:t>2021</w:t>
            </w:r>
          </w:p>
        </w:tc>
      </w:tr>
    </w:tbl>
    <w:p w14:paraId="3D39C43E" w14:textId="77777777" w:rsidR="00C41339" w:rsidRDefault="00C41339" w:rsidP="00381403"/>
    <w:p w14:paraId="6C2A4B06" w14:textId="77777777" w:rsidR="00C41339" w:rsidRDefault="00C41339">
      <w:r>
        <w:br w:type="page"/>
      </w:r>
    </w:p>
    <w:p w14:paraId="2D8D107A" w14:textId="77777777" w:rsidR="00C41339" w:rsidRPr="001D7FF2" w:rsidRDefault="00C41339" w:rsidP="001D7FF2">
      <w:pPr>
        <w:pStyle w:val="ContactIntro"/>
      </w:pPr>
      <w:r w:rsidRPr="001D7FF2">
        <w:lastRenderedPageBreak/>
        <w:t xml:space="preserve">An appropriate citation for this paper is: </w:t>
      </w:r>
      <w:r w:rsidR="007A68B1">
        <w:t xml:space="preserve">WEM </w:t>
      </w:r>
      <w:r w:rsidRPr="001D7FF2">
        <w:t>Procedure</w:t>
      </w:r>
      <w:r w:rsidR="007A68B1">
        <w:t>: Procedure Administration</w:t>
      </w:r>
      <w:r w:rsidRPr="001D7FF2">
        <w:t xml:space="preserve">  </w:t>
      </w:r>
    </w:p>
    <w:p w14:paraId="17BDF65C" w14:textId="77777777" w:rsidR="00C41339" w:rsidRPr="00927FE1" w:rsidRDefault="00C41339" w:rsidP="00927FE1">
      <w:pPr>
        <w:pStyle w:val="ContactTitle"/>
      </w:pPr>
      <w:r w:rsidRPr="00C41339">
        <w:t xml:space="preserve">Energy Policy WA </w:t>
      </w:r>
    </w:p>
    <w:p w14:paraId="6DA0D952" w14:textId="77777777" w:rsidR="00C41339" w:rsidRPr="00C41339" w:rsidRDefault="00C41339" w:rsidP="00BE06ED">
      <w:pPr>
        <w:pStyle w:val="ContactLines"/>
      </w:pPr>
      <w:r w:rsidRPr="00C41339">
        <w:t xml:space="preserve">Level 1, 66 St Georges Terrace Perth WA 6000 </w:t>
      </w:r>
      <w:r w:rsidR="00927FE1">
        <w:br/>
      </w:r>
      <w:r w:rsidRPr="00C41339">
        <w:t xml:space="preserve">Locked Bag 11 Cloisters Square WA 6850 </w:t>
      </w:r>
    </w:p>
    <w:p w14:paraId="4EBE1DF1" w14:textId="77777777" w:rsidR="00C41339" w:rsidRPr="00C41339" w:rsidRDefault="00C41339" w:rsidP="00BE06ED">
      <w:pPr>
        <w:pStyle w:val="ContactLines"/>
      </w:pPr>
      <w:r w:rsidRPr="00C41339">
        <w:t xml:space="preserve">Main Switchboard: 08 6551 4600 </w:t>
      </w:r>
    </w:p>
    <w:p w14:paraId="6E8F89D4" w14:textId="64E98CA2" w:rsidR="00C41339" w:rsidRPr="00C41339" w:rsidRDefault="00B75E61" w:rsidP="00BE06ED">
      <w:pPr>
        <w:pStyle w:val="ContactLines"/>
      </w:pPr>
      <w:hyperlink r:id="rId8" w:history="1">
        <w:r w:rsidR="002A796F" w:rsidRPr="0058624C">
          <w:rPr>
            <w:rStyle w:val="Hyperlink"/>
          </w:rPr>
          <w:t>www.energy.wa.gov.au</w:t>
        </w:r>
      </w:hyperlink>
      <w:r w:rsidR="002A796F">
        <w:t xml:space="preserve"> </w:t>
      </w:r>
      <w:r w:rsidR="00C41339" w:rsidRPr="00C41339">
        <w:t xml:space="preserve"> </w:t>
      </w:r>
    </w:p>
    <w:p w14:paraId="13A77DB5" w14:textId="77777777" w:rsidR="00C41339" w:rsidRPr="00C41339" w:rsidRDefault="00C41339" w:rsidP="00BE06ED">
      <w:pPr>
        <w:pStyle w:val="ContactLines"/>
      </w:pPr>
      <w:r w:rsidRPr="00C41339">
        <w:t xml:space="preserve">ABN 84 730 831 715 </w:t>
      </w:r>
    </w:p>
    <w:p w14:paraId="1B8E4D9E" w14:textId="77777777" w:rsidR="00C41339" w:rsidRPr="00C41339" w:rsidRDefault="00C41339" w:rsidP="001D7FF2">
      <w:pPr>
        <w:pStyle w:val="ContactIntro"/>
      </w:pPr>
      <w:r w:rsidRPr="00C41339">
        <w:t xml:space="preserve">Enquiries about this report should be directed to: </w:t>
      </w:r>
    </w:p>
    <w:p w14:paraId="3D44571A" w14:textId="77777777" w:rsidR="00381403" w:rsidRDefault="00C41339" w:rsidP="00BE06ED">
      <w:pPr>
        <w:pStyle w:val="ContactLines"/>
      </w:pPr>
      <w:r w:rsidRPr="00C41339">
        <w:t>Telephone: 08 6551 4600</w:t>
      </w:r>
      <w:r w:rsidR="00BE06ED">
        <w:br/>
      </w:r>
      <w:r w:rsidRPr="00C41339">
        <w:t xml:space="preserve">Email: </w:t>
      </w:r>
      <w:r w:rsidR="00D4625A" w:rsidRPr="00D4625A">
        <w:rPr>
          <w:rStyle w:val="Hyperlink"/>
        </w:rPr>
        <w:t>energymarkets@energy.wa.gov.au</w:t>
      </w:r>
    </w:p>
    <w:p w14:paraId="01CE5CD6" w14:textId="77777777" w:rsidR="00CC2D0B" w:rsidRPr="00CC2D0B" w:rsidRDefault="00CC2D0B" w:rsidP="00CC2D0B">
      <w:pPr>
        <w:pStyle w:val="DocControl"/>
      </w:pPr>
      <w:r w:rsidRPr="00CC2D0B">
        <w:lastRenderedPageBreak/>
        <w:t>Document Control</w:t>
      </w:r>
    </w:p>
    <w:tbl>
      <w:tblPr>
        <w:tblStyle w:val="EnergyPolicyTableblue"/>
        <w:tblW w:w="0" w:type="auto"/>
        <w:tblBorders>
          <w:bottom w:val="single" w:sz="8" w:space="0" w:color="003863" w:themeColor="text2"/>
          <w:insideH w:val="single" w:sz="8" w:space="0" w:color="FFFFFF" w:themeColor="background1"/>
          <w:insideV w:val="single" w:sz="8" w:space="0" w:color="FFFFFF" w:themeColor="background1"/>
        </w:tblBorders>
        <w:tblLook w:val="04A0" w:firstRow="1" w:lastRow="0" w:firstColumn="1" w:lastColumn="0" w:noHBand="0" w:noVBand="1"/>
      </w:tblPr>
      <w:tblGrid>
        <w:gridCol w:w="1276"/>
        <w:gridCol w:w="2977"/>
        <w:gridCol w:w="5159"/>
      </w:tblGrid>
      <w:tr w:rsidR="00CC2D0B" w14:paraId="4A8E7623" w14:textId="77777777" w:rsidTr="007A6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CC2FCB" w14:textId="77777777" w:rsidR="00CC2D0B" w:rsidRDefault="00CC2D0B" w:rsidP="0051637C">
            <w:pPr>
              <w:pStyle w:val="ControlTableHeading"/>
            </w:pPr>
            <w:r>
              <w:t>Version</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52657B" w14:textId="77777777" w:rsidR="00CC2D0B" w:rsidRDefault="00CC2D0B" w:rsidP="0051637C">
            <w:pPr>
              <w:pStyle w:val="ControlTableHeading"/>
              <w:cnfStyle w:val="100000000000" w:firstRow="1" w:lastRow="0" w:firstColumn="0" w:lastColumn="0" w:oddVBand="0" w:evenVBand="0" w:oddHBand="0" w:evenHBand="0" w:firstRowFirstColumn="0" w:firstRowLastColumn="0" w:lastRowFirstColumn="0" w:lastRowLastColumn="0"/>
            </w:pPr>
            <w:r>
              <w:t>Effective date</w:t>
            </w:r>
          </w:p>
        </w:tc>
        <w:tc>
          <w:tcPr>
            <w:tcW w:w="51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0BC4EC" w14:textId="77777777" w:rsidR="00CC2D0B" w:rsidRDefault="00CC2D0B" w:rsidP="0051637C">
            <w:pPr>
              <w:pStyle w:val="ControlTableHeading"/>
              <w:cnfStyle w:val="100000000000" w:firstRow="1" w:lastRow="0" w:firstColumn="0" w:lastColumn="0" w:oddVBand="0" w:evenVBand="0" w:oddHBand="0" w:evenHBand="0" w:firstRowFirstColumn="0" w:firstRowLastColumn="0" w:lastRowFirstColumn="0" w:lastRowLastColumn="0"/>
            </w:pPr>
            <w:r>
              <w:t>Summary of changes</w:t>
            </w:r>
          </w:p>
        </w:tc>
      </w:tr>
      <w:tr w:rsidR="007A68B1" w:rsidRPr="00CC2D0B" w14:paraId="7658E5BC" w14:textId="77777777" w:rsidTr="007A68B1">
        <w:tc>
          <w:tcPr>
            <w:cnfStyle w:val="001000000000" w:firstRow="0" w:lastRow="0" w:firstColumn="1" w:lastColumn="0" w:oddVBand="0" w:evenVBand="0" w:oddHBand="0" w:evenHBand="0" w:firstRowFirstColumn="0" w:firstRowLastColumn="0" w:lastRowFirstColumn="0" w:lastRowLastColumn="0"/>
            <w:tcW w:w="1276" w:type="dxa"/>
            <w:shd w:val="clear" w:color="auto" w:fill="E6EBEF"/>
          </w:tcPr>
          <w:p w14:paraId="565705D7" w14:textId="77777777" w:rsidR="007A68B1" w:rsidRPr="00CC2D0B" w:rsidRDefault="007A68B1" w:rsidP="007A68B1">
            <w:pPr>
              <w:pStyle w:val="DocControlTableText"/>
            </w:pPr>
            <w:r w:rsidRPr="00B4571C">
              <w:t>1.0</w:t>
            </w:r>
          </w:p>
        </w:tc>
        <w:tc>
          <w:tcPr>
            <w:tcW w:w="2977" w:type="dxa"/>
            <w:shd w:val="clear" w:color="auto" w:fill="E6EBEF"/>
          </w:tcPr>
          <w:p w14:paraId="6387DCE0" w14:textId="77777777" w:rsidR="007A68B1" w:rsidRPr="0051637C"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21 September 2006</w:t>
            </w:r>
          </w:p>
        </w:tc>
        <w:tc>
          <w:tcPr>
            <w:tcW w:w="5159" w:type="dxa"/>
            <w:shd w:val="clear" w:color="auto" w:fill="E6EBEF"/>
          </w:tcPr>
          <w:p w14:paraId="6E315A0F"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Market Procedure for Procedure Administration</w:t>
            </w:r>
          </w:p>
        </w:tc>
      </w:tr>
      <w:tr w:rsidR="007A68B1" w:rsidRPr="00CC2D0B" w14:paraId="08EC6F69" w14:textId="77777777" w:rsidTr="007A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FFFFFF" w:themeColor="background1"/>
            </w:tcBorders>
            <w:shd w:val="clear" w:color="auto" w:fill="E6EBEF"/>
          </w:tcPr>
          <w:p w14:paraId="4B7259E7" w14:textId="77777777" w:rsidR="007A68B1" w:rsidRPr="00CC2D0B" w:rsidRDefault="007A68B1" w:rsidP="007A68B1">
            <w:pPr>
              <w:pStyle w:val="DocControlTableText"/>
            </w:pPr>
            <w:r w:rsidRPr="00B4571C">
              <w:t>2.0</w:t>
            </w:r>
          </w:p>
        </w:tc>
        <w:tc>
          <w:tcPr>
            <w:tcW w:w="2977" w:type="dxa"/>
            <w:tcBorders>
              <w:bottom w:val="single" w:sz="8" w:space="0" w:color="FFFFFF" w:themeColor="background1"/>
            </w:tcBorders>
            <w:shd w:val="clear" w:color="auto" w:fill="E6EBEF"/>
          </w:tcPr>
          <w:p w14:paraId="7CEFCF73"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1 October 2009</w:t>
            </w:r>
          </w:p>
        </w:tc>
        <w:tc>
          <w:tcPr>
            <w:tcW w:w="5159" w:type="dxa"/>
            <w:tcBorders>
              <w:bottom w:val="single" w:sz="8" w:space="0" w:color="FFFFFF" w:themeColor="background1"/>
            </w:tcBorders>
            <w:shd w:val="clear" w:color="auto" w:fill="E6EBEF"/>
          </w:tcPr>
          <w:p w14:paraId="16F67B7F"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Amendments to Market Procedure resulting from PC_2009_02</w:t>
            </w:r>
          </w:p>
        </w:tc>
      </w:tr>
      <w:tr w:rsidR="007A68B1" w:rsidRPr="00CC2D0B" w14:paraId="0A953B5D" w14:textId="77777777" w:rsidTr="007A68B1">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717AD26D" w14:textId="77777777" w:rsidR="007A68B1" w:rsidRPr="00CC2D0B" w:rsidRDefault="007A68B1" w:rsidP="007A68B1">
            <w:pPr>
              <w:pStyle w:val="DocControlTableText"/>
            </w:pPr>
            <w:r w:rsidRPr="00B4571C">
              <w:t>3.0</w:t>
            </w:r>
          </w:p>
        </w:tc>
        <w:tc>
          <w:tcPr>
            <w:tcW w:w="2977" w:type="dxa"/>
            <w:tcBorders>
              <w:top w:val="single" w:sz="8" w:space="0" w:color="FFFFFF" w:themeColor="background1"/>
              <w:bottom w:val="single" w:sz="8" w:space="0" w:color="FFFFFF" w:themeColor="background1"/>
            </w:tcBorders>
            <w:shd w:val="clear" w:color="auto" w:fill="E6EBEF"/>
          </w:tcPr>
          <w:p w14:paraId="0FE7A426"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8 November 2010</w:t>
            </w:r>
          </w:p>
        </w:tc>
        <w:tc>
          <w:tcPr>
            <w:tcW w:w="5159" w:type="dxa"/>
            <w:tcBorders>
              <w:top w:val="single" w:sz="8" w:space="0" w:color="FFFFFF" w:themeColor="background1"/>
              <w:bottom w:val="single" w:sz="8" w:space="0" w:color="FFFFFF" w:themeColor="background1"/>
            </w:tcBorders>
            <w:shd w:val="clear" w:color="auto" w:fill="E6EBEF"/>
          </w:tcPr>
          <w:p w14:paraId="449105B8"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Amendments to Market Procedure resulting from PC_2010_01</w:t>
            </w:r>
          </w:p>
        </w:tc>
      </w:tr>
      <w:tr w:rsidR="007A68B1" w:rsidRPr="00CC2D0B" w14:paraId="77E2FF21" w14:textId="77777777" w:rsidTr="007A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1A131842" w14:textId="77777777" w:rsidR="007A68B1" w:rsidRPr="00CC2D0B" w:rsidRDefault="007A68B1" w:rsidP="007A68B1">
            <w:pPr>
              <w:pStyle w:val="DocControlTableText"/>
            </w:pPr>
            <w:r w:rsidRPr="00B4571C">
              <w:t>4.0</w:t>
            </w:r>
          </w:p>
        </w:tc>
        <w:tc>
          <w:tcPr>
            <w:tcW w:w="2977" w:type="dxa"/>
            <w:tcBorders>
              <w:top w:val="single" w:sz="8" w:space="0" w:color="FFFFFF" w:themeColor="background1"/>
              <w:bottom w:val="single" w:sz="8" w:space="0" w:color="FFFFFF" w:themeColor="background1"/>
            </w:tcBorders>
            <w:shd w:val="clear" w:color="auto" w:fill="E6EBEF"/>
          </w:tcPr>
          <w:p w14:paraId="69965BAA"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1 January 2012</w:t>
            </w:r>
          </w:p>
        </w:tc>
        <w:tc>
          <w:tcPr>
            <w:tcW w:w="5159" w:type="dxa"/>
            <w:tcBorders>
              <w:top w:val="single" w:sz="8" w:space="0" w:color="FFFFFF" w:themeColor="background1"/>
              <w:bottom w:val="single" w:sz="8" w:space="0" w:color="FFFFFF" w:themeColor="background1"/>
            </w:tcBorders>
            <w:shd w:val="clear" w:color="auto" w:fill="E6EBEF"/>
          </w:tcPr>
          <w:p w14:paraId="484771BB"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Amendments to Market Procedure resulting from PC_2011_07</w:t>
            </w:r>
          </w:p>
        </w:tc>
      </w:tr>
      <w:tr w:rsidR="007A68B1" w:rsidRPr="00CC2D0B" w14:paraId="1FCFCDA5" w14:textId="77777777" w:rsidTr="007A68B1">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5A6279EA" w14:textId="77777777" w:rsidR="007A68B1" w:rsidRPr="00CC2D0B" w:rsidRDefault="007A68B1" w:rsidP="007A68B1">
            <w:pPr>
              <w:pStyle w:val="DocControlTableText"/>
            </w:pPr>
            <w:r w:rsidRPr="00B4571C">
              <w:t>5.0</w:t>
            </w:r>
          </w:p>
        </w:tc>
        <w:tc>
          <w:tcPr>
            <w:tcW w:w="2977" w:type="dxa"/>
            <w:tcBorders>
              <w:top w:val="single" w:sz="8" w:space="0" w:color="FFFFFF" w:themeColor="background1"/>
              <w:bottom w:val="single" w:sz="8" w:space="0" w:color="FFFFFF" w:themeColor="background1"/>
            </w:tcBorders>
            <w:shd w:val="clear" w:color="auto" w:fill="E6EBEF"/>
          </w:tcPr>
          <w:p w14:paraId="0EEBF9A0"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30 November 2015</w:t>
            </w:r>
          </w:p>
        </w:tc>
        <w:tc>
          <w:tcPr>
            <w:tcW w:w="5159" w:type="dxa"/>
            <w:tcBorders>
              <w:top w:val="single" w:sz="8" w:space="0" w:color="FFFFFF" w:themeColor="background1"/>
              <w:bottom w:val="single" w:sz="8" w:space="0" w:color="FFFFFF" w:themeColor="background1"/>
            </w:tcBorders>
            <w:shd w:val="clear" w:color="auto" w:fill="E6EBEF"/>
          </w:tcPr>
          <w:p w14:paraId="0DD42D05"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Changes resulting from the transfer of functions from the IMO to AEMO</w:t>
            </w:r>
          </w:p>
        </w:tc>
      </w:tr>
      <w:tr w:rsidR="007A68B1" w:rsidRPr="00CC2D0B" w14:paraId="625B8092" w14:textId="77777777" w:rsidTr="007A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0210E898" w14:textId="77777777" w:rsidR="007A68B1" w:rsidRPr="00CC2D0B" w:rsidRDefault="007A68B1" w:rsidP="007A68B1">
            <w:pPr>
              <w:pStyle w:val="DocControlTableText"/>
            </w:pPr>
            <w:r w:rsidRPr="00B4571C">
              <w:t>6.0</w:t>
            </w:r>
          </w:p>
        </w:tc>
        <w:tc>
          <w:tcPr>
            <w:tcW w:w="2977" w:type="dxa"/>
            <w:tcBorders>
              <w:top w:val="single" w:sz="8" w:space="0" w:color="FFFFFF" w:themeColor="background1"/>
              <w:bottom w:val="single" w:sz="8" w:space="0" w:color="FFFFFF" w:themeColor="background1"/>
            </w:tcBorders>
            <w:shd w:val="clear" w:color="auto" w:fill="E6EBEF"/>
          </w:tcPr>
          <w:p w14:paraId="5DB7C4CA"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3 April 2017</w:t>
            </w:r>
          </w:p>
        </w:tc>
        <w:tc>
          <w:tcPr>
            <w:tcW w:w="5159" w:type="dxa"/>
            <w:tcBorders>
              <w:top w:val="single" w:sz="8" w:space="0" w:color="FFFFFF" w:themeColor="background1"/>
              <w:bottom w:val="single" w:sz="8" w:space="0" w:color="FFFFFF" w:themeColor="background1"/>
            </w:tcBorders>
            <w:shd w:val="clear" w:color="auto" w:fill="E6EBEF"/>
          </w:tcPr>
          <w:p w14:paraId="6E0574B7"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Transitional and consequential amendments made under clauses 1.18.2(c) and 1.19.1 of the Wholesale Electricity Market Rules to reflect the transfer of certain functions from AEMO to the Rule Change Panel</w:t>
            </w:r>
          </w:p>
        </w:tc>
      </w:tr>
      <w:tr w:rsidR="007A68B1" w:rsidRPr="00CC2D0B" w14:paraId="089CB5FB" w14:textId="77777777" w:rsidTr="007A68B1">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6B60570C" w14:textId="77777777" w:rsidR="007A68B1" w:rsidRPr="00CC2D0B" w:rsidRDefault="007A68B1" w:rsidP="007A68B1">
            <w:pPr>
              <w:pStyle w:val="DocControlTableText"/>
            </w:pPr>
            <w:r w:rsidRPr="00B4571C">
              <w:t>7.0</w:t>
            </w:r>
          </w:p>
        </w:tc>
        <w:tc>
          <w:tcPr>
            <w:tcW w:w="2977" w:type="dxa"/>
            <w:tcBorders>
              <w:top w:val="single" w:sz="8" w:space="0" w:color="FFFFFF" w:themeColor="background1"/>
              <w:bottom w:val="single" w:sz="8" w:space="0" w:color="FFFFFF" w:themeColor="background1"/>
            </w:tcBorders>
            <w:shd w:val="clear" w:color="auto" w:fill="E6EBEF"/>
          </w:tcPr>
          <w:p w14:paraId="69F86AC8"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24 October 2017</w:t>
            </w:r>
          </w:p>
        </w:tc>
        <w:tc>
          <w:tcPr>
            <w:tcW w:w="5159" w:type="dxa"/>
            <w:tcBorders>
              <w:top w:val="single" w:sz="8" w:space="0" w:color="FFFFFF" w:themeColor="background1"/>
              <w:bottom w:val="single" w:sz="8" w:space="0" w:color="FFFFFF" w:themeColor="background1"/>
            </w:tcBorders>
            <w:shd w:val="clear" w:color="auto" w:fill="E6EBEF"/>
          </w:tcPr>
          <w:p w14:paraId="7A256B92"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r w:rsidRPr="00B4571C">
              <w:t>Amendments to Market Procedure resulting from REPC_2017_03</w:t>
            </w:r>
          </w:p>
        </w:tc>
      </w:tr>
      <w:tr w:rsidR="007A68B1" w:rsidRPr="00CC2D0B" w14:paraId="2AF151FC" w14:textId="77777777" w:rsidTr="007A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7EFE0E0F" w14:textId="77777777" w:rsidR="007A68B1" w:rsidRPr="00CC2D0B" w:rsidRDefault="007A68B1" w:rsidP="007A68B1">
            <w:pPr>
              <w:pStyle w:val="DocControlTableText"/>
            </w:pPr>
            <w:r w:rsidRPr="00B4571C">
              <w:t>8.0</w:t>
            </w:r>
          </w:p>
        </w:tc>
        <w:tc>
          <w:tcPr>
            <w:tcW w:w="2977" w:type="dxa"/>
            <w:tcBorders>
              <w:top w:val="single" w:sz="8" w:space="0" w:color="FFFFFF" w:themeColor="background1"/>
              <w:bottom w:val="single" w:sz="8" w:space="0" w:color="FFFFFF" w:themeColor="background1"/>
            </w:tcBorders>
            <w:shd w:val="clear" w:color="auto" w:fill="E6EBEF"/>
          </w:tcPr>
          <w:p w14:paraId="736E5845"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1 February 2021</w:t>
            </w:r>
          </w:p>
        </w:tc>
        <w:tc>
          <w:tcPr>
            <w:tcW w:w="5159" w:type="dxa"/>
            <w:tcBorders>
              <w:top w:val="single" w:sz="8" w:space="0" w:color="FFFFFF" w:themeColor="background1"/>
              <w:bottom w:val="single" w:sz="8" w:space="0" w:color="FFFFFF" w:themeColor="background1"/>
            </w:tcBorders>
            <w:shd w:val="clear" w:color="auto" w:fill="E6EBEF"/>
          </w:tcPr>
          <w:p w14:paraId="6B3D54F6" w14:textId="77777777" w:rsidR="007A68B1" w:rsidRPr="00CC2D0B" w:rsidRDefault="007A68B1" w:rsidP="007A68B1">
            <w:pPr>
              <w:pStyle w:val="DocControlTableText"/>
              <w:cnfStyle w:val="000000010000" w:firstRow="0" w:lastRow="0" w:firstColumn="0" w:lastColumn="0" w:oddVBand="0" w:evenVBand="0" w:oddHBand="0" w:evenHBand="1" w:firstRowFirstColumn="0" w:firstRowLastColumn="0" w:lastRowFirstColumn="0" w:lastRowLastColumn="0"/>
            </w:pPr>
            <w:r w:rsidRPr="00B4571C">
              <w:t>Amendments to WEM Procedure resulting from REPC_2020_02</w:t>
            </w:r>
          </w:p>
        </w:tc>
      </w:tr>
      <w:tr w:rsidR="007A68B1" w:rsidRPr="00CC2D0B" w14:paraId="19840859" w14:textId="77777777" w:rsidTr="007A68B1">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bottom w:val="single" w:sz="8" w:space="0" w:color="FFFFFF" w:themeColor="background1"/>
            </w:tcBorders>
            <w:shd w:val="clear" w:color="auto" w:fill="E6EBEF"/>
          </w:tcPr>
          <w:p w14:paraId="06E30AB0" w14:textId="77777777" w:rsidR="007A68B1" w:rsidRPr="00CC2D0B" w:rsidRDefault="007A68B1" w:rsidP="007A68B1">
            <w:pPr>
              <w:pStyle w:val="DocControlTableText"/>
            </w:pPr>
            <w:ins w:id="4" w:author="Gilchrist, Mena" w:date="2021-03-30T10:27:00Z">
              <w:r w:rsidRPr="00374F1E">
                <w:t>9.0</w:t>
              </w:r>
            </w:ins>
          </w:p>
        </w:tc>
        <w:tc>
          <w:tcPr>
            <w:tcW w:w="2977" w:type="dxa"/>
            <w:tcBorders>
              <w:top w:val="single" w:sz="8" w:space="0" w:color="FFFFFF" w:themeColor="background1"/>
              <w:bottom w:val="single" w:sz="8" w:space="0" w:color="FFFFFF" w:themeColor="background1"/>
            </w:tcBorders>
            <w:shd w:val="clear" w:color="auto" w:fill="E6EBEF"/>
          </w:tcPr>
          <w:p w14:paraId="4F1DC91E"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ins w:id="5" w:author="Gilchrist, Mena" w:date="2021-03-30T10:27:00Z">
              <w:r w:rsidRPr="00374F1E">
                <w:t>1 July 2021</w:t>
              </w:r>
            </w:ins>
          </w:p>
        </w:tc>
        <w:tc>
          <w:tcPr>
            <w:tcW w:w="5159" w:type="dxa"/>
            <w:tcBorders>
              <w:top w:val="single" w:sz="8" w:space="0" w:color="FFFFFF" w:themeColor="background1"/>
              <w:bottom w:val="single" w:sz="8" w:space="0" w:color="FFFFFF" w:themeColor="background1"/>
            </w:tcBorders>
            <w:shd w:val="clear" w:color="auto" w:fill="E6EBEF"/>
          </w:tcPr>
          <w:p w14:paraId="44B9732B" w14:textId="77777777" w:rsidR="007A68B1" w:rsidRPr="00CC2D0B" w:rsidRDefault="007A68B1" w:rsidP="007A68B1">
            <w:pPr>
              <w:pStyle w:val="DocControlTableText"/>
              <w:cnfStyle w:val="000000000000" w:firstRow="0" w:lastRow="0" w:firstColumn="0" w:lastColumn="0" w:oddVBand="0" w:evenVBand="0" w:oddHBand="0" w:evenHBand="0" w:firstRowFirstColumn="0" w:firstRowLastColumn="0" w:lastRowFirstColumn="0" w:lastRowLastColumn="0"/>
            </w:pPr>
            <w:ins w:id="6" w:author="Gilchrist, Mena" w:date="2021-03-30T10:27:00Z">
              <w:r w:rsidRPr="00374F1E">
                <w:t>Transitional and consequential amendments made under clauses 1.18A.1(d) and 1.19A.1 of the Wholesale Electricity Market Rules to reflect the transfer of certain functions from the Rule Change Panel to the Coordinator of Energy</w:t>
              </w:r>
            </w:ins>
          </w:p>
        </w:tc>
      </w:tr>
    </w:tbl>
    <w:p w14:paraId="7940FBFF" w14:textId="77777777" w:rsidR="005A6221" w:rsidRDefault="005A6221" w:rsidP="00F17F97">
      <w:pPr>
        <w:pStyle w:val="BodyText"/>
        <w:jc w:val="left"/>
      </w:pPr>
    </w:p>
    <w:p w14:paraId="4D105248" w14:textId="77777777" w:rsidR="005A6221" w:rsidRDefault="005A6221">
      <w:pPr>
        <w:rPr>
          <w:color w:val="373636" w:themeColor="text1"/>
          <w:lang w:val="en-AU"/>
        </w:rPr>
      </w:pPr>
      <w:r>
        <w:br w:type="page"/>
      </w:r>
    </w:p>
    <w:sdt>
      <w:sdtPr>
        <w:rPr>
          <w:rFonts w:asciiTheme="minorHAnsi" w:eastAsiaTheme="minorHAnsi" w:hAnsiTheme="minorHAnsi" w:cstheme="minorBidi"/>
          <w:b w:val="0"/>
          <w:bCs w:val="0"/>
          <w:color w:val="363535"/>
          <w:sz w:val="20"/>
          <w:szCs w:val="20"/>
          <w:lang w:val="en-US"/>
        </w:rPr>
        <w:id w:val="-1451617341"/>
        <w:docPartObj>
          <w:docPartGallery w:val="Table of Contents"/>
          <w:docPartUnique/>
        </w:docPartObj>
      </w:sdtPr>
      <w:sdtEndPr>
        <w:rPr>
          <w:noProof/>
        </w:rPr>
      </w:sdtEndPr>
      <w:sdtContent>
        <w:p w14:paraId="06317CAF" w14:textId="77777777" w:rsidR="00D63BEA" w:rsidRPr="005A6221" w:rsidRDefault="00D63BEA" w:rsidP="002022EE">
          <w:pPr>
            <w:pStyle w:val="TOCHeading"/>
          </w:pPr>
          <w:r w:rsidRPr="00B10995">
            <w:t>Contents</w:t>
          </w:r>
        </w:p>
        <w:p w14:paraId="08CBEDF2" w14:textId="255C5FF0" w:rsidR="00652557" w:rsidRDefault="00D81CD9">
          <w:pPr>
            <w:pStyle w:val="TOC1"/>
            <w:rPr>
              <w:rFonts w:eastAsiaTheme="minorEastAsia"/>
              <w:b w:val="0"/>
              <w:caps w:val="0"/>
              <w:color w:val="auto"/>
              <w:sz w:val="22"/>
              <w:szCs w:val="22"/>
              <w:lang w:val="en-AU" w:eastAsia="en-AU"/>
            </w:rPr>
          </w:pPr>
          <w:r>
            <w:rPr>
              <w:b w:val="0"/>
              <w:caps w:val="0"/>
            </w:rPr>
            <w:fldChar w:fldCharType="begin"/>
          </w:r>
          <w:r>
            <w:rPr>
              <w:b w:val="0"/>
              <w:caps w:val="0"/>
            </w:rPr>
            <w:instrText xml:space="preserve"> TOC \o "</w:instrText>
          </w:r>
          <w:r w:rsidR="002022EE">
            <w:rPr>
              <w:b w:val="0"/>
              <w:caps w:val="0"/>
            </w:rPr>
            <w:instrText>1</w:instrText>
          </w:r>
          <w:r>
            <w:rPr>
              <w:b w:val="0"/>
              <w:caps w:val="0"/>
            </w:rPr>
            <w:instrText>-</w:instrText>
          </w:r>
          <w:r w:rsidR="002022EE">
            <w:rPr>
              <w:b w:val="0"/>
              <w:caps w:val="0"/>
            </w:rPr>
            <w:instrText>2</w:instrText>
          </w:r>
          <w:r>
            <w:rPr>
              <w:b w:val="0"/>
              <w:caps w:val="0"/>
            </w:rPr>
            <w:instrText>" \h \z \t "Heading 1,1,Heading 2,2,</w:instrText>
          </w:r>
          <w:r w:rsidR="002022EE">
            <w:rPr>
              <w:b w:val="0"/>
              <w:caps w:val="0"/>
            </w:rPr>
            <w:instrText xml:space="preserve"> </w:instrText>
          </w:r>
          <w:r>
            <w:rPr>
              <w:b w:val="0"/>
              <w:caps w:val="0"/>
            </w:rPr>
            <w:instrText xml:space="preserve">Appendix L1,5,Appendix L2,6" </w:instrText>
          </w:r>
          <w:r>
            <w:rPr>
              <w:b w:val="0"/>
              <w:caps w:val="0"/>
            </w:rPr>
            <w:fldChar w:fldCharType="separate"/>
          </w:r>
          <w:hyperlink w:anchor="_Toc68707683" w:history="1">
            <w:r w:rsidR="00652557" w:rsidRPr="00E07B57">
              <w:rPr>
                <w:rStyle w:val="Hyperlink"/>
              </w:rPr>
              <w:t>1</w:t>
            </w:r>
            <w:r w:rsidR="00652557">
              <w:rPr>
                <w:rFonts w:eastAsiaTheme="minorEastAsia"/>
                <w:b w:val="0"/>
                <w:caps w:val="0"/>
                <w:color w:val="auto"/>
                <w:sz w:val="22"/>
                <w:szCs w:val="22"/>
                <w:lang w:val="en-AU" w:eastAsia="en-AU"/>
              </w:rPr>
              <w:tab/>
            </w:r>
            <w:r w:rsidR="00652557" w:rsidRPr="00E07B57">
              <w:rPr>
                <w:rStyle w:val="Hyperlink"/>
              </w:rPr>
              <w:t>Procedure Overview</w:t>
            </w:r>
            <w:r w:rsidR="00652557">
              <w:rPr>
                <w:webHidden/>
              </w:rPr>
              <w:tab/>
            </w:r>
            <w:r w:rsidR="00652557">
              <w:rPr>
                <w:webHidden/>
              </w:rPr>
              <w:fldChar w:fldCharType="begin"/>
            </w:r>
            <w:r w:rsidR="00652557">
              <w:rPr>
                <w:webHidden/>
              </w:rPr>
              <w:instrText xml:space="preserve"> PAGEREF _Toc68707683 \h </w:instrText>
            </w:r>
            <w:r w:rsidR="00652557">
              <w:rPr>
                <w:webHidden/>
              </w:rPr>
            </w:r>
            <w:r w:rsidR="00652557">
              <w:rPr>
                <w:webHidden/>
              </w:rPr>
              <w:fldChar w:fldCharType="separate"/>
            </w:r>
            <w:r w:rsidR="00652557">
              <w:rPr>
                <w:webHidden/>
              </w:rPr>
              <w:t>1</w:t>
            </w:r>
            <w:r w:rsidR="00652557">
              <w:rPr>
                <w:webHidden/>
              </w:rPr>
              <w:fldChar w:fldCharType="end"/>
            </w:r>
          </w:hyperlink>
        </w:p>
        <w:p w14:paraId="12741899" w14:textId="7662B3F1" w:rsidR="00652557" w:rsidRDefault="00B75E61">
          <w:pPr>
            <w:pStyle w:val="TOC2"/>
            <w:rPr>
              <w:rFonts w:eastAsiaTheme="minorEastAsia"/>
              <w:color w:val="auto"/>
              <w:sz w:val="22"/>
              <w:szCs w:val="22"/>
              <w:lang w:val="en-AU" w:eastAsia="en-AU"/>
            </w:rPr>
          </w:pPr>
          <w:hyperlink w:anchor="_Toc68707684" w:history="1">
            <w:r w:rsidR="00652557" w:rsidRPr="00E07B57">
              <w:rPr>
                <w:rStyle w:val="Hyperlink"/>
              </w:rPr>
              <w:t>1.1</w:t>
            </w:r>
            <w:r w:rsidR="00652557">
              <w:rPr>
                <w:rFonts w:eastAsiaTheme="minorEastAsia"/>
                <w:color w:val="auto"/>
                <w:sz w:val="22"/>
                <w:szCs w:val="22"/>
                <w:lang w:val="en-AU" w:eastAsia="en-AU"/>
              </w:rPr>
              <w:tab/>
            </w:r>
            <w:r w:rsidR="00652557" w:rsidRPr="00E07B57">
              <w:rPr>
                <w:rStyle w:val="Hyperlink"/>
              </w:rPr>
              <w:t>Relationship with the WEM Rules</w:t>
            </w:r>
            <w:r w:rsidR="00652557">
              <w:rPr>
                <w:webHidden/>
              </w:rPr>
              <w:tab/>
            </w:r>
            <w:r w:rsidR="00652557">
              <w:rPr>
                <w:webHidden/>
              </w:rPr>
              <w:fldChar w:fldCharType="begin"/>
            </w:r>
            <w:r w:rsidR="00652557">
              <w:rPr>
                <w:webHidden/>
              </w:rPr>
              <w:instrText xml:space="preserve"> PAGEREF _Toc68707684 \h </w:instrText>
            </w:r>
            <w:r w:rsidR="00652557">
              <w:rPr>
                <w:webHidden/>
              </w:rPr>
            </w:r>
            <w:r w:rsidR="00652557">
              <w:rPr>
                <w:webHidden/>
              </w:rPr>
              <w:fldChar w:fldCharType="separate"/>
            </w:r>
            <w:r w:rsidR="00652557">
              <w:rPr>
                <w:webHidden/>
              </w:rPr>
              <w:t>1</w:t>
            </w:r>
            <w:r w:rsidR="00652557">
              <w:rPr>
                <w:webHidden/>
              </w:rPr>
              <w:fldChar w:fldCharType="end"/>
            </w:r>
          </w:hyperlink>
        </w:p>
        <w:p w14:paraId="0AE05FD8" w14:textId="63BE15B3" w:rsidR="00652557" w:rsidRDefault="00B75E61">
          <w:pPr>
            <w:pStyle w:val="TOC2"/>
            <w:rPr>
              <w:rFonts w:eastAsiaTheme="minorEastAsia"/>
              <w:color w:val="auto"/>
              <w:sz w:val="22"/>
              <w:szCs w:val="22"/>
              <w:lang w:val="en-AU" w:eastAsia="en-AU"/>
            </w:rPr>
          </w:pPr>
          <w:hyperlink w:anchor="_Toc68707685" w:history="1">
            <w:r w:rsidR="00652557" w:rsidRPr="00E07B57">
              <w:rPr>
                <w:rStyle w:val="Hyperlink"/>
              </w:rPr>
              <w:t>1.2</w:t>
            </w:r>
            <w:r w:rsidR="00652557">
              <w:rPr>
                <w:rFonts w:eastAsiaTheme="minorEastAsia"/>
                <w:color w:val="auto"/>
                <w:sz w:val="22"/>
                <w:szCs w:val="22"/>
                <w:lang w:val="en-AU" w:eastAsia="en-AU"/>
              </w:rPr>
              <w:tab/>
            </w:r>
            <w:r w:rsidR="00652557" w:rsidRPr="00E07B57">
              <w:rPr>
                <w:rStyle w:val="Hyperlink"/>
              </w:rPr>
              <w:t>Purpose of this WEM Procedure</w:t>
            </w:r>
            <w:r w:rsidR="00652557">
              <w:rPr>
                <w:webHidden/>
              </w:rPr>
              <w:tab/>
            </w:r>
            <w:r w:rsidR="00652557">
              <w:rPr>
                <w:webHidden/>
              </w:rPr>
              <w:fldChar w:fldCharType="begin"/>
            </w:r>
            <w:r w:rsidR="00652557">
              <w:rPr>
                <w:webHidden/>
              </w:rPr>
              <w:instrText xml:space="preserve"> PAGEREF _Toc68707685 \h </w:instrText>
            </w:r>
            <w:r w:rsidR="00652557">
              <w:rPr>
                <w:webHidden/>
              </w:rPr>
            </w:r>
            <w:r w:rsidR="00652557">
              <w:rPr>
                <w:webHidden/>
              </w:rPr>
              <w:fldChar w:fldCharType="separate"/>
            </w:r>
            <w:r w:rsidR="00652557">
              <w:rPr>
                <w:webHidden/>
              </w:rPr>
              <w:t>1</w:t>
            </w:r>
            <w:r w:rsidR="00652557">
              <w:rPr>
                <w:webHidden/>
              </w:rPr>
              <w:fldChar w:fldCharType="end"/>
            </w:r>
          </w:hyperlink>
        </w:p>
        <w:p w14:paraId="5CC98A6A" w14:textId="749F6BEC" w:rsidR="00652557" w:rsidRDefault="00B75E61">
          <w:pPr>
            <w:pStyle w:val="TOC2"/>
            <w:rPr>
              <w:rFonts w:eastAsiaTheme="minorEastAsia"/>
              <w:color w:val="auto"/>
              <w:sz w:val="22"/>
              <w:szCs w:val="22"/>
              <w:lang w:val="en-AU" w:eastAsia="en-AU"/>
            </w:rPr>
          </w:pPr>
          <w:hyperlink w:anchor="_Toc68707686" w:history="1">
            <w:r w:rsidR="00652557" w:rsidRPr="00E07B57">
              <w:rPr>
                <w:rStyle w:val="Hyperlink"/>
              </w:rPr>
              <w:t>1.3</w:t>
            </w:r>
            <w:r w:rsidR="00652557">
              <w:rPr>
                <w:rFonts w:eastAsiaTheme="minorEastAsia"/>
                <w:color w:val="auto"/>
                <w:sz w:val="22"/>
                <w:szCs w:val="22"/>
                <w:lang w:val="en-AU" w:eastAsia="en-AU"/>
              </w:rPr>
              <w:tab/>
            </w:r>
            <w:r w:rsidR="00652557" w:rsidRPr="00E07B57">
              <w:rPr>
                <w:rStyle w:val="Hyperlink"/>
              </w:rPr>
              <w:t>Application of this WEM Procedure</w:t>
            </w:r>
            <w:r w:rsidR="00652557">
              <w:rPr>
                <w:webHidden/>
              </w:rPr>
              <w:tab/>
            </w:r>
            <w:r w:rsidR="00652557">
              <w:rPr>
                <w:webHidden/>
              </w:rPr>
              <w:fldChar w:fldCharType="begin"/>
            </w:r>
            <w:r w:rsidR="00652557">
              <w:rPr>
                <w:webHidden/>
              </w:rPr>
              <w:instrText xml:space="preserve"> PAGEREF _Toc68707686 \h </w:instrText>
            </w:r>
            <w:r w:rsidR="00652557">
              <w:rPr>
                <w:webHidden/>
              </w:rPr>
            </w:r>
            <w:r w:rsidR="00652557">
              <w:rPr>
                <w:webHidden/>
              </w:rPr>
              <w:fldChar w:fldCharType="separate"/>
            </w:r>
            <w:r w:rsidR="00652557">
              <w:rPr>
                <w:webHidden/>
              </w:rPr>
              <w:t>1</w:t>
            </w:r>
            <w:r w:rsidR="00652557">
              <w:rPr>
                <w:webHidden/>
              </w:rPr>
              <w:fldChar w:fldCharType="end"/>
            </w:r>
          </w:hyperlink>
        </w:p>
        <w:p w14:paraId="3ACFFBC2" w14:textId="717121A2" w:rsidR="00652557" w:rsidRDefault="00B75E61">
          <w:pPr>
            <w:pStyle w:val="TOC2"/>
            <w:rPr>
              <w:rFonts w:eastAsiaTheme="minorEastAsia"/>
              <w:color w:val="auto"/>
              <w:sz w:val="22"/>
              <w:szCs w:val="22"/>
              <w:lang w:val="en-AU" w:eastAsia="en-AU"/>
            </w:rPr>
          </w:pPr>
          <w:hyperlink w:anchor="_Toc68707687" w:history="1">
            <w:r w:rsidR="00652557" w:rsidRPr="00E07B57">
              <w:rPr>
                <w:rStyle w:val="Hyperlink"/>
              </w:rPr>
              <w:t>1.4</w:t>
            </w:r>
            <w:r w:rsidR="00652557">
              <w:rPr>
                <w:rFonts w:eastAsiaTheme="minorEastAsia"/>
                <w:color w:val="auto"/>
                <w:sz w:val="22"/>
                <w:szCs w:val="22"/>
                <w:lang w:val="en-AU" w:eastAsia="en-AU"/>
              </w:rPr>
              <w:tab/>
            </w:r>
            <w:r w:rsidR="00652557" w:rsidRPr="00E07B57">
              <w:rPr>
                <w:rStyle w:val="Hyperlink"/>
              </w:rPr>
              <w:t>Associated WEM Procedures</w:t>
            </w:r>
            <w:r w:rsidR="00652557">
              <w:rPr>
                <w:webHidden/>
              </w:rPr>
              <w:tab/>
            </w:r>
            <w:r w:rsidR="00652557">
              <w:rPr>
                <w:webHidden/>
              </w:rPr>
              <w:fldChar w:fldCharType="begin"/>
            </w:r>
            <w:r w:rsidR="00652557">
              <w:rPr>
                <w:webHidden/>
              </w:rPr>
              <w:instrText xml:space="preserve"> PAGEREF _Toc68707687 \h </w:instrText>
            </w:r>
            <w:r w:rsidR="00652557">
              <w:rPr>
                <w:webHidden/>
              </w:rPr>
            </w:r>
            <w:r w:rsidR="00652557">
              <w:rPr>
                <w:webHidden/>
              </w:rPr>
              <w:fldChar w:fldCharType="separate"/>
            </w:r>
            <w:r w:rsidR="00652557">
              <w:rPr>
                <w:webHidden/>
              </w:rPr>
              <w:t>1</w:t>
            </w:r>
            <w:r w:rsidR="00652557">
              <w:rPr>
                <w:webHidden/>
              </w:rPr>
              <w:fldChar w:fldCharType="end"/>
            </w:r>
          </w:hyperlink>
        </w:p>
        <w:p w14:paraId="57FA0B34" w14:textId="2C720130" w:rsidR="00652557" w:rsidRDefault="00B75E61">
          <w:pPr>
            <w:pStyle w:val="TOC2"/>
            <w:rPr>
              <w:rFonts w:eastAsiaTheme="minorEastAsia"/>
              <w:color w:val="auto"/>
              <w:sz w:val="22"/>
              <w:szCs w:val="22"/>
              <w:lang w:val="en-AU" w:eastAsia="en-AU"/>
            </w:rPr>
          </w:pPr>
          <w:hyperlink w:anchor="_Toc68707688" w:history="1">
            <w:r w:rsidR="00652557" w:rsidRPr="00E07B57">
              <w:rPr>
                <w:rStyle w:val="Hyperlink"/>
              </w:rPr>
              <w:t>1.5</w:t>
            </w:r>
            <w:r w:rsidR="00652557">
              <w:rPr>
                <w:rFonts w:eastAsiaTheme="minorEastAsia"/>
                <w:color w:val="auto"/>
                <w:sz w:val="22"/>
                <w:szCs w:val="22"/>
                <w:lang w:val="en-AU" w:eastAsia="en-AU"/>
              </w:rPr>
              <w:tab/>
            </w:r>
            <w:r w:rsidR="00652557" w:rsidRPr="00E07B57">
              <w:rPr>
                <w:rStyle w:val="Hyperlink"/>
              </w:rPr>
              <w:t>Conventions Used</w:t>
            </w:r>
            <w:r w:rsidR="00652557">
              <w:rPr>
                <w:webHidden/>
              </w:rPr>
              <w:tab/>
            </w:r>
            <w:r w:rsidR="00652557">
              <w:rPr>
                <w:webHidden/>
              </w:rPr>
              <w:fldChar w:fldCharType="begin"/>
            </w:r>
            <w:r w:rsidR="00652557">
              <w:rPr>
                <w:webHidden/>
              </w:rPr>
              <w:instrText xml:space="preserve"> PAGEREF _Toc68707688 \h </w:instrText>
            </w:r>
            <w:r w:rsidR="00652557">
              <w:rPr>
                <w:webHidden/>
              </w:rPr>
            </w:r>
            <w:r w:rsidR="00652557">
              <w:rPr>
                <w:webHidden/>
              </w:rPr>
              <w:fldChar w:fldCharType="separate"/>
            </w:r>
            <w:r w:rsidR="00652557">
              <w:rPr>
                <w:webHidden/>
              </w:rPr>
              <w:t>1</w:t>
            </w:r>
            <w:r w:rsidR="00652557">
              <w:rPr>
                <w:webHidden/>
              </w:rPr>
              <w:fldChar w:fldCharType="end"/>
            </w:r>
          </w:hyperlink>
        </w:p>
        <w:p w14:paraId="2E8CBFE7" w14:textId="7E4DF0B7" w:rsidR="00652557" w:rsidRDefault="00B75E61">
          <w:pPr>
            <w:pStyle w:val="TOC2"/>
            <w:rPr>
              <w:rFonts w:eastAsiaTheme="minorEastAsia"/>
              <w:color w:val="auto"/>
              <w:sz w:val="22"/>
              <w:szCs w:val="22"/>
              <w:lang w:val="en-AU" w:eastAsia="en-AU"/>
            </w:rPr>
          </w:pPr>
          <w:hyperlink w:anchor="_Toc68707689" w:history="1">
            <w:r w:rsidR="00652557" w:rsidRPr="00E07B57">
              <w:rPr>
                <w:rStyle w:val="Hyperlink"/>
              </w:rPr>
              <w:t>1.6</w:t>
            </w:r>
            <w:r w:rsidR="00652557">
              <w:rPr>
                <w:rFonts w:eastAsiaTheme="minorEastAsia"/>
                <w:color w:val="auto"/>
                <w:sz w:val="22"/>
                <w:szCs w:val="22"/>
                <w:lang w:val="en-AU" w:eastAsia="en-AU"/>
              </w:rPr>
              <w:tab/>
            </w:r>
            <w:r w:rsidR="00652557" w:rsidRPr="00E07B57">
              <w:rPr>
                <w:rStyle w:val="Hyperlink"/>
              </w:rPr>
              <w:t>Terminologies and Definitions</w:t>
            </w:r>
            <w:r w:rsidR="00652557">
              <w:rPr>
                <w:webHidden/>
              </w:rPr>
              <w:tab/>
            </w:r>
            <w:r w:rsidR="00652557">
              <w:rPr>
                <w:webHidden/>
              </w:rPr>
              <w:fldChar w:fldCharType="begin"/>
            </w:r>
            <w:r w:rsidR="00652557">
              <w:rPr>
                <w:webHidden/>
              </w:rPr>
              <w:instrText xml:space="preserve"> PAGEREF _Toc68707689 \h </w:instrText>
            </w:r>
            <w:r w:rsidR="00652557">
              <w:rPr>
                <w:webHidden/>
              </w:rPr>
            </w:r>
            <w:r w:rsidR="00652557">
              <w:rPr>
                <w:webHidden/>
              </w:rPr>
              <w:fldChar w:fldCharType="separate"/>
            </w:r>
            <w:r w:rsidR="00652557">
              <w:rPr>
                <w:webHidden/>
              </w:rPr>
              <w:t>1</w:t>
            </w:r>
            <w:r w:rsidR="00652557">
              <w:rPr>
                <w:webHidden/>
              </w:rPr>
              <w:fldChar w:fldCharType="end"/>
            </w:r>
          </w:hyperlink>
        </w:p>
        <w:p w14:paraId="68AADDFA" w14:textId="77187413" w:rsidR="00652557" w:rsidRDefault="00B75E61">
          <w:pPr>
            <w:pStyle w:val="TOC1"/>
            <w:rPr>
              <w:rFonts w:eastAsiaTheme="minorEastAsia"/>
              <w:b w:val="0"/>
              <w:caps w:val="0"/>
              <w:color w:val="auto"/>
              <w:sz w:val="22"/>
              <w:szCs w:val="22"/>
              <w:lang w:val="en-AU" w:eastAsia="en-AU"/>
            </w:rPr>
          </w:pPr>
          <w:hyperlink w:anchor="_Toc68707690" w:history="1">
            <w:r w:rsidR="00652557" w:rsidRPr="00E07B57">
              <w:rPr>
                <w:rStyle w:val="Hyperlink"/>
              </w:rPr>
              <w:t>2</w:t>
            </w:r>
            <w:r w:rsidR="00652557">
              <w:rPr>
                <w:rFonts w:eastAsiaTheme="minorEastAsia"/>
                <w:b w:val="0"/>
                <w:caps w:val="0"/>
                <w:color w:val="auto"/>
                <w:sz w:val="22"/>
                <w:szCs w:val="22"/>
                <w:lang w:val="en-AU" w:eastAsia="en-AU"/>
              </w:rPr>
              <w:tab/>
            </w:r>
            <w:r w:rsidR="00652557" w:rsidRPr="00E07B57">
              <w:rPr>
                <w:rStyle w:val="Hyperlink"/>
              </w:rPr>
              <w:t>The Procedure Change Process</w:t>
            </w:r>
            <w:r w:rsidR="00652557">
              <w:rPr>
                <w:webHidden/>
              </w:rPr>
              <w:tab/>
            </w:r>
            <w:r w:rsidR="00652557">
              <w:rPr>
                <w:webHidden/>
              </w:rPr>
              <w:fldChar w:fldCharType="begin"/>
            </w:r>
            <w:r w:rsidR="00652557">
              <w:rPr>
                <w:webHidden/>
              </w:rPr>
              <w:instrText xml:space="preserve"> PAGEREF _Toc68707690 \h </w:instrText>
            </w:r>
            <w:r w:rsidR="00652557">
              <w:rPr>
                <w:webHidden/>
              </w:rPr>
            </w:r>
            <w:r w:rsidR="00652557">
              <w:rPr>
                <w:webHidden/>
              </w:rPr>
              <w:fldChar w:fldCharType="separate"/>
            </w:r>
            <w:r w:rsidR="00652557">
              <w:rPr>
                <w:webHidden/>
              </w:rPr>
              <w:t>1</w:t>
            </w:r>
            <w:r w:rsidR="00652557">
              <w:rPr>
                <w:webHidden/>
              </w:rPr>
              <w:fldChar w:fldCharType="end"/>
            </w:r>
          </w:hyperlink>
        </w:p>
        <w:p w14:paraId="7E12B095" w14:textId="45D03E74" w:rsidR="00652557" w:rsidRDefault="00B75E61">
          <w:pPr>
            <w:pStyle w:val="TOC2"/>
            <w:rPr>
              <w:rFonts w:eastAsiaTheme="minorEastAsia"/>
              <w:color w:val="auto"/>
              <w:sz w:val="22"/>
              <w:szCs w:val="22"/>
              <w:lang w:val="en-AU" w:eastAsia="en-AU"/>
            </w:rPr>
          </w:pPr>
          <w:hyperlink w:anchor="_Toc68707691" w:history="1">
            <w:r w:rsidR="00652557" w:rsidRPr="00E07B57">
              <w:rPr>
                <w:rStyle w:val="Hyperlink"/>
              </w:rPr>
              <w:t>2.1</w:t>
            </w:r>
            <w:r w:rsidR="00652557">
              <w:rPr>
                <w:rFonts w:eastAsiaTheme="minorEastAsia"/>
                <w:color w:val="auto"/>
                <w:sz w:val="22"/>
                <w:szCs w:val="22"/>
                <w:lang w:val="en-AU" w:eastAsia="en-AU"/>
              </w:rPr>
              <w:tab/>
            </w:r>
            <w:r w:rsidR="00652557" w:rsidRPr="00E07B57">
              <w:rPr>
                <w:rStyle w:val="Hyperlink"/>
              </w:rPr>
              <w:t>Initiating the Procedure Change Process</w:t>
            </w:r>
            <w:r w:rsidR="00652557">
              <w:rPr>
                <w:webHidden/>
              </w:rPr>
              <w:tab/>
            </w:r>
            <w:r w:rsidR="00652557">
              <w:rPr>
                <w:webHidden/>
              </w:rPr>
              <w:fldChar w:fldCharType="begin"/>
            </w:r>
            <w:r w:rsidR="00652557">
              <w:rPr>
                <w:webHidden/>
              </w:rPr>
              <w:instrText xml:space="preserve"> PAGEREF _Toc68707691 \h </w:instrText>
            </w:r>
            <w:r w:rsidR="00652557">
              <w:rPr>
                <w:webHidden/>
              </w:rPr>
            </w:r>
            <w:r w:rsidR="00652557">
              <w:rPr>
                <w:webHidden/>
              </w:rPr>
              <w:fldChar w:fldCharType="separate"/>
            </w:r>
            <w:r w:rsidR="00652557">
              <w:rPr>
                <w:webHidden/>
              </w:rPr>
              <w:t>1</w:t>
            </w:r>
            <w:r w:rsidR="00652557">
              <w:rPr>
                <w:webHidden/>
              </w:rPr>
              <w:fldChar w:fldCharType="end"/>
            </w:r>
          </w:hyperlink>
        </w:p>
        <w:p w14:paraId="2E0D527E" w14:textId="340923C2" w:rsidR="00652557" w:rsidRDefault="00B75E61">
          <w:pPr>
            <w:pStyle w:val="TOC2"/>
            <w:rPr>
              <w:rFonts w:eastAsiaTheme="minorEastAsia"/>
              <w:color w:val="auto"/>
              <w:sz w:val="22"/>
              <w:szCs w:val="22"/>
              <w:lang w:val="en-AU" w:eastAsia="en-AU"/>
            </w:rPr>
          </w:pPr>
          <w:hyperlink w:anchor="_Toc68707692" w:history="1">
            <w:r w:rsidR="00652557" w:rsidRPr="00E07B57">
              <w:rPr>
                <w:rStyle w:val="Hyperlink"/>
              </w:rPr>
              <w:t>2.2</w:t>
            </w:r>
            <w:r w:rsidR="00652557">
              <w:rPr>
                <w:rFonts w:eastAsiaTheme="minorEastAsia"/>
                <w:color w:val="auto"/>
                <w:sz w:val="22"/>
                <w:szCs w:val="22"/>
                <w:lang w:val="en-AU" w:eastAsia="en-AU"/>
              </w:rPr>
              <w:tab/>
            </w:r>
            <w:r w:rsidR="00652557" w:rsidRPr="00E07B57">
              <w:rPr>
                <w:rStyle w:val="Hyperlink"/>
              </w:rPr>
              <w:t>Consideration by a Market Advisory Committee Working Group</w:t>
            </w:r>
            <w:r w:rsidR="00652557">
              <w:rPr>
                <w:webHidden/>
              </w:rPr>
              <w:tab/>
            </w:r>
            <w:r w:rsidR="00652557">
              <w:rPr>
                <w:webHidden/>
              </w:rPr>
              <w:fldChar w:fldCharType="begin"/>
            </w:r>
            <w:r w:rsidR="00652557">
              <w:rPr>
                <w:webHidden/>
              </w:rPr>
              <w:instrText xml:space="preserve"> PAGEREF _Toc68707692 \h </w:instrText>
            </w:r>
            <w:r w:rsidR="00652557">
              <w:rPr>
                <w:webHidden/>
              </w:rPr>
            </w:r>
            <w:r w:rsidR="00652557">
              <w:rPr>
                <w:webHidden/>
              </w:rPr>
              <w:fldChar w:fldCharType="separate"/>
            </w:r>
            <w:r w:rsidR="00652557">
              <w:rPr>
                <w:webHidden/>
              </w:rPr>
              <w:t>2</w:t>
            </w:r>
            <w:r w:rsidR="00652557">
              <w:rPr>
                <w:webHidden/>
              </w:rPr>
              <w:fldChar w:fldCharType="end"/>
            </w:r>
          </w:hyperlink>
        </w:p>
        <w:p w14:paraId="50228A1C" w14:textId="5DEFD820" w:rsidR="00652557" w:rsidRDefault="00B75E61">
          <w:pPr>
            <w:pStyle w:val="TOC2"/>
            <w:rPr>
              <w:rFonts w:eastAsiaTheme="minorEastAsia"/>
              <w:color w:val="auto"/>
              <w:sz w:val="22"/>
              <w:szCs w:val="22"/>
              <w:lang w:val="en-AU" w:eastAsia="en-AU"/>
            </w:rPr>
          </w:pPr>
          <w:hyperlink w:anchor="_Toc68707693" w:history="1">
            <w:r w:rsidR="00652557" w:rsidRPr="00E07B57">
              <w:rPr>
                <w:rStyle w:val="Hyperlink"/>
              </w:rPr>
              <w:t>2.3</w:t>
            </w:r>
            <w:r w:rsidR="00652557">
              <w:rPr>
                <w:rFonts w:eastAsiaTheme="minorEastAsia"/>
                <w:color w:val="auto"/>
                <w:sz w:val="22"/>
                <w:szCs w:val="22"/>
                <w:lang w:val="en-AU" w:eastAsia="en-AU"/>
              </w:rPr>
              <w:tab/>
            </w:r>
            <w:r w:rsidR="00652557" w:rsidRPr="00E07B57">
              <w:rPr>
                <w:rStyle w:val="Hyperlink"/>
              </w:rPr>
              <w:t>Publication of Procedure Change Proposals</w:t>
            </w:r>
            <w:r w:rsidR="00652557">
              <w:rPr>
                <w:webHidden/>
              </w:rPr>
              <w:tab/>
            </w:r>
            <w:r w:rsidR="00652557">
              <w:rPr>
                <w:webHidden/>
              </w:rPr>
              <w:fldChar w:fldCharType="begin"/>
            </w:r>
            <w:r w:rsidR="00652557">
              <w:rPr>
                <w:webHidden/>
              </w:rPr>
              <w:instrText xml:space="preserve"> PAGEREF _Toc68707693 \h </w:instrText>
            </w:r>
            <w:r w:rsidR="00652557">
              <w:rPr>
                <w:webHidden/>
              </w:rPr>
            </w:r>
            <w:r w:rsidR="00652557">
              <w:rPr>
                <w:webHidden/>
              </w:rPr>
              <w:fldChar w:fldCharType="separate"/>
            </w:r>
            <w:r w:rsidR="00652557">
              <w:rPr>
                <w:webHidden/>
              </w:rPr>
              <w:t>3</w:t>
            </w:r>
            <w:r w:rsidR="00652557">
              <w:rPr>
                <w:webHidden/>
              </w:rPr>
              <w:fldChar w:fldCharType="end"/>
            </w:r>
          </w:hyperlink>
        </w:p>
        <w:p w14:paraId="581921F2" w14:textId="09868C9B" w:rsidR="00652557" w:rsidRDefault="00B75E61">
          <w:pPr>
            <w:pStyle w:val="TOC2"/>
            <w:rPr>
              <w:rFonts w:eastAsiaTheme="minorEastAsia"/>
              <w:color w:val="auto"/>
              <w:sz w:val="22"/>
              <w:szCs w:val="22"/>
              <w:lang w:val="en-AU" w:eastAsia="en-AU"/>
            </w:rPr>
          </w:pPr>
          <w:hyperlink w:anchor="_Toc68707694" w:history="1">
            <w:r w:rsidR="00652557" w:rsidRPr="00E07B57">
              <w:rPr>
                <w:rStyle w:val="Hyperlink"/>
              </w:rPr>
              <w:t>2.4</w:t>
            </w:r>
            <w:r w:rsidR="00652557">
              <w:rPr>
                <w:rFonts w:eastAsiaTheme="minorEastAsia"/>
                <w:color w:val="auto"/>
                <w:sz w:val="22"/>
                <w:szCs w:val="22"/>
                <w:lang w:val="en-AU" w:eastAsia="en-AU"/>
              </w:rPr>
              <w:tab/>
            </w:r>
            <w:r w:rsidR="00652557" w:rsidRPr="00E07B57">
              <w:rPr>
                <w:rStyle w:val="Hyperlink"/>
              </w:rPr>
              <w:t>Extensions to timeframes for processing Procedure Change Proposals</w:t>
            </w:r>
            <w:r w:rsidR="00652557">
              <w:rPr>
                <w:webHidden/>
              </w:rPr>
              <w:tab/>
            </w:r>
            <w:r w:rsidR="00652557">
              <w:rPr>
                <w:webHidden/>
              </w:rPr>
              <w:fldChar w:fldCharType="begin"/>
            </w:r>
            <w:r w:rsidR="00652557">
              <w:rPr>
                <w:webHidden/>
              </w:rPr>
              <w:instrText xml:space="preserve"> PAGEREF _Toc68707694 \h </w:instrText>
            </w:r>
            <w:r w:rsidR="00652557">
              <w:rPr>
                <w:webHidden/>
              </w:rPr>
            </w:r>
            <w:r w:rsidR="00652557">
              <w:rPr>
                <w:webHidden/>
              </w:rPr>
              <w:fldChar w:fldCharType="separate"/>
            </w:r>
            <w:r w:rsidR="00652557">
              <w:rPr>
                <w:webHidden/>
              </w:rPr>
              <w:t>3</w:t>
            </w:r>
            <w:r w:rsidR="00652557">
              <w:rPr>
                <w:webHidden/>
              </w:rPr>
              <w:fldChar w:fldCharType="end"/>
            </w:r>
          </w:hyperlink>
        </w:p>
        <w:p w14:paraId="57382F95" w14:textId="59E3DF91" w:rsidR="00652557" w:rsidRDefault="00B75E61">
          <w:pPr>
            <w:pStyle w:val="TOC2"/>
            <w:rPr>
              <w:rFonts w:eastAsiaTheme="minorEastAsia"/>
              <w:color w:val="auto"/>
              <w:sz w:val="22"/>
              <w:szCs w:val="22"/>
              <w:lang w:val="en-AU" w:eastAsia="en-AU"/>
            </w:rPr>
          </w:pPr>
          <w:hyperlink w:anchor="_Toc68707695" w:history="1">
            <w:r w:rsidR="00652557" w:rsidRPr="00E07B57">
              <w:rPr>
                <w:rStyle w:val="Hyperlink"/>
              </w:rPr>
              <w:t>2.5</w:t>
            </w:r>
            <w:r w:rsidR="00652557">
              <w:rPr>
                <w:rFonts w:eastAsiaTheme="minorEastAsia"/>
                <w:color w:val="auto"/>
                <w:sz w:val="22"/>
                <w:szCs w:val="22"/>
                <w:lang w:val="en-AU" w:eastAsia="en-AU"/>
              </w:rPr>
              <w:tab/>
            </w:r>
            <w:r w:rsidR="00652557" w:rsidRPr="00E07B57">
              <w:rPr>
                <w:rStyle w:val="Hyperlink"/>
              </w:rPr>
              <w:t>Notification to Market Advisory Committee</w:t>
            </w:r>
            <w:r w:rsidR="00652557">
              <w:rPr>
                <w:webHidden/>
              </w:rPr>
              <w:tab/>
            </w:r>
            <w:r w:rsidR="00652557">
              <w:rPr>
                <w:webHidden/>
              </w:rPr>
              <w:fldChar w:fldCharType="begin"/>
            </w:r>
            <w:r w:rsidR="00652557">
              <w:rPr>
                <w:webHidden/>
              </w:rPr>
              <w:instrText xml:space="preserve"> PAGEREF _Toc68707695 \h </w:instrText>
            </w:r>
            <w:r w:rsidR="00652557">
              <w:rPr>
                <w:webHidden/>
              </w:rPr>
            </w:r>
            <w:r w:rsidR="00652557">
              <w:rPr>
                <w:webHidden/>
              </w:rPr>
              <w:fldChar w:fldCharType="separate"/>
            </w:r>
            <w:r w:rsidR="00652557">
              <w:rPr>
                <w:webHidden/>
              </w:rPr>
              <w:t>3</w:t>
            </w:r>
            <w:r w:rsidR="00652557">
              <w:rPr>
                <w:webHidden/>
              </w:rPr>
              <w:fldChar w:fldCharType="end"/>
            </w:r>
          </w:hyperlink>
        </w:p>
        <w:p w14:paraId="21864BD6" w14:textId="4E26884A" w:rsidR="00652557" w:rsidRDefault="00B75E61">
          <w:pPr>
            <w:pStyle w:val="TOC2"/>
            <w:rPr>
              <w:rFonts w:eastAsiaTheme="minorEastAsia"/>
              <w:color w:val="auto"/>
              <w:sz w:val="22"/>
              <w:szCs w:val="22"/>
              <w:lang w:val="en-AU" w:eastAsia="en-AU"/>
            </w:rPr>
          </w:pPr>
          <w:hyperlink w:anchor="_Toc68707696" w:history="1">
            <w:r w:rsidR="00652557" w:rsidRPr="00E07B57">
              <w:rPr>
                <w:rStyle w:val="Hyperlink"/>
              </w:rPr>
              <w:t>2.6</w:t>
            </w:r>
            <w:r w:rsidR="00652557">
              <w:rPr>
                <w:rFonts w:eastAsiaTheme="minorEastAsia"/>
                <w:color w:val="auto"/>
                <w:sz w:val="22"/>
                <w:szCs w:val="22"/>
                <w:lang w:val="en-AU" w:eastAsia="en-AU"/>
              </w:rPr>
              <w:tab/>
            </w:r>
            <w:r w:rsidR="00652557" w:rsidRPr="00E07B57">
              <w:rPr>
                <w:rStyle w:val="Hyperlink"/>
              </w:rPr>
              <w:t>Submissions on Procedure Change Proposals</w:t>
            </w:r>
            <w:r w:rsidR="00652557">
              <w:rPr>
                <w:webHidden/>
              </w:rPr>
              <w:tab/>
            </w:r>
            <w:r w:rsidR="00652557">
              <w:rPr>
                <w:webHidden/>
              </w:rPr>
              <w:fldChar w:fldCharType="begin"/>
            </w:r>
            <w:r w:rsidR="00652557">
              <w:rPr>
                <w:webHidden/>
              </w:rPr>
              <w:instrText xml:space="preserve"> PAGEREF _Toc68707696 \h </w:instrText>
            </w:r>
            <w:r w:rsidR="00652557">
              <w:rPr>
                <w:webHidden/>
              </w:rPr>
            </w:r>
            <w:r w:rsidR="00652557">
              <w:rPr>
                <w:webHidden/>
              </w:rPr>
              <w:fldChar w:fldCharType="separate"/>
            </w:r>
            <w:r w:rsidR="00652557">
              <w:rPr>
                <w:webHidden/>
              </w:rPr>
              <w:t>4</w:t>
            </w:r>
            <w:r w:rsidR="00652557">
              <w:rPr>
                <w:webHidden/>
              </w:rPr>
              <w:fldChar w:fldCharType="end"/>
            </w:r>
          </w:hyperlink>
        </w:p>
        <w:p w14:paraId="38180904" w14:textId="75BE7A7F" w:rsidR="00652557" w:rsidRDefault="00B75E61">
          <w:pPr>
            <w:pStyle w:val="TOC2"/>
            <w:rPr>
              <w:rFonts w:eastAsiaTheme="minorEastAsia"/>
              <w:color w:val="auto"/>
              <w:sz w:val="22"/>
              <w:szCs w:val="22"/>
              <w:lang w:val="en-AU" w:eastAsia="en-AU"/>
            </w:rPr>
          </w:pPr>
          <w:hyperlink w:anchor="_Toc68707697" w:history="1">
            <w:r w:rsidR="00652557" w:rsidRPr="00E07B57">
              <w:rPr>
                <w:rStyle w:val="Hyperlink"/>
              </w:rPr>
              <w:t>2.7</w:t>
            </w:r>
            <w:r w:rsidR="00652557">
              <w:rPr>
                <w:rFonts w:eastAsiaTheme="minorEastAsia"/>
                <w:color w:val="auto"/>
                <w:sz w:val="22"/>
                <w:szCs w:val="22"/>
                <w:lang w:val="en-AU" w:eastAsia="en-AU"/>
              </w:rPr>
              <w:tab/>
            </w:r>
            <w:r w:rsidR="00652557" w:rsidRPr="00E07B57">
              <w:rPr>
                <w:rStyle w:val="Hyperlink"/>
              </w:rPr>
              <w:t>Procedure Change Report</w:t>
            </w:r>
            <w:r w:rsidR="00652557">
              <w:rPr>
                <w:webHidden/>
              </w:rPr>
              <w:tab/>
            </w:r>
            <w:r w:rsidR="00652557">
              <w:rPr>
                <w:webHidden/>
              </w:rPr>
              <w:fldChar w:fldCharType="begin"/>
            </w:r>
            <w:r w:rsidR="00652557">
              <w:rPr>
                <w:webHidden/>
              </w:rPr>
              <w:instrText xml:space="preserve"> PAGEREF _Toc68707697 \h </w:instrText>
            </w:r>
            <w:r w:rsidR="00652557">
              <w:rPr>
                <w:webHidden/>
              </w:rPr>
            </w:r>
            <w:r w:rsidR="00652557">
              <w:rPr>
                <w:webHidden/>
              </w:rPr>
              <w:fldChar w:fldCharType="separate"/>
            </w:r>
            <w:r w:rsidR="00652557">
              <w:rPr>
                <w:webHidden/>
              </w:rPr>
              <w:t>4</w:t>
            </w:r>
            <w:r w:rsidR="00652557">
              <w:rPr>
                <w:webHidden/>
              </w:rPr>
              <w:fldChar w:fldCharType="end"/>
            </w:r>
          </w:hyperlink>
        </w:p>
        <w:p w14:paraId="0D1EA1BE" w14:textId="1F690732" w:rsidR="00652557" w:rsidRDefault="00B75E61">
          <w:pPr>
            <w:pStyle w:val="TOC2"/>
            <w:rPr>
              <w:rFonts w:eastAsiaTheme="minorEastAsia"/>
              <w:color w:val="auto"/>
              <w:sz w:val="22"/>
              <w:szCs w:val="22"/>
              <w:lang w:val="en-AU" w:eastAsia="en-AU"/>
            </w:rPr>
          </w:pPr>
          <w:hyperlink w:anchor="_Toc68707698" w:history="1">
            <w:r w:rsidR="00652557" w:rsidRPr="00E07B57">
              <w:rPr>
                <w:rStyle w:val="Hyperlink"/>
              </w:rPr>
              <w:t>2.8</w:t>
            </w:r>
            <w:r w:rsidR="00652557">
              <w:rPr>
                <w:rFonts w:eastAsiaTheme="minorEastAsia"/>
                <w:color w:val="auto"/>
                <w:sz w:val="22"/>
                <w:szCs w:val="22"/>
                <w:lang w:val="en-AU" w:eastAsia="en-AU"/>
              </w:rPr>
              <w:tab/>
            </w:r>
            <w:r w:rsidR="00652557" w:rsidRPr="00E07B57">
              <w:rPr>
                <w:rStyle w:val="Hyperlink"/>
              </w:rPr>
              <w:t>Commencement of WEM Procedures</w:t>
            </w:r>
            <w:r w:rsidR="00652557">
              <w:rPr>
                <w:webHidden/>
              </w:rPr>
              <w:tab/>
            </w:r>
            <w:r w:rsidR="00652557">
              <w:rPr>
                <w:webHidden/>
              </w:rPr>
              <w:fldChar w:fldCharType="begin"/>
            </w:r>
            <w:r w:rsidR="00652557">
              <w:rPr>
                <w:webHidden/>
              </w:rPr>
              <w:instrText xml:space="preserve"> PAGEREF _Toc68707698 \h </w:instrText>
            </w:r>
            <w:r w:rsidR="00652557">
              <w:rPr>
                <w:webHidden/>
              </w:rPr>
            </w:r>
            <w:r w:rsidR="00652557">
              <w:rPr>
                <w:webHidden/>
              </w:rPr>
              <w:fldChar w:fldCharType="separate"/>
            </w:r>
            <w:r w:rsidR="00652557">
              <w:rPr>
                <w:webHidden/>
              </w:rPr>
              <w:t>4</w:t>
            </w:r>
            <w:r w:rsidR="00652557">
              <w:rPr>
                <w:webHidden/>
              </w:rPr>
              <w:fldChar w:fldCharType="end"/>
            </w:r>
          </w:hyperlink>
        </w:p>
        <w:p w14:paraId="7AE85777" w14:textId="6B2FADD8" w:rsidR="00D63BEA" w:rsidRDefault="00D81CD9">
          <w:r>
            <w:rPr>
              <w:b/>
              <w:caps/>
              <w:noProof/>
              <w:color w:val="0092C8" w:themeColor="accent1"/>
            </w:rPr>
            <w:fldChar w:fldCharType="end"/>
          </w:r>
        </w:p>
      </w:sdtContent>
    </w:sdt>
    <w:p w14:paraId="3E7058AE" w14:textId="77777777" w:rsidR="005A6221" w:rsidRDefault="005A6221" w:rsidP="00F57D3B">
      <w:pPr>
        <w:spacing w:after="80"/>
        <w:ind w:right="170"/>
        <w:rPr>
          <w:lang w:val="en-AU"/>
        </w:rPr>
      </w:pPr>
    </w:p>
    <w:p w14:paraId="7706ED24" w14:textId="77777777" w:rsidR="00B10995" w:rsidRDefault="00B10995">
      <w:pPr>
        <w:rPr>
          <w:lang w:val="en-AU"/>
        </w:rPr>
      </w:pPr>
    </w:p>
    <w:p w14:paraId="5FC4676D" w14:textId="77777777" w:rsidR="00D81CD9" w:rsidRDefault="00D81CD9">
      <w:pPr>
        <w:rPr>
          <w:lang w:val="en-AU"/>
        </w:rPr>
      </w:pPr>
    </w:p>
    <w:p w14:paraId="0CC0A96D" w14:textId="77777777" w:rsidR="00D81CD9" w:rsidRDefault="00D81CD9">
      <w:pPr>
        <w:rPr>
          <w:lang w:val="en-AU"/>
        </w:rPr>
      </w:pPr>
    </w:p>
    <w:p w14:paraId="5630727E" w14:textId="77777777" w:rsidR="00B10995" w:rsidRDefault="00B10995">
      <w:pPr>
        <w:rPr>
          <w:lang w:val="en-AU"/>
        </w:rPr>
      </w:pPr>
    </w:p>
    <w:p w14:paraId="1BA538F2" w14:textId="77777777" w:rsidR="007046CB" w:rsidRDefault="007046CB">
      <w:pPr>
        <w:rPr>
          <w:lang w:val="en-AU"/>
        </w:rPr>
        <w:sectPr w:rsidR="007046CB" w:rsidSect="00200829">
          <w:headerReference w:type="default" r:id="rId9"/>
          <w:footerReference w:type="default" r:id="rId10"/>
          <w:headerReference w:type="first" r:id="rId11"/>
          <w:footerReference w:type="first" r:id="rId12"/>
          <w:type w:val="continuous"/>
          <w:pgSz w:w="11907" w:h="16840" w:code="9"/>
          <w:pgMar w:top="1304" w:right="1361" w:bottom="1134" w:left="1134" w:header="709" w:footer="482" w:gutter="0"/>
          <w:pgNumType w:fmt="upperRoman"/>
          <w:cols w:space="340"/>
          <w:titlePg/>
          <w:docGrid w:linePitch="360"/>
        </w:sectPr>
      </w:pPr>
    </w:p>
    <w:p w14:paraId="2C866858" w14:textId="77777777" w:rsidR="00D53479" w:rsidRDefault="007A68B1" w:rsidP="002022EE">
      <w:pPr>
        <w:pStyle w:val="Heading1"/>
      </w:pPr>
      <w:bookmarkStart w:id="7" w:name="_Toc68707683"/>
      <w:r>
        <w:lastRenderedPageBreak/>
        <w:t>Procedure Overview</w:t>
      </w:r>
      <w:bookmarkEnd w:id="7"/>
    </w:p>
    <w:p w14:paraId="3B5DB5EF" w14:textId="77777777" w:rsidR="00D53479" w:rsidRDefault="007A68B1" w:rsidP="002E1D2E">
      <w:pPr>
        <w:pStyle w:val="Heading2"/>
      </w:pPr>
      <w:bookmarkStart w:id="8" w:name="_Toc68707684"/>
      <w:r>
        <w:t>Relationship with the WEM Rules</w:t>
      </w:r>
      <w:bookmarkEnd w:id="8"/>
    </w:p>
    <w:p w14:paraId="151973FC" w14:textId="5C5AC1D2" w:rsidR="007A68B1" w:rsidRDefault="007A68B1" w:rsidP="007A68B1">
      <w:pPr>
        <w:pStyle w:val="Heading3"/>
      </w:pPr>
      <w:r>
        <w:t xml:space="preserve">This WEM Procedure has been developed in accordance </w:t>
      </w:r>
      <w:proofErr w:type="gramStart"/>
      <w:r>
        <w:t>with, and</w:t>
      </w:r>
      <w:proofErr w:type="gramEnd"/>
      <w:r>
        <w:t xml:space="preserve"> should be read in conjunction with clause 2.9.5 of the WEM Rules.</w:t>
      </w:r>
    </w:p>
    <w:p w14:paraId="0C833C14" w14:textId="77777777" w:rsidR="007A68B1" w:rsidRDefault="007A68B1" w:rsidP="007A68B1">
      <w:pPr>
        <w:pStyle w:val="Heading3"/>
      </w:pPr>
      <w:r>
        <w:t xml:space="preserve">Reference to particular WEM Rules within the WEM Procedure in bold and square brackets </w:t>
      </w:r>
      <w:r w:rsidRPr="007A68B1">
        <w:rPr>
          <w:b/>
          <w:bCs/>
        </w:rPr>
        <w:t>[WR XX]</w:t>
      </w:r>
      <w:r>
        <w:t xml:space="preserve"> are current as of 1 February 2021. These references are included for convenience </w:t>
      </w:r>
      <w:proofErr w:type="gramStart"/>
      <w:r>
        <w:t>only, and</w:t>
      </w:r>
      <w:proofErr w:type="gramEnd"/>
      <w:r>
        <w:t xml:space="preserve"> are not part of this WEM Procedure.</w:t>
      </w:r>
    </w:p>
    <w:p w14:paraId="21A48137" w14:textId="77777777" w:rsidR="007A68B1" w:rsidRDefault="007A68B1" w:rsidP="007A68B1">
      <w:pPr>
        <w:pStyle w:val="Heading2"/>
        <w:tabs>
          <w:tab w:val="clear" w:pos="720"/>
          <w:tab w:val="num" w:pos="0"/>
        </w:tabs>
        <w:ind w:left="720"/>
      </w:pPr>
      <w:bookmarkStart w:id="9" w:name="_Toc68707685"/>
      <w:r>
        <w:t>Purpose of this WEM Procedure</w:t>
      </w:r>
      <w:bookmarkEnd w:id="9"/>
    </w:p>
    <w:p w14:paraId="3EFDEC6E" w14:textId="77777777" w:rsidR="007A68B1" w:rsidRDefault="007A68B1" w:rsidP="007A68B1">
      <w:pPr>
        <w:pStyle w:val="Heading3"/>
      </w:pPr>
      <w:r>
        <w:t xml:space="preserve">This WEM Procedure outlines the process by which all WEM Procedures are to be developed and amended.  </w:t>
      </w:r>
    </w:p>
    <w:p w14:paraId="2E63FC72" w14:textId="77777777" w:rsidR="007A68B1" w:rsidRDefault="007A68B1" w:rsidP="007A68B1">
      <w:pPr>
        <w:pStyle w:val="Heading3"/>
      </w:pPr>
      <w:r>
        <w:t>This WEM Procedure provides the processes to be followed by:</w:t>
      </w:r>
    </w:p>
    <w:p w14:paraId="4CD87C00" w14:textId="10DF40F8" w:rsidR="007A68B1" w:rsidRDefault="007A68B1" w:rsidP="007A68B1">
      <w:pPr>
        <w:pStyle w:val="Heading6"/>
        <w:ind w:left="1230" w:hanging="510"/>
        <w:rPr>
          <w:noProof/>
        </w:rPr>
      </w:pPr>
      <w:r>
        <w:rPr>
          <w:noProof/>
        </w:rPr>
        <w:t>AEMO, the Economic Regulation Authority (ERA), the Coordinator</w:t>
      </w:r>
      <w:del w:id="10" w:author="Gilchrist, Mena" w:date="2021-04-07T16:48:00Z">
        <w:r w:rsidDel="00043CF5">
          <w:rPr>
            <w:noProof/>
          </w:rPr>
          <w:delText xml:space="preserve">the </w:delText>
        </w:r>
      </w:del>
      <w:del w:id="11" w:author="Gilchrist, Mena" w:date="2021-03-30T10:30:00Z">
        <w:r w:rsidDel="007A68B1">
          <w:rPr>
            <w:noProof/>
          </w:rPr>
          <w:delText>Rule Change Panel</w:delText>
        </w:r>
      </w:del>
      <w:r>
        <w:rPr>
          <w:noProof/>
        </w:rPr>
        <w:t xml:space="preserve"> and the Network Operator in developing Procedure Change Proposals; and</w:t>
      </w:r>
    </w:p>
    <w:p w14:paraId="2819FCFE" w14:textId="77777777" w:rsidR="006B06D1" w:rsidRDefault="007A68B1" w:rsidP="007A68B1">
      <w:pPr>
        <w:pStyle w:val="Heading6"/>
        <w:ind w:left="1230" w:hanging="510"/>
        <w:rPr>
          <w:noProof/>
        </w:rPr>
      </w:pPr>
      <w:r>
        <w:rPr>
          <w:noProof/>
        </w:rPr>
        <w:t>Rule Participants participating in the Procedure Change Process.</w:t>
      </w:r>
    </w:p>
    <w:p w14:paraId="080B72D2" w14:textId="77777777" w:rsidR="007A68B1" w:rsidRPr="007A68B1" w:rsidRDefault="007A68B1" w:rsidP="007A68B1">
      <w:pPr>
        <w:pStyle w:val="Heading2"/>
        <w:tabs>
          <w:tab w:val="clear" w:pos="720"/>
          <w:tab w:val="num" w:pos="0"/>
        </w:tabs>
        <w:ind w:left="720"/>
      </w:pPr>
      <w:bookmarkStart w:id="12" w:name="_Toc58467795"/>
      <w:bookmarkStart w:id="13" w:name="_Toc68707686"/>
      <w:r w:rsidRPr="007A68B1">
        <w:t>Application of this WEM Procedure</w:t>
      </w:r>
      <w:bookmarkEnd w:id="12"/>
      <w:bookmarkEnd w:id="13"/>
    </w:p>
    <w:p w14:paraId="3A408DE6" w14:textId="77777777" w:rsidR="007A68B1" w:rsidRPr="007A68B1" w:rsidRDefault="007A68B1" w:rsidP="007A68B1">
      <w:pPr>
        <w:pStyle w:val="Heading3"/>
      </w:pPr>
      <w:r w:rsidRPr="007A68B1">
        <w:t xml:space="preserve">This WEM Procedure applies to the AEMO, the ERA, the Coordinator, </w:t>
      </w:r>
      <w:del w:id="14" w:author="Gilchrist, Mena" w:date="2021-03-30T10:33:00Z">
        <w:r w:rsidDel="007A68B1">
          <w:delText xml:space="preserve">the Rule Change Panel, </w:delText>
        </w:r>
      </w:del>
      <w:r w:rsidRPr="007A68B1">
        <w:t>the Network Operator and Rule Participants.</w:t>
      </w:r>
    </w:p>
    <w:p w14:paraId="59907F74" w14:textId="77777777" w:rsidR="007A68B1" w:rsidRPr="007A68B1" w:rsidRDefault="007A68B1" w:rsidP="007A68B1">
      <w:pPr>
        <w:pStyle w:val="Heading2"/>
        <w:tabs>
          <w:tab w:val="clear" w:pos="720"/>
          <w:tab w:val="num" w:pos="0"/>
        </w:tabs>
        <w:ind w:left="720"/>
      </w:pPr>
      <w:bookmarkStart w:id="15" w:name="_Toc58467796"/>
      <w:bookmarkStart w:id="16" w:name="_Toc68707687"/>
      <w:r w:rsidRPr="007A68B1">
        <w:t>Associated WEM Procedures</w:t>
      </w:r>
      <w:bookmarkStart w:id="17" w:name="_Toc476820382"/>
      <w:bookmarkStart w:id="18" w:name="_Toc476894412"/>
      <w:bookmarkStart w:id="19" w:name="_Toc476903283"/>
      <w:bookmarkEnd w:id="15"/>
      <w:bookmarkEnd w:id="16"/>
      <w:bookmarkEnd w:id="17"/>
      <w:bookmarkEnd w:id="18"/>
      <w:bookmarkEnd w:id="19"/>
    </w:p>
    <w:p w14:paraId="1776693F" w14:textId="77777777" w:rsidR="007A68B1" w:rsidRPr="007A68B1" w:rsidRDefault="007A68B1" w:rsidP="007A68B1">
      <w:pPr>
        <w:pStyle w:val="Heading3"/>
      </w:pPr>
      <w:r w:rsidRPr="007A68B1">
        <w:t>The following WEM Procedures are associated with this WEM Procedure:</w:t>
      </w:r>
      <w:bookmarkStart w:id="20" w:name="_Toc476820383"/>
      <w:bookmarkStart w:id="21" w:name="_Toc476894413"/>
      <w:bookmarkStart w:id="22" w:name="_Toc476903284"/>
      <w:bookmarkEnd w:id="20"/>
      <w:bookmarkEnd w:id="21"/>
      <w:bookmarkEnd w:id="22"/>
    </w:p>
    <w:p w14:paraId="34B06324" w14:textId="77777777" w:rsidR="007A68B1" w:rsidRPr="007A68B1" w:rsidRDefault="007A68B1" w:rsidP="007A68B1">
      <w:pPr>
        <w:pStyle w:val="Heading6"/>
        <w:ind w:left="1230" w:hanging="510"/>
        <w:rPr>
          <w:noProof/>
        </w:rPr>
      </w:pPr>
      <w:r w:rsidRPr="007A68B1">
        <w:rPr>
          <w:noProof/>
        </w:rPr>
        <w:t>Notices and Communications (AEMO) and</w:t>
      </w:r>
    </w:p>
    <w:p w14:paraId="6DD819F7" w14:textId="77777777" w:rsidR="007A68B1" w:rsidRPr="007A68B1" w:rsidRDefault="007A68B1" w:rsidP="007A68B1">
      <w:pPr>
        <w:pStyle w:val="Heading6"/>
        <w:ind w:left="1230" w:hanging="510"/>
        <w:rPr>
          <w:noProof/>
        </w:rPr>
      </w:pPr>
      <w:r w:rsidRPr="007A68B1">
        <w:rPr>
          <w:noProof/>
        </w:rPr>
        <w:t>Notices and Communications (</w:t>
      </w:r>
      <w:del w:id="23" w:author="Gilchrist, Mena" w:date="2021-03-30T10:33:00Z">
        <w:r w:rsidDel="007A68B1">
          <w:rPr>
            <w:noProof/>
          </w:rPr>
          <w:delText>Rule Change Panel</w:delText>
        </w:r>
      </w:del>
      <w:ins w:id="24" w:author="Gilchrist, Mena" w:date="2021-03-30T16:05:00Z">
        <w:r w:rsidR="0072459B">
          <w:rPr>
            <w:noProof/>
          </w:rPr>
          <w:t xml:space="preserve">the </w:t>
        </w:r>
      </w:ins>
      <w:ins w:id="25" w:author="Gilchrist, Mena" w:date="2021-03-30T10:33:00Z">
        <w:r>
          <w:rPr>
            <w:noProof/>
          </w:rPr>
          <w:t>Coordinator</w:t>
        </w:r>
      </w:ins>
      <w:r w:rsidRPr="007A68B1">
        <w:rPr>
          <w:noProof/>
        </w:rPr>
        <w:t>).</w:t>
      </w:r>
      <w:bookmarkStart w:id="26" w:name="_Toc476820384"/>
      <w:bookmarkStart w:id="27" w:name="_Toc476894414"/>
      <w:bookmarkStart w:id="28" w:name="_Toc476903285"/>
      <w:bookmarkEnd w:id="26"/>
      <w:bookmarkEnd w:id="27"/>
      <w:bookmarkEnd w:id="28"/>
    </w:p>
    <w:p w14:paraId="16691A49" w14:textId="77777777" w:rsidR="007A68B1" w:rsidRPr="007A68B1" w:rsidRDefault="007A68B1" w:rsidP="007A68B1">
      <w:pPr>
        <w:pStyle w:val="Heading2"/>
        <w:tabs>
          <w:tab w:val="clear" w:pos="720"/>
          <w:tab w:val="num" w:pos="0"/>
        </w:tabs>
        <w:ind w:left="720"/>
      </w:pPr>
      <w:bookmarkStart w:id="29" w:name="_Toc58467797"/>
      <w:bookmarkStart w:id="30" w:name="_Toc68707688"/>
      <w:r w:rsidRPr="007A68B1">
        <w:t>Conventions Used</w:t>
      </w:r>
      <w:bookmarkEnd w:id="29"/>
      <w:bookmarkEnd w:id="30"/>
    </w:p>
    <w:p w14:paraId="5922183E" w14:textId="77777777" w:rsidR="007A68B1" w:rsidRPr="007A68B1" w:rsidRDefault="007A68B1" w:rsidP="007A68B1">
      <w:pPr>
        <w:pStyle w:val="Heading3"/>
      </w:pPr>
      <w:r w:rsidRPr="007A68B1">
        <w:t>In this WEM Procedure, the conventions specified in clauses 1.3 to 1.5 of the WEM Rules apply.</w:t>
      </w:r>
    </w:p>
    <w:p w14:paraId="0C08E56F" w14:textId="77777777" w:rsidR="007A68B1" w:rsidRPr="007A68B1" w:rsidRDefault="007A68B1" w:rsidP="007A68B1">
      <w:pPr>
        <w:pStyle w:val="Heading2"/>
        <w:tabs>
          <w:tab w:val="clear" w:pos="720"/>
          <w:tab w:val="num" w:pos="0"/>
        </w:tabs>
        <w:ind w:left="720"/>
      </w:pPr>
      <w:bookmarkStart w:id="31" w:name="_Toc58467798"/>
      <w:bookmarkStart w:id="32" w:name="_Toc68707689"/>
      <w:r w:rsidRPr="007A68B1">
        <w:t>Terminologies and Definitions</w:t>
      </w:r>
      <w:bookmarkEnd w:id="31"/>
      <w:bookmarkEnd w:id="32"/>
      <w:r w:rsidRPr="007A68B1">
        <w:t xml:space="preserve"> </w:t>
      </w:r>
    </w:p>
    <w:p w14:paraId="4C567DCF" w14:textId="77777777" w:rsidR="007A68B1" w:rsidRPr="007A68B1" w:rsidRDefault="007A68B1" w:rsidP="007A68B1">
      <w:pPr>
        <w:pStyle w:val="Heading3"/>
      </w:pPr>
      <w:r w:rsidRPr="007A68B1">
        <w:t>A word or phrase defined in the WEM Rules, the Electricity Industry Act or the Regulations has the same meaning when used in this WEM Procedure.</w:t>
      </w:r>
    </w:p>
    <w:p w14:paraId="2D2547AA" w14:textId="1E631814" w:rsidR="007A68B1" w:rsidRDefault="00130678" w:rsidP="00130678">
      <w:pPr>
        <w:pStyle w:val="Heading3"/>
      </w:pPr>
      <w:ins w:id="33" w:author="Gilchrist, Mena" w:date="2021-03-30T10:34:00Z">
        <w:r w:rsidRPr="007A68B1">
          <w:t xml:space="preserve">Responsible Procedure Administrator means the party that is responsible under the WEM Rules for the development and maintenance of the relevant WEM Procedure, being either AEMO, </w:t>
        </w:r>
      </w:ins>
      <w:ins w:id="34" w:author="Gilchrist, Mena" w:date="2021-03-30T16:06:00Z">
        <w:r w:rsidR="0072459B">
          <w:t xml:space="preserve">the </w:t>
        </w:r>
      </w:ins>
      <w:ins w:id="35" w:author="Gilchrist, Mena" w:date="2021-03-30T10:34:00Z">
        <w:r w:rsidRPr="007A68B1">
          <w:t xml:space="preserve">ERA, the </w:t>
        </w:r>
        <w:proofErr w:type="gramStart"/>
        <w:r w:rsidRPr="007A68B1">
          <w:t>Coordinator</w:t>
        </w:r>
        <w:proofErr w:type="gramEnd"/>
        <w:r w:rsidRPr="007A68B1">
          <w:t xml:space="preserve"> or a Network Operator, as applicable.</w:t>
        </w:r>
      </w:ins>
    </w:p>
    <w:p w14:paraId="0A3B19F4" w14:textId="77777777" w:rsidR="00130678" w:rsidRDefault="00130678" w:rsidP="00130678">
      <w:pPr>
        <w:pStyle w:val="Heading1"/>
      </w:pPr>
      <w:bookmarkStart w:id="36" w:name="_Toc68707690"/>
      <w:r>
        <w:t>The Procedure Change Process</w:t>
      </w:r>
      <w:bookmarkEnd w:id="36"/>
    </w:p>
    <w:p w14:paraId="185F6D46" w14:textId="77777777" w:rsidR="00130678" w:rsidRPr="0072459B" w:rsidRDefault="00130678" w:rsidP="006F7ECB">
      <w:pPr>
        <w:pStyle w:val="BodyText"/>
        <w:ind w:left="0" w:firstLine="720"/>
        <w:rPr>
          <w:rFonts w:asciiTheme="majorHAnsi" w:eastAsiaTheme="majorEastAsia" w:hAnsiTheme="majorHAnsi" w:cstheme="majorBidi"/>
        </w:rPr>
      </w:pPr>
      <w:r w:rsidRPr="0072459B">
        <w:rPr>
          <w:rFonts w:asciiTheme="majorHAnsi" w:eastAsiaTheme="majorEastAsia" w:hAnsiTheme="majorHAnsi" w:cstheme="majorBidi"/>
        </w:rPr>
        <w:t>This section outlines the procedure steps associated with the Procedure Change Process.</w:t>
      </w:r>
    </w:p>
    <w:p w14:paraId="1FEFE2C9" w14:textId="77777777" w:rsidR="00130678" w:rsidRPr="00130678" w:rsidRDefault="00130678" w:rsidP="00130678">
      <w:pPr>
        <w:pStyle w:val="Heading2"/>
        <w:tabs>
          <w:tab w:val="clear" w:pos="720"/>
          <w:tab w:val="num" w:pos="0"/>
        </w:tabs>
        <w:ind w:left="720"/>
      </w:pPr>
      <w:bookmarkStart w:id="37" w:name="_Toc58467800"/>
      <w:bookmarkStart w:id="38" w:name="_Toc68707691"/>
      <w:r w:rsidRPr="00130678">
        <w:t>Initiating the Procedure Change Process</w:t>
      </w:r>
      <w:bookmarkEnd w:id="37"/>
      <w:bookmarkEnd w:id="38"/>
    </w:p>
    <w:p w14:paraId="50DBF004" w14:textId="584BF87C" w:rsidR="00130678" w:rsidRPr="00130678" w:rsidRDefault="00130678" w:rsidP="00130678">
      <w:pPr>
        <w:pStyle w:val="Heading3"/>
      </w:pPr>
      <w:r w:rsidRPr="00130678">
        <w:t xml:space="preserve">The Procedure Change Process is initiated by one of the </w:t>
      </w:r>
      <w:ins w:id="39" w:author="Stephen Eliot" w:date="2021-03-31T09:18:00Z">
        <w:r w:rsidR="005F7275">
          <w:t xml:space="preserve">Responsible Procedure Administrators </w:t>
        </w:r>
      </w:ins>
      <w:del w:id="40" w:author="Stephen Eliot" w:date="2021-03-31T09:17:00Z">
        <w:r w:rsidRPr="00130678" w:rsidDel="005F7275">
          <w:delText xml:space="preserve">AEMO, the ERA, the Coordinator, </w:delText>
        </w:r>
      </w:del>
      <w:ins w:id="41" w:author="Gilchrist, Mena" w:date="2021-03-30T10:38:00Z">
        <w:del w:id="42" w:author="Stephen Eliot" w:date="2021-03-31T09:17:00Z">
          <w:r w:rsidDel="005F7275">
            <w:delText xml:space="preserve">or </w:delText>
          </w:r>
        </w:del>
      </w:ins>
      <w:del w:id="43" w:author="Stephen Eliot" w:date="2021-03-31T09:17:00Z">
        <w:r w:rsidRPr="00130678" w:rsidDel="005F7275">
          <w:delText xml:space="preserve">a Network Operator </w:delText>
        </w:r>
        <w:r w:rsidDel="005F7275">
          <w:delText>or the Rule Change Panel</w:delText>
        </w:r>
      </w:del>
      <w:del w:id="44" w:author="Gilchrist, Mena" w:date="2021-03-30T10:39:00Z">
        <w:r w:rsidDel="00130678">
          <w:delText xml:space="preserve"> </w:delText>
        </w:r>
      </w:del>
      <w:r w:rsidRPr="00130678">
        <w:t xml:space="preserve">drafting a Procedure Change Proposal </w:t>
      </w:r>
      <w:r w:rsidRPr="00130678">
        <w:rPr>
          <w:b/>
          <w:bCs/>
        </w:rPr>
        <w:t>[WR 2.10.1]</w:t>
      </w:r>
      <w:r w:rsidRPr="00130678">
        <w:t xml:space="preserve">. </w:t>
      </w:r>
      <w:del w:id="45" w:author="Stephen Eliot" w:date="2021-03-31T09:18:00Z">
        <w:r w:rsidRPr="00130678" w:rsidDel="005F7275">
          <w:delText xml:space="preserve">The AEMO, the ERA, the Coordinator, </w:delText>
        </w:r>
      </w:del>
      <w:ins w:id="46" w:author="Gilchrist, Mena" w:date="2021-03-30T10:39:00Z">
        <w:del w:id="47" w:author="Stephen Eliot" w:date="2021-03-31T09:18:00Z">
          <w:r w:rsidDel="005F7275">
            <w:delText xml:space="preserve">and </w:delText>
          </w:r>
        </w:del>
      </w:ins>
      <w:del w:id="48" w:author="Stephen Eliot" w:date="2021-03-31T09:18:00Z">
        <w:r w:rsidRPr="00130678" w:rsidDel="005F7275">
          <w:delText>a Network Operator</w:delText>
        </w:r>
      </w:del>
      <w:ins w:id="49" w:author="Gilchrist, Mena" w:date="2021-03-30T10:39:00Z">
        <w:del w:id="50" w:author="Stephen Eliot" w:date="2021-03-31T09:18:00Z">
          <w:r w:rsidDel="005F7275">
            <w:delText xml:space="preserve"> </w:delText>
          </w:r>
        </w:del>
      </w:ins>
      <w:del w:id="51" w:author="Stephen Eliot" w:date="2021-03-31T09:18:00Z">
        <w:r w:rsidRPr="00130678" w:rsidDel="005F7275">
          <w:delText>,</w:delText>
        </w:r>
        <w:r w:rsidDel="005F7275">
          <w:delText xml:space="preserve"> and the Rule Change Panel</w:delText>
        </w:r>
        <w:r w:rsidRPr="00130678" w:rsidDel="005F7275">
          <w:delText xml:space="preserve"> are responsible for changes to their applicable WEM Procedures. </w:delText>
        </w:r>
      </w:del>
    </w:p>
    <w:p w14:paraId="2093AFBC" w14:textId="35655592" w:rsidR="00130678" w:rsidRPr="00130678" w:rsidRDefault="00130678" w:rsidP="00130678">
      <w:pPr>
        <w:pStyle w:val="Heading3"/>
      </w:pPr>
      <w:r w:rsidRPr="00130678">
        <w:lastRenderedPageBreak/>
        <w:t xml:space="preserve">A Procedure Change Proposal can be initiated only by </w:t>
      </w:r>
      <w:bookmarkStart w:id="52" w:name="_Hlk67400235"/>
      <w:r w:rsidRPr="00130678">
        <w:t xml:space="preserve">the </w:t>
      </w:r>
      <w:del w:id="53" w:author="Stephen Eliot" w:date="2021-03-31T09:14:00Z">
        <w:r w:rsidRPr="00130678" w:rsidDel="00D55D42">
          <w:delText>party that is responsible under the WEM Rules for the development and maintenance of the relevant WEM Procedure</w:delText>
        </w:r>
        <w:bookmarkEnd w:id="52"/>
        <w:r w:rsidRPr="00130678" w:rsidDel="00D55D42">
          <w:delText xml:space="preserve"> (</w:delText>
        </w:r>
      </w:del>
      <w:r w:rsidRPr="00130678">
        <w:t>Responsible Procedure Administrator</w:t>
      </w:r>
      <w:del w:id="54" w:author="Stephen Eliot" w:date="2021-03-31T09:14:00Z">
        <w:r w:rsidRPr="00130678" w:rsidDel="00D55D42">
          <w:delText>)</w:delText>
        </w:r>
      </w:del>
      <w:del w:id="55" w:author="Stephen Eliot" w:date="2021-03-31T09:20:00Z">
        <w:r w:rsidRPr="00130678" w:rsidDel="005F7275">
          <w:delText>,</w:delText>
        </w:r>
      </w:del>
      <w:r w:rsidRPr="00130678">
        <w:t xml:space="preserve"> and will be in response to:</w:t>
      </w:r>
    </w:p>
    <w:p w14:paraId="5CC97073" w14:textId="77777777" w:rsidR="00130678" w:rsidRPr="00130678" w:rsidRDefault="00130678" w:rsidP="00130678">
      <w:pPr>
        <w:pStyle w:val="Heading6"/>
        <w:ind w:left="1230" w:hanging="510"/>
        <w:rPr>
          <w:noProof/>
        </w:rPr>
      </w:pPr>
      <w:r w:rsidRPr="00130678">
        <w:rPr>
          <w:noProof/>
        </w:rPr>
        <w:t>the Responsible Procedure Administrator determining that an existing WEM Procedure requires amending or replacing; or</w:t>
      </w:r>
    </w:p>
    <w:p w14:paraId="36EBCB9D" w14:textId="77777777" w:rsidR="00130678" w:rsidRPr="00130678" w:rsidRDefault="00130678" w:rsidP="00130678">
      <w:pPr>
        <w:pStyle w:val="Heading6"/>
        <w:ind w:left="1230" w:hanging="510"/>
        <w:rPr>
          <w:noProof/>
        </w:rPr>
      </w:pPr>
      <w:r w:rsidRPr="00130678">
        <w:rPr>
          <w:noProof/>
        </w:rPr>
        <w:t xml:space="preserve">the Responsible Procedure Administrator developing new WEM Procedures, or amending or replacing existing WEM Procedures following an amendment to the WEM </w:t>
      </w:r>
      <w:r w:rsidRPr="0072459B">
        <w:rPr>
          <w:noProof/>
        </w:rPr>
        <w:t>Rules</w:t>
      </w:r>
      <w:r w:rsidRPr="00130678">
        <w:rPr>
          <w:b/>
          <w:bCs/>
          <w:noProof/>
        </w:rPr>
        <w:t xml:space="preserve"> [WR 2.10.3]</w:t>
      </w:r>
      <w:r w:rsidRPr="00130678">
        <w:rPr>
          <w:noProof/>
        </w:rPr>
        <w:t>; or</w:t>
      </w:r>
    </w:p>
    <w:p w14:paraId="0EEF05BA" w14:textId="77777777" w:rsidR="00130678" w:rsidRPr="00130678" w:rsidRDefault="00130678" w:rsidP="00130678">
      <w:pPr>
        <w:pStyle w:val="Heading6"/>
        <w:ind w:left="1230" w:hanging="510"/>
        <w:rPr>
          <w:noProof/>
        </w:rPr>
      </w:pPr>
      <w:r w:rsidRPr="00130678">
        <w:rPr>
          <w:noProof/>
        </w:rPr>
        <w:t xml:space="preserve">a notification from a Rule Participant, where they consider an amendment or replacement of a WEM Procedure would be appropriate </w:t>
      </w:r>
      <w:r w:rsidRPr="00130678">
        <w:rPr>
          <w:b/>
          <w:bCs/>
          <w:noProof/>
        </w:rPr>
        <w:t>[WR 2.10.2]</w:t>
      </w:r>
      <w:r w:rsidRPr="00130678">
        <w:rPr>
          <w:noProof/>
        </w:rPr>
        <w:t>. Any such notification must be sent by email to the email address indicated on the Responsible Procedure Administrator’s website.</w:t>
      </w:r>
    </w:p>
    <w:p w14:paraId="02BB7330" w14:textId="77777777" w:rsidR="00130678" w:rsidRPr="00130678" w:rsidRDefault="00B75E61" w:rsidP="00130678">
      <w:pPr>
        <w:pStyle w:val="Heading3"/>
      </w:pPr>
      <w:hyperlink r:id="rId13" w:history="1"/>
      <w:r w:rsidR="00130678" w:rsidRPr="00130678">
        <w:t>Within 20 Business Days of receipt of a Rule Participant’s notification under clause 2.10.2 the Responsible Procedure Administrator must:</w:t>
      </w:r>
    </w:p>
    <w:p w14:paraId="6C3E97E8" w14:textId="77777777" w:rsidR="00130678" w:rsidRPr="00130678" w:rsidRDefault="00130678" w:rsidP="00130678">
      <w:pPr>
        <w:pStyle w:val="Heading6"/>
        <w:ind w:left="1230" w:hanging="510"/>
        <w:rPr>
          <w:noProof/>
        </w:rPr>
      </w:pPr>
      <w:r w:rsidRPr="00130678">
        <w:rPr>
          <w:noProof/>
        </w:rPr>
        <w:t>determine whether an amendment to or replacement of a WEM Procedure is appropriate; and</w:t>
      </w:r>
    </w:p>
    <w:p w14:paraId="38568436" w14:textId="77777777" w:rsidR="00130678" w:rsidRPr="00130678" w:rsidRDefault="00130678" w:rsidP="00130678">
      <w:pPr>
        <w:pStyle w:val="Heading6"/>
        <w:ind w:left="1230" w:hanging="510"/>
        <w:rPr>
          <w:noProof/>
        </w:rPr>
      </w:pPr>
      <w:r w:rsidRPr="00130678">
        <w:rPr>
          <w:noProof/>
        </w:rPr>
        <w:t xml:space="preserve">publish on the WEM Website details of whether a Procedure Change Proposal will be progressed and the reasons for that decision </w:t>
      </w:r>
      <w:r w:rsidRPr="00130678">
        <w:rPr>
          <w:b/>
          <w:bCs/>
          <w:noProof/>
        </w:rPr>
        <w:t>[WR 2.10.2A]</w:t>
      </w:r>
      <w:r w:rsidRPr="00130678">
        <w:rPr>
          <w:noProof/>
        </w:rPr>
        <w:t>.</w:t>
      </w:r>
    </w:p>
    <w:p w14:paraId="6A1AEFCB" w14:textId="77777777" w:rsidR="00130678" w:rsidRPr="00130678" w:rsidRDefault="00130678" w:rsidP="00130678">
      <w:pPr>
        <w:pStyle w:val="Heading3"/>
      </w:pPr>
      <w:r w:rsidRPr="00130678">
        <w:t xml:space="preserve">The Procedure Change Proposal must include the details outlined in clause 2.10.6 of the WEM Rules. Amendments to the WEM Procedure should be clearly identified using tracked changes, where possible </w:t>
      </w:r>
      <w:r w:rsidRPr="00130678">
        <w:rPr>
          <w:b/>
          <w:bCs/>
        </w:rPr>
        <w:t>[WR 2.10.6]</w:t>
      </w:r>
      <w:r w:rsidRPr="00130678">
        <w:t>.</w:t>
      </w:r>
    </w:p>
    <w:p w14:paraId="266E3955" w14:textId="77777777" w:rsidR="00130678" w:rsidRPr="00130678" w:rsidRDefault="00130678" w:rsidP="00130678">
      <w:pPr>
        <w:pStyle w:val="Heading3"/>
      </w:pPr>
      <w:r w:rsidRPr="00130678">
        <w:t>The Responsible Procedure Administrator may commence the Procedure Change Process at any time it considers appropriate, including before the commencement of the Amending Rule, or a proposed Amending Rule, to which that Procedure Change Proposal relates. However, a Procedure Change Process in respect to an Amending Rule that has not yet commenced, or in respect to a proposed Amending Rule, must be conditional upon the Amending Rule commencing.</w:t>
      </w:r>
    </w:p>
    <w:p w14:paraId="6D9A2BA5" w14:textId="77777777" w:rsidR="00130678" w:rsidRPr="00130678" w:rsidRDefault="00130678" w:rsidP="00130678">
      <w:pPr>
        <w:pStyle w:val="Heading2"/>
        <w:tabs>
          <w:tab w:val="clear" w:pos="720"/>
          <w:tab w:val="num" w:pos="0"/>
        </w:tabs>
        <w:ind w:left="720"/>
      </w:pPr>
      <w:bookmarkStart w:id="56" w:name="_Toc58467801"/>
      <w:bookmarkStart w:id="57" w:name="_Toc68707692"/>
      <w:r w:rsidRPr="00130678">
        <w:t>Consideration by a Market Advisory Committee Working Group</w:t>
      </w:r>
      <w:bookmarkEnd w:id="56"/>
      <w:bookmarkEnd w:id="57"/>
    </w:p>
    <w:p w14:paraId="4E895ADE" w14:textId="77777777" w:rsidR="00130678" w:rsidRPr="00130678" w:rsidRDefault="00130678" w:rsidP="00130678">
      <w:pPr>
        <w:pStyle w:val="Heading3"/>
      </w:pPr>
      <w:r w:rsidRPr="00130678">
        <w:t>The Market Advisory Committee (MAC) is an advisory body comprised of industry representatives and convened by the</w:t>
      </w:r>
      <w:r>
        <w:t xml:space="preserve"> </w:t>
      </w:r>
      <w:ins w:id="58" w:author="Gilchrist, Mena" w:date="2021-03-30T10:42:00Z">
        <w:r w:rsidRPr="00130678">
          <w:t xml:space="preserve">Coordinator </w:t>
        </w:r>
      </w:ins>
      <w:del w:id="59" w:author="Gilchrist, Mena" w:date="2021-03-30T10:42:00Z">
        <w:r w:rsidDel="00130678">
          <w:delText>Rule Change Panel</w:delText>
        </w:r>
      </w:del>
      <w:r w:rsidRPr="00130678">
        <w:t xml:space="preserve">. The MAC is established pursuant to clause 2.3.1 of the WEM Rules and one of its roles is to advise Responsible Procedure Administrators regarding Procedure Change Proposals. </w:t>
      </w:r>
    </w:p>
    <w:p w14:paraId="066FCF4B" w14:textId="77777777" w:rsidR="00130678" w:rsidRPr="00130678" w:rsidRDefault="00130678" w:rsidP="00130678">
      <w:pPr>
        <w:pStyle w:val="Heading3"/>
      </w:pPr>
      <w:r w:rsidRPr="00130678">
        <w:t xml:space="preserve">The MAC may establish Working Groups comprising representatives of Rule Participants and interested stakeholders, to assist it in providing advice to </w:t>
      </w:r>
      <w:ins w:id="60" w:author="Gilchrist, Mena" w:date="2021-03-30T16:14:00Z">
        <w:r w:rsidR="0072459B">
          <w:t>Responsible Procedure Ad</w:t>
        </w:r>
      </w:ins>
      <w:ins w:id="61" w:author="Gilchrist, Mena" w:date="2021-03-30T16:15:00Z">
        <w:r w:rsidR="0072459B">
          <w:t xml:space="preserve">ministrators </w:t>
        </w:r>
      </w:ins>
      <w:del w:id="62" w:author="Gilchrist, Mena" w:date="2021-03-30T16:14:00Z">
        <w:r w:rsidRPr="00130678" w:rsidDel="0072459B">
          <w:delText xml:space="preserve">the </w:delText>
        </w:r>
      </w:del>
      <w:del w:id="63" w:author="Gilchrist, Mena" w:date="2021-03-30T10:42:00Z">
        <w:r w:rsidDel="00130678">
          <w:delText>Rule Change Panel</w:delText>
        </w:r>
      </w:del>
      <w:del w:id="64" w:author="Gilchrist, Mena" w:date="2021-03-30T16:14:00Z">
        <w:r w:rsidRPr="00130678" w:rsidDel="0072459B">
          <w:delText xml:space="preserve">, the ERA, </w:delText>
        </w:r>
      </w:del>
      <w:del w:id="65" w:author="Gilchrist, Mena" w:date="2021-03-30T10:43:00Z">
        <w:r w:rsidDel="00130678">
          <w:delText xml:space="preserve">and </w:delText>
        </w:r>
      </w:del>
      <w:del w:id="66" w:author="Gilchrist, Mena" w:date="2021-03-30T16:14:00Z">
        <w:r w:rsidRPr="00130678" w:rsidDel="0072459B">
          <w:delText xml:space="preserve">AEMO </w:delText>
        </w:r>
      </w:del>
      <w:r w:rsidRPr="00130678">
        <w:t xml:space="preserve">on Procedure Change Proposals </w:t>
      </w:r>
      <w:r w:rsidRPr="00130678">
        <w:rPr>
          <w:b/>
          <w:bCs/>
        </w:rPr>
        <w:t>[WR 2.3.17]</w:t>
      </w:r>
      <w:r w:rsidRPr="00130678">
        <w:t>.</w:t>
      </w:r>
    </w:p>
    <w:p w14:paraId="0A701F28" w14:textId="77777777" w:rsidR="00130678" w:rsidRPr="00130678" w:rsidRDefault="00130678" w:rsidP="00130678">
      <w:pPr>
        <w:pStyle w:val="Heading3"/>
      </w:pPr>
      <w:r w:rsidRPr="00130678">
        <w:t>The MAC has established the AEMO Procedure Change Working Group to consider proposed amendments to WEM Procedures (including the Monitoring and Reporting Protocol) for which AEMO is the Responsible Procedure Administrator.</w:t>
      </w:r>
    </w:p>
    <w:p w14:paraId="0A67E9C5" w14:textId="62DCC69E" w:rsidR="00130678" w:rsidRPr="00130678" w:rsidRDefault="00130678" w:rsidP="00130678">
      <w:pPr>
        <w:pStyle w:val="Heading3"/>
      </w:pPr>
      <w:r w:rsidRPr="00130678">
        <w:t xml:space="preserve">In addition to the AEMO Procedure Change Working Group, the MAC can initiate Working Groups to consider amendments to a specific WEM Procedure. Further details of the active Working Groups, including those associated with advising the </w:t>
      </w:r>
      <w:ins w:id="67" w:author="Gilchrist, Mena" w:date="2021-03-30T16:17:00Z">
        <w:r w:rsidR="004F7BDA">
          <w:t>Responsible Procedure Administrators</w:t>
        </w:r>
      </w:ins>
      <w:del w:id="68" w:author="Gilchrist, Mena" w:date="2021-03-30T10:44:00Z">
        <w:r w:rsidDel="00672DFC">
          <w:delText>Rule Change Panel</w:delText>
        </w:r>
      </w:del>
      <w:del w:id="69" w:author="Gilchrist, Mena" w:date="2021-03-30T16:17:00Z">
        <w:r w:rsidRPr="00130678" w:rsidDel="004F7BDA">
          <w:delText>, the ERA and AEMO</w:delText>
        </w:r>
      </w:del>
      <w:r w:rsidRPr="00130678">
        <w:t xml:space="preserve"> on potential Procedure Change Proposals are available on the </w:t>
      </w:r>
      <w:del w:id="70" w:author="Gilchrist, Mena" w:date="2021-03-30T10:45:00Z">
        <w:r w:rsidR="00672DFC" w:rsidDel="00672DFC">
          <w:delText>Rule Change Panel’s</w:delText>
        </w:r>
      </w:del>
      <w:ins w:id="71" w:author="Gilchrist, Mena" w:date="2021-03-30T10:45:00Z">
        <w:r w:rsidR="00672DFC">
          <w:t>Coordinator’s</w:t>
        </w:r>
      </w:ins>
      <w:r w:rsidRPr="00130678">
        <w:t xml:space="preserve"> </w:t>
      </w:r>
      <w:del w:id="72" w:author="Gilchrist, Mena" w:date="2021-03-30T10:45:00Z">
        <w:r w:rsidR="00672DFC" w:rsidDel="00672DFC">
          <w:delText>w</w:delText>
        </w:r>
      </w:del>
      <w:ins w:id="73" w:author="Gilchrist, Mena" w:date="2021-03-30T10:45:00Z">
        <w:r w:rsidR="00672DFC">
          <w:t>W</w:t>
        </w:r>
      </w:ins>
      <w:r w:rsidRPr="00130678">
        <w:t>ebsite</w:t>
      </w:r>
      <w:ins w:id="74" w:author="Gilchrist, Mena" w:date="2021-06-10T12:58:00Z">
        <w:r w:rsidR="00752383">
          <w:t xml:space="preserve"> at www.energy.wa.gov.au</w:t>
        </w:r>
      </w:ins>
      <w:r w:rsidRPr="00130678">
        <w:t xml:space="preserve">. </w:t>
      </w:r>
    </w:p>
    <w:p w14:paraId="4F7FF2CC" w14:textId="77777777" w:rsidR="00130678" w:rsidRPr="00130678" w:rsidRDefault="00130678" w:rsidP="00130678">
      <w:pPr>
        <w:pStyle w:val="Heading3"/>
      </w:pPr>
      <w:r w:rsidRPr="00130678">
        <w:t xml:space="preserve">The </w:t>
      </w:r>
      <w:ins w:id="75" w:author="Gilchrist, Mena" w:date="2021-03-30T16:18:00Z">
        <w:r w:rsidR="004F7BDA">
          <w:t>Responsible Procedure Administrators</w:t>
        </w:r>
      </w:ins>
      <w:del w:id="76" w:author="Gilchrist, Mena" w:date="2021-03-30T10:47:00Z">
        <w:r w:rsidR="00672DFC" w:rsidDel="00672DFC">
          <w:delText>Rule Change Panel</w:delText>
        </w:r>
      </w:del>
      <w:del w:id="77" w:author="Gilchrist, Mena" w:date="2021-03-30T16:18:00Z">
        <w:r w:rsidRPr="00130678" w:rsidDel="004F7BDA">
          <w:delText>, the ERA,</w:delText>
        </w:r>
        <w:r w:rsidR="00672DFC" w:rsidDel="004F7BDA">
          <w:delText xml:space="preserve"> </w:delText>
        </w:r>
      </w:del>
      <w:del w:id="78" w:author="Gilchrist, Mena" w:date="2021-03-30T10:47:00Z">
        <w:r w:rsidR="00672DFC" w:rsidDel="00672DFC">
          <w:delText xml:space="preserve">and </w:delText>
        </w:r>
      </w:del>
      <w:del w:id="79" w:author="Gilchrist, Mena" w:date="2021-03-30T16:18:00Z">
        <w:r w:rsidRPr="00130678" w:rsidDel="004F7BDA">
          <w:delText>AEMO</w:delText>
        </w:r>
      </w:del>
      <w:r w:rsidRPr="00130678">
        <w:t xml:space="preserve"> may convene an existing active Working Group established by the MAC to discuss a Procedure Change Proposal either before submitting it into the formal Procedure Change Process or during the formal Procedure Change Process.</w:t>
      </w:r>
    </w:p>
    <w:p w14:paraId="7A9259D7" w14:textId="77777777" w:rsidR="00130678" w:rsidRPr="00130678" w:rsidRDefault="00130678" w:rsidP="00130678">
      <w:pPr>
        <w:pStyle w:val="Heading3"/>
      </w:pPr>
      <w:del w:id="80" w:author="Gilchrist, Mena" w:date="2021-03-30T16:19:00Z">
        <w:r w:rsidRPr="00130678" w:rsidDel="004F7BDA">
          <w:delText xml:space="preserve">The </w:delText>
        </w:r>
      </w:del>
      <w:del w:id="81" w:author="Gilchrist, Mena" w:date="2021-03-30T10:48:00Z">
        <w:r w:rsidR="00672DFC" w:rsidDel="00672DFC">
          <w:delText>Rule Change Panel</w:delText>
        </w:r>
      </w:del>
      <w:del w:id="82" w:author="Gilchrist, Mena" w:date="2021-03-30T16:19:00Z">
        <w:r w:rsidRPr="00130678" w:rsidDel="004F7BDA">
          <w:delText xml:space="preserve">, the ERA, </w:delText>
        </w:r>
      </w:del>
      <w:del w:id="83" w:author="Gilchrist, Mena" w:date="2021-03-30T10:48:00Z">
        <w:r w:rsidR="00672DFC" w:rsidDel="00672DFC">
          <w:delText xml:space="preserve">and </w:delText>
        </w:r>
      </w:del>
      <w:del w:id="84" w:author="Gilchrist, Mena" w:date="2021-03-30T16:19:00Z">
        <w:r w:rsidRPr="00130678" w:rsidDel="004F7BDA">
          <w:delText>AEMO</w:delText>
        </w:r>
      </w:del>
      <w:ins w:id="85" w:author="Gilchrist, Mena" w:date="2021-03-30T16:19:00Z">
        <w:r w:rsidR="004F7BDA">
          <w:t>Responsible Procedure Administrators</w:t>
        </w:r>
      </w:ins>
      <w:r w:rsidRPr="00130678">
        <w:t xml:space="preserve"> may seek advice on a Procedure Change Proposal directly from the MAC if no Working Group has been established to consider amendments to the relevant WEM Procedure.</w:t>
      </w:r>
    </w:p>
    <w:p w14:paraId="5B8D9639" w14:textId="77777777" w:rsidR="00130678" w:rsidRPr="00130678" w:rsidRDefault="00130678" w:rsidP="00130678">
      <w:pPr>
        <w:pStyle w:val="Heading3"/>
      </w:pPr>
      <w:r w:rsidRPr="00130678">
        <w:lastRenderedPageBreak/>
        <w:t xml:space="preserve">Prior to formal submission of a Procedure Change Proposal, the </w:t>
      </w:r>
      <w:ins w:id="86" w:author="Gilchrist, Mena" w:date="2021-03-30T16:20:00Z">
        <w:r w:rsidR="004F7BDA">
          <w:t xml:space="preserve">Responsible Procedure Administrator </w:t>
        </w:r>
      </w:ins>
      <w:del w:id="87" w:author="Gilchrist, Mena" w:date="2021-03-30T10:49:00Z">
        <w:r w:rsidR="00672DFC" w:rsidDel="00672DFC">
          <w:delText>Rule Change Panel</w:delText>
        </w:r>
      </w:del>
      <w:del w:id="88" w:author="Gilchrist, Mena" w:date="2021-03-30T16:20:00Z">
        <w:r w:rsidRPr="00130678" w:rsidDel="004F7BDA">
          <w:delText xml:space="preserve">, the ERA, </w:delText>
        </w:r>
      </w:del>
      <w:del w:id="89" w:author="Gilchrist, Mena" w:date="2021-03-30T10:49:00Z">
        <w:r w:rsidR="00672DFC" w:rsidDel="00672DFC">
          <w:delText xml:space="preserve">and </w:delText>
        </w:r>
      </w:del>
      <w:del w:id="90" w:author="Gilchrist, Mena" w:date="2021-03-30T16:20:00Z">
        <w:r w:rsidRPr="00130678" w:rsidDel="004F7BDA">
          <w:delText xml:space="preserve">AEMO </w:delText>
        </w:r>
      </w:del>
      <w:r w:rsidRPr="00130678">
        <w:t>must notify members of the appropriate active Working Group (if one exists) as to whether any proposed amendments to the WEM Procedure require discussion by the Working Group and the reasons why.</w:t>
      </w:r>
    </w:p>
    <w:p w14:paraId="61C8F221" w14:textId="77777777" w:rsidR="00130678" w:rsidRPr="00130678" w:rsidRDefault="00130678" w:rsidP="00130678">
      <w:pPr>
        <w:pStyle w:val="Heading2"/>
        <w:tabs>
          <w:tab w:val="clear" w:pos="720"/>
          <w:tab w:val="num" w:pos="0"/>
        </w:tabs>
        <w:ind w:left="720"/>
      </w:pPr>
      <w:bookmarkStart w:id="91" w:name="_Toc58467802"/>
      <w:bookmarkStart w:id="92" w:name="_Toc68707693"/>
      <w:r w:rsidRPr="00130678">
        <w:t>Publication of Procedure Change Proposals</w:t>
      </w:r>
      <w:bookmarkEnd w:id="91"/>
      <w:bookmarkEnd w:id="92"/>
    </w:p>
    <w:p w14:paraId="74FDCBA1" w14:textId="77777777" w:rsidR="00130678" w:rsidRPr="00130678" w:rsidRDefault="00130678" w:rsidP="00130678">
      <w:pPr>
        <w:pStyle w:val="Heading3"/>
      </w:pPr>
      <w:r w:rsidRPr="00130678">
        <w:t>Once a Procedure Change Proposal has been formally submitted into the Procedure Change Process, the Responsible Procedure Administrator must publish that Procedure Change Proposal on its website. The Responsible Procedure Administrator must publish all of its Procedure Change Proposals that are open for public comment on its website.</w:t>
      </w:r>
    </w:p>
    <w:p w14:paraId="4779D20E" w14:textId="77777777" w:rsidR="00130678" w:rsidRPr="00130678" w:rsidRDefault="00130678" w:rsidP="00130678">
      <w:pPr>
        <w:pStyle w:val="Heading3"/>
      </w:pPr>
      <w:r w:rsidRPr="00130678">
        <w:t xml:space="preserve">The Responsible Procedure Administrator must call for submissions on the Procedure Change Proposal by publishing the Procedure Change Proposal on its website and provide a due date for the submissions, being at least 20 Business Days following the publication of the call for submissions </w:t>
      </w:r>
      <w:r w:rsidRPr="00130678">
        <w:rPr>
          <w:b/>
          <w:bCs/>
        </w:rPr>
        <w:t>[WR 2.10.7]</w:t>
      </w:r>
      <w:r w:rsidRPr="00130678">
        <w:t>. The Responsible Procedure Administrator will assign the proposal a reference number to be quoted on submissions related to its Procedure Change Proposal. This will be in the following format:</w:t>
      </w:r>
    </w:p>
    <w:p w14:paraId="277C3296" w14:textId="77777777" w:rsidR="00130678" w:rsidRPr="00130678" w:rsidRDefault="00130678" w:rsidP="00130678">
      <w:pPr>
        <w:pStyle w:val="Heading6"/>
        <w:ind w:left="1230" w:hanging="510"/>
        <w:rPr>
          <w:noProof/>
        </w:rPr>
      </w:pPr>
      <w:r w:rsidRPr="00130678">
        <w:rPr>
          <w:noProof/>
        </w:rPr>
        <w:t>for AEMO: AEPC_YYYY_ID;</w:t>
      </w:r>
    </w:p>
    <w:p w14:paraId="62AD739D" w14:textId="77777777" w:rsidR="00130678" w:rsidRPr="00130678" w:rsidRDefault="00130678" w:rsidP="00130678">
      <w:pPr>
        <w:pStyle w:val="Heading6"/>
        <w:ind w:left="1230" w:hanging="510"/>
        <w:rPr>
          <w:noProof/>
        </w:rPr>
      </w:pPr>
      <w:r w:rsidRPr="00130678">
        <w:rPr>
          <w:noProof/>
        </w:rPr>
        <w:t>for the Coordinator: CEPC_YYYY_ID;</w:t>
      </w:r>
    </w:p>
    <w:p w14:paraId="3339470C" w14:textId="77777777" w:rsidR="00130678" w:rsidRPr="00130678" w:rsidRDefault="00130678" w:rsidP="00130678">
      <w:pPr>
        <w:pStyle w:val="Heading6"/>
        <w:ind w:left="1230" w:hanging="510"/>
        <w:rPr>
          <w:noProof/>
        </w:rPr>
      </w:pPr>
      <w:r w:rsidRPr="00130678">
        <w:rPr>
          <w:noProof/>
        </w:rPr>
        <w:t xml:space="preserve">for the ERA: EEPC_YYYY_ID; </w:t>
      </w:r>
      <w:ins w:id="93" w:author="Gilchrist, Mena" w:date="2021-03-30T10:51:00Z">
        <w:r w:rsidR="00672DFC">
          <w:rPr>
            <w:noProof/>
          </w:rPr>
          <w:t>and</w:t>
        </w:r>
      </w:ins>
    </w:p>
    <w:p w14:paraId="37675840" w14:textId="77777777" w:rsidR="00672DFC" w:rsidDel="00672DFC" w:rsidRDefault="00672DFC" w:rsidP="00130678">
      <w:pPr>
        <w:pStyle w:val="Heading6"/>
        <w:ind w:left="1230" w:hanging="510"/>
        <w:rPr>
          <w:del w:id="94" w:author="Gilchrist, Mena" w:date="2021-03-30T10:51:00Z"/>
          <w:noProof/>
        </w:rPr>
      </w:pPr>
      <w:del w:id="95" w:author="Gilchrist, Mena" w:date="2021-03-30T10:51:00Z">
        <w:r w:rsidDel="00672DFC">
          <w:rPr>
            <w:noProof/>
          </w:rPr>
          <w:delText>for the Rule Change Panel: REPC_YYYY_ID; and</w:delText>
        </w:r>
      </w:del>
    </w:p>
    <w:p w14:paraId="12B14E45" w14:textId="77777777" w:rsidR="00130678" w:rsidRPr="00130678" w:rsidRDefault="00130678" w:rsidP="00130678">
      <w:pPr>
        <w:pStyle w:val="Heading6"/>
        <w:ind w:left="1230" w:hanging="510"/>
        <w:rPr>
          <w:noProof/>
        </w:rPr>
      </w:pPr>
      <w:r w:rsidRPr="00130678">
        <w:rPr>
          <w:noProof/>
        </w:rPr>
        <w:t>for Network Operator: NEPC_YYYY_ID.</w:t>
      </w:r>
    </w:p>
    <w:p w14:paraId="37145754" w14:textId="77777777" w:rsidR="00C80120" w:rsidRPr="00C80120" w:rsidRDefault="00C80120" w:rsidP="00C80120">
      <w:pPr>
        <w:pStyle w:val="Heading2"/>
        <w:tabs>
          <w:tab w:val="clear" w:pos="720"/>
          <w:tab w:val="num" w:pos="0"/>
        </w:tabs>
        <w:ind w:left="720"/>
      </w:pPr>
      <w:bookmarkStart w:id="96" w:name="_Toc58467803"/>
      <w:bookmarkStart w:id="97" w:name="_Toc68707694"/>
      <w:r w:rsidRPr="00C80120">
        <w:t>Extensions to timeframes for processing Procedure Change Proposals</w:t>
      </w:r>
      <w:bookmarkEnd w:id="96"/>
      <w:bookmarkEnd w:id="97"/>
    </w:p>
    <w:p w14:paraId="2266F614" w14:textId="77777777" w:rsidR="00C80120" w:rsidRPr="00C80120" w:rsidRDefault="00C80120" w:rsidP="00C80120">
      <w:pPr>
        <w:pStyle w:val="Heading3"/>
      </w:pPr>
      <w:r w:rsidRPr="00C80120">
        <w:t xml:space="preserve">At any time after publishing a Procedure Change Proposal, if the Responsible Procedure Administrator considers that it is necessary to extend the normal timeframes for processing the Procedure Change Proposal because of any of the reasons specified in clause 2.10.17 of the WEM Rules, then the Responsible Procedure Administrator may modify the times and time periods under clause 2.10.7 of the WEM Rules in respect of the Procedure Change Proposal </w:t>
      </w:r>
      <w:r w:rsidRPr="00C80120">
        <w:rPr>
          <w:b/>
          <w:bCs/>
        </w:rPr>
        <w:t>[WR 2.10.17]</w:t>
      </w:r>
      <w:r w:rsidRPr="00C80120">
        <w:t>.</w:t>
      </w:r>
    </w:p>
    <w:p w14:paraId="62FB1875" w14:textId="77777777" w:rsidR="00C80120" w:rsidRPr="00C80120" w:rsidRDefault="00C80120" w:rsidP="00C80120">
      <w:pPr>
        <w:pStyle w:val="Heading3"/>
      </w:pPr>
      <w:r w:rsidRPr="00C80120">
        <w:t xml:space="preserve">Where the Responsible Procedure Administrator has extended the time and time periods associated with a Procedure Change Proposal under step 2.4.1 it must publish a notice of extension which includes the information outlined in clause 2.10.19 of the WEM Rules and must update any information already published under clause 2.10.7 of the WEM Rules </w:t>
      </w:r>
      <w:r w:rsidRPr="00C80120">
        <w:rPr>
          <w:b/>
          <w:bCs/>
        </w:rPr>
        <w:t>[WR 2.10.18 and WR 2.10.19]</w:t>
      </w:r>
      <w:r w:rsidRPr="00C80120">
        <w:t>.</w:t>
      </w:r>
    </w:p>
    <w:p w14:paraId="55E62D60" w14:textId="77777777" w:rsidR="00C80120" w:rsidRPr="00C80120" w:rsidRDefault="00C80120" w:rsidP="00C80120">
      <w:pPr>
        <w:pStyle w:val="Heading2"/>
        <w:tabs>
          <w:tab w:val="clear" w:pos="720"/>
          <w:tab w:val="num" w:pos="0"/>
        </w:tabs>
        <w:ind w:left="720"/>
      </w:pPr>
      <w:bookmarkStart w:id="98" w:name="_Toc58467804"/>
      <w:bookmarkStart w:id="99" w:name="_Toc68707695"/>
      <w:r w:rsidRPr="00C80120">
        <w:t>Notification to Market Advisory Committee</w:t>
      </w:r>
      <w:bookmarkEnd w:id="98"/>
      <w:bookmarkEnd w:id="99"/>
    </w:p>
    <w:p w14:paraId="7A6792CA" w14:textId="77777777" w:rsidR="00C80120" w:rsidRPr="00C80120" w:rsidRDefault="00C80120" w:rsidP="00C80120">
      <w:pPr>
        <w:pStyle w:val="Heading3"/>
      </w:pPr>
      <w:r w:rsidRPr="00C80120">
        <w:t xml:space="preserve">Once it has published a Procedure Change Proposal under step 2.3, the Responsible Procedure Administrator must notify all members of the MAC and advise them whether it considers that the MAC should be convened in relation to the Procedure Change Proposal, giving reasons why. This notification must be made by email, within one Business Day of publishing the Procedure Change Proposal. </w:t>
      </w:r>
    </w:p>
    <w:p w14:paraId="72774431" w14:textId="77777777" w:rsidR="00C80120" w:rsidRPr="00C80120" w:rsidRDefault="00C80120" w:rsidP="00C80120">
      <w:pPr>
        <w:pStyle w:val="Heading3"/>
      </w:pPr>
      <w:r w:rsidRPr="00C80120">
        <w:t xml:space="preserve">The </w:t>
      </w:r>
      <w:ins w:id="100" w:author="Gilchrist, Mena" w:date="2021-03-30T16:41:00Z">
        <w:r w:rsidR="001E001E">
          <w:t>i</w:t>
        </w:r>
      </w:ins>
      <w:ins w:id="101" w:author="Gilchrist, Mena" w:date="2021-03-30T16:40:00Z">
        <w:r w:rsidR="00557E0F">
          <w:t xml:space="preserve">ndependent Chair of the </w:t>
        </w:r>
      </w:ins>
      <w:ins w:id="102" w:author="Gilchrist, Mena" w:date="2021-03-30T16:42:00Z">
        <w:r w:rsidR="001E001E">
          <w:t>MAC</w:t>
        </w:r>
      </w:ins>
      <w:ins w:id="103" w:author="Gilchrist, Mena" w:date="2021-03-30T16:40:00Z">
        <w:r w:rsidR="00557E0F">
          <w:t xml:space="preserve"> </w:t>
        </w:r>
      </w:ins>
      <w:del w:id="104" w:author="Gilchrist, Mena" w:date="2021-03-30T11:24:00Z">
        <w:r w:rsidDel="00C80120">
          <w:delText>Rule Change Panel</w:delText>
        </w:r>
        <w:r w:rsidRPr="00C80120" w:rsidDel="00C80120">
          <w:delText xml:space="preserve"> </w:delText>
        </w:r>
      </w:del>
      <w:r w:rsidRPr="00C80120">
        <w:t>must convene a meeting of the MAC, prior to the close of submissions, in relation to the Procedure Change Proposal if:</w:t>
      </w:r>
    </w:p>
    <w:p w14:paraId="648012E5" w14:textId="2BC35345" w:rsidR="001E001E" w:rsidRDefault="001E001E" w:rsidP="00C80120">
      <w:pPr>
        <w:pStyle w:val="Heading6"/>
        <w:ind w:left="1230" w:hanging="510"/>
        <w:rPr>
          <w:ins w:id="105" w:author="Gilchrist, Mena" w:date="2021-03-30T16:44:00Z"/>
          <w:noProof/>
        </w:rPr>
      </w:pPr>
      <w:ins w:id="106" w:author="Gilchrist, Mena" w:date="2021-03-30T16:44:00Z">
        <w:r>
          <w:rPr>
            <w:noProof/>
          </w:rPr>
          <w:t>the independent Chair, the Coordinator, AEMO, or the ERA considers that advice on the P</w:t>
        </w:r>
      </w:ins>
      <w:ins w:id="107" w:author="Gilchrist, Mena" w:date="2021-03-30T16:47:00Z">
        <w:r>
          <w:rPr>
            <w:noProof/>
          </w:rPr>
          <w:t>ro</w:t>
        </w:r>
      </w:ins>
      <w:ins w:id="108" w:author="Gilchrist, Mena" w:date="2021-03-30T16:44:00Z">
        <w:r>
          <w:rPr>
            <w:noProof/>
          </w:rPr>
          <w:t>cedure Change Proposal is required from</w:t>
        </w:r>
      </w:ins>
      <w:ins w:id="109" w:author="Gilchrist, Mena" w:date="2021-03-30T16:46:00Z">
        <w:r>
          <w:rPr>
            <w:noProof/>
          </w:rPr>
          <w:t xml:space="preserve"> the</w:t>
        </w:r>
      </w:ins>
      <w:ins w:id="110" w:author="Gilchrist, Mena" w:date="2021-03-30T16:44:00Z">
        <w:r>
          <w:rPr>
            <w:noProof/>
          </w:rPr>
          <w:t xml:space="preserve"> MAC</w:t>
        </w:r>
      </w:ins>
      <w:ins w:id="111" w:author="Gilchrist, Mena" w:date="2021-03-30T16:45:00Z">
        <w:r>
          <w:rPr>
            <w:noProof/>
          </w:rPr>
          <w:t>;</w:t>
        </w:r>
      </w:ins>
      <w:ins w:id="112" w:author="Stephen Eliot" w:date="2021-03-31T09:32:00Z">
        <w:r w:rsidR="004A5DDC">
          <w:rPr>
            <w:noProof/>
          </w:rPr>
          <w:t xml:space="preserve"> or</w:t>
        </w:r>
      </w:ins>
    </w:p>
    <w:p w14:paraId="2061C837" w14:textId="2E265E20" w:rsidR="00C80120" w:rsidRPr="00C80120" w:rsidRDefault="001E001E" w:rsidP="00C80120">
      <w:pPr>
        <w:pStyle w:val="Heading6"/>
        <w:ind w:left="1230" w:hanging="510"/>
        <w:rPr>
          <w:noProof/>
        </w:rPr>
      </w:pPr>
      <w:del w:id="113" w:author="Gilchrist, Mena" w:date="2021-04-07T17:05:00Z">
        <w:r w:rsidRPr="00C80120" w:rsidDel="00B6521F">
          <w:rPr>
            <w:noProof/>
          </w:rPr>
          <w:delText>T</w:delText>
        </w:r>
        <w:r w:rsidR="00C80120" w:rsidRPr="00C80120" w:rsidDel="00B6521F">
          <w:rPr>
            <w:noProof/>
          </w:rPr>
          <w:delText>he Responsible Procedure Administrator</w:delText>
        </w:r>
      </w:del>
      <w:ins w:id="114" w:author="Gilchrist, Mena" w:date="2021-03-30T16:45:00Z">
        <w:r>
          <w:rPr>
            <w:noProof/>
          </w:rPr>
          <w:t>a Network Operator</w:t>
        </w:r>
      </w:ins>
      <w:r w:rsidR="00C80120" w:rsidRPr="00C80120">
        <w:rPr>
          <w:noProof/>
        </w:rPr>
        <w:t xml:space="preserve"> considers that advice on the Procedure Change Proposal</w:t>
      </w:r>
      <w:ins w:id="115" w:author="Gilchrist, Mena" w:date="2021-03-30T16:45:00Z">
        <w:r>
          <w:rPr>
            <w:noProof/>
          </w:rPr>
          <w:t xml:space="preserve"> prepared by a Network Opera</w:t>
        </w:r>
      </w:ins>
      <w:ins w:id="116" w:author="Gilchrist, Mena" w:date="2021-03-30T16:46:00Z">
        <w:r>
          <w:rPr>
            <w:noProof/>
          </w:rPr>
          <w:t>tor</w:t>
        </w:r>
      </w:ins>
      <w:r w:rsidR="00C80120" w:rsidRPr="00C80120">
        <w:rPr>
          <w:noProof/>
        </w:rPr>
        <w:t xml:space="preserve"> is required from the MAC; or</w:t>
      </w:r>
    </w:p>
    <w:p w14:paraId="624AA478" w14:textId="77777777" w:rsidR="00C80120" w:rsidRPr="00C80120" w:rsidRDefault="00C80120" w:rsidP="00C80120">
      <w:pPr>
        <w:pStyle w:val="Heading6"/>
        <w:ind w:left="1230" w:hanging="510"/>
        <w:rPr>
          <w:b/>
          <w:bCs/>
          <w:noProof/>
        </w:rPr>
      </w:pPr>
      <w:r w:rsidRPr="00C80120">
        <w:rPr>
          <w:noProof/>
        </w:rPr>
        <w:t>two or more members of the MAC have written to the</w:t>
      </w:r>
      <w:ins w:id="117" w:author="Gilchrist, Mena" w:date="2021-03-30T16:46:00Z">
        <w:r w:rsidR="001E001E">
          <w:rPr>
            <w:noProof/>
          </w:rPr>
          <w:t xml:space="preserve"> independent Chair</w:t>
        </w:r>
      </w:ins>
      <w:r w:rsidRPr="00C80120">
        <w:rPr>
          <w:noProof/>
        </w:rPr>
        <w:t xml:space="preserve"> </w:t>
      </w:r>
      <w:del w:id="118" w:author="Gilchrist, Mena" w:date="2021-03-30T11:25:00Z">
        <w:r w:rsidDel="00C80120">
          <w:rPr>
            <w:noProof/>
          </w:rPr>
          <w:delText>Rule Change Panel</w:delText>
        </w:r>
        <w:r w:rsidRPr="00C80120" w:rsidDel="00C80120">
          <w:rPr>
            <w:noProof/>
          </w:rPr>
          <w:delText xml:space="preserve"> </w:delText>
        </w:r>
      </w:del>
      <w:r w:rsidRPr="00C80120">
        <w:rPr>
          <w:noProof/>
        </w:rPr>
        <w:t xml:space="preserve">indicating they consider that advice on the Procedure Change Proposal is required from the MAC </w:t>
      </w:r>
      <w:r w:rsidRPr="00C80120">
        <w:rPr>
          <w:b/>
          <w:bCs/>
          <w:noProof/>
        </w:rPr>
        <w:t>[WR 2.10.9]</w:t>
      </w:r>
      <w:r w:rsidRPr="00C80120">
        <w:rPr>
          <w:noProof/>
        </w:rPr>
        <w:t xml:space="preserve">. </w:t>
      </w:r>
      <w:r w:rsidRPr="00C80120">
        <w:rPr>
          <w:b/>
          <w:bCs/>
          <w:noProof/>
        </w:rPr>
        <w:t xml:space="preserve"> </w:t>
      </w:r>
    </w:p>
    <w:p w14:paraId="64947C2A" w14:textId="77777777" w:rsidR="00C80120" w:rsidRPr="00C80120" w:rsidRDefault="00C80120" w:rsidP="00C80120">
      <w:pPr>
        <w:pStyle w:val="Lista"/>
        <w:numPr>
          <w:ilvl w:val="0"/>
          <w:numId w:val="0"/>
        </w:numPr>
        <w:spacing w:before="120" w:line="280" w:lineRule="atLeast"/>
        <w:ind w:left="709"/>
        <w:rPr>
          <w:rFonts w:asciiTheme="majorHAnsi" w:eastAsiaTheme="majorEastAsia" w:hAnsiTheme="majorHAnsi" w:cstheme="majorBidi"/>
          <w:color w:val="373636" w:themeColor="text1"/>
          <w:szCs w:val="20"/>
        </w:rPr>
      </w:pPr>
      <w:r w:rsidRPr="00C80120">
        <w:rPr>
          <w:rFonts w:asciiTheme="majorHAnsi" w:eastAsiaTheme="majorEastAsia" w:hAnsiTheme="majorHAnsi" w:cstheme="majorBidi"/>
          <w:color w:val="373636" w:themeColor="text1"/>
          <w:szCs w:val="20"/>
        </w:rPr>
        <w:lastRenderedPageBreak/>
        <w:t xml:space="preserve">This must be done with sufficient time to allow the </w:t>
      </w:r>
      <w:ins w:id="119" w:author="Gilchrist, Mena" w:date="2021-03-30T16:47:00Z">
        <w:r w:rsidR="001E001E">
          <w:rPr>
            <w:rFonts w:asciiTheme="majorHAnsi" w:eastAsiaTheme="majorEastAsia" w:hAnsiTheme="majorHAnsi" w:cstheme="majorBidi"/>
            <w:color w:val="373636" w:themeColor="text1"/>
            <w:szCs w:val="20"/>
          </w:rPr>
          <w:t>independent Chair</w:t>
        </w:r>
      </w:ins>
      <w:ins w:id="120" w:author="Gilchrist, Mena" w:date="2021-03-30T11:25:00Z">
        <w:r w:rsidRPr="00C80120">
          <w:rPr>
            <w:rFonts w:asciiTheme="majorHAnsi" w:eastAsiaTheme="majorEastAsia" w:hAnsiTheme="majorHAnsi" w:cstheme="majorBidi"/>
            <w:color w:val="373636" w:themeColor="text1"/>
            <w:szCs w:val="20"/>
          </w:rPr>
          <w:t xml:space="preserve"> </w:t>
        </w:r>
      </w:ins>
      <w:del w:id="121" w:author="Gilchrist, Mena" w:date="2021-03-30T11:25:00Z">
        <w:r w:rsidDel="00C80120">
          <w:rPr>
            <w:rFonts w:asciiTheme="majorHAnsi" w:eastAsiaTheme="majorEastAsia" w:hAnsiTheme="majorHAnsi" w:cstheme="majorBidi"/>
            <w:color w:val="373636" w:themeColor="text1"/>
            <w:szCs w:val="20"/>
          </w:rPr>
          <w:delText xml:space="preserve">Rule Change Panel </w:delText>
        </w:r>
      </w:del>
      <w:r w:rsidRPr="00C80120">
        <w:rPr>
          <w:rFonts w:asciiTheme="majorHAnsi" w:eastAsiaTheme="majorEastAsia" w:hAnsiTheme="majorHAnsi" w:cstheme="majorBidi"/>
          <w:color w:val="373636" w:themeColor="text1"/>
          <w:szCs w:val="20"/>
        </w:rPr>
        <w:t>to convene a meeting of the MAC prior to the close of submissions, in relation to the Procedure Change Proposal.</w:t>
      </w:r>
    </w:p>
    <w:p w14:paraId="2F6C38AA" w14:textId="77777777" w:rsidR="00C80120" w:rsidRPr="00C80120" w:rsidRDefault="00C80120" w:rsidP="00C80120">
      <w:pPr>
        <w:pStyle w:val="Heading2"/>
        <w:tabs>
          <w:tab w:val="clear" w:pos="720"/>
          <w:tab w:val="num" w:pos="0"/>
        </w:tabs>
        <w:ind w:left="720"/>
      </w:pPr>
      <w:bookmarkStart w:id="122" w:name="_Toc58467805"/>
      <w:bookmarkStart w:id="123" w:name="_Toc68707696"/>
      <w:r w:rsidRPr="00C80120">
        <w:t>Submissions on Procedure Change Proposals</w:t>
      </w:r>
      <w:bookmarkEnd w:id="122"/>
      <w:bookmarkEnd w:id="123"/>
    </w:p>
    <w:p w14:paraId="65C6B0B1" w14:textId="555E93FD" w:rsidR="00C80120" w:rsidRPr="00C80120" w:rsidRDefault="00C80120" w:rsidP="00C80120">
      <w:pPr>
        <w:pStyle w:val="Heading3"/>
      </w:pPr>
      <w:r w:rsidRPr="00C80120">
        <w:t xml:space="preserve">Any person may make a submission on a Procedure Change Proposal using the Procedure Change Submission form </w:t>
      </w:r>
      <w:r w:rsidRPr="00C80120">
        <w:rPr>
          <w:b/>
          <w:bCs/>
        </w:rPr>
        <w:t>[WR 2.10.7]</w:t>
      </w:r>
      <w:r w:rsidRPr="00C80120">
        <w:t xml:space="preserve">. A copy of this form is available on the </w:t>
      </w:r>
      <w:del w:id="124" w:author="Gilchrist, Mena" w:date="2021-03-30T16:32:00Z">
        <w:r w:rsidRPr="00C80120" w:rsidDel="00557E0F">
          <w:delText xml:space="preserve">WEM </w:delText>
        </w:r>
      </w:del>
      <w:ins w:id="125" w:author="Gilchrist, Mena" w:date="2021-03-30T16:32:00Z">
        <w:r w:rsidR="00557E0F">
          <w:t>Coordinat</w:t>
        </w:r>
      </w:ins>
      <w:ins w:id="126" w:author="Gilchrist, Mena" w:date="2021-03-30T16:33:00Z">
        <w:r w:rsidR="00557E0F">
          <w:t>or’s</w:t>
        </w:r>
      </w:ins>
      <w:ins w:id="127" w:author="Gilchrist, Mena" w:date="2021-03-30T16:32:00Z">
        <w:r w:rsidR="00557E0F" w:rsidRPr="00C80120">
          <w:t xml:space="preserve"> </w:t>
        </w:r>
      </w:ins>
      <w:r w:rsidRPr="00C80120">
        <w:t>Website</w:t>
      </w:r>
      <w:ins w:id="128" w:author="Gilchrist, Mena" w:date="2021-06-10T12:58:00Z">
        <w:r w:rsidR="00136319">
          <w:t xml:space="preserve"> at www.energy.wa.gov.au</w:t>
        </w:r>
      </w:ins>
      <w:r w:rsidRPr="00C80120">
        <w:t>.</w:t>
      </w:r>
    </w:p>
    <w:p w14:paraId="12755576" w14:textId="77777777" w:rsidR="00C80120" w:rsidRPr="00C80120" w:rsidRDefault="00C80120" w:rsidP="00C80120">
      <w:pPr>
        <w:pStyle w:val="Heading3"/>
      </w:pPr>
      <w:r w:rsidRPr="00C80120">
        <w:t xml:space="preserve">A submission on a Procedure Change Proposal must be made to the Responsible Procedure Administrator by email, by the due date published. </w:t>
      </w:r>
    </w:p>
    <w:p w14:paraId="3A5C5D92" w14:textId="77777777" w:rsidR="00C80120" w:rsidRPr="00C80120" w:rsidRDefault="00C80120" w:rsidP="00C80120">
      <w:pPr>
        <w:pStyle w:val="Heading2"/>
        <w:tabs>
          <w:tab w:val="clear" w:pos="720"/>
          <w:tab w:val="num" w:pos="0"/>
        </w:tabs>
        <w:ind w:left="720"/>
      </w:pPr>
      <w:bookmarkStart w:id="129" w:name="_Toc58467806"/>
      <w:bookmarkStart w:id="130" w:name="_Toc68707697"/>
      <w:r w:rsidRPr="00C80120">
        <w:t>Procedure Change Report</w:t>
      </w:r>
      <w:bookmarkEnd w:id="129"/>
      <w:bookmarkEnd w:id="130"/>
    </w:p>
    <w:p w14:paraId="047E6B61" w14:textId="77777777" w:rsidR="00C80120" w:rsidRPr="00C80120" w:rsidRDefault="00C80120" w:rsidP="00C80120">
      <w:pPr>
        <w:pStyle w:val="Heading3"/>
      </w:pPr>
      <w:r w:rsidRPr="00C80120">
        <w:t xml:space="preserve">Following the closing date of submissions, the </w:t>
      </w:r>
      <w:del w:id="131" w:author="Gilchrist, Mena" w:date="2021-03-30T11:27:00Z">
        <w:r w:rsidDel="00C80120">
          <w:delText>Rule Change Panel, AEMO or the ERA, as applicable,</w:delText>
        </w:r>
      </w:del>
      <w:ins w:id="132" w:author="Gilchrist, Mena" w:date="2021-03-30T11:27:00Z">
        <w:r>
          <w:t>Responsible Procedure Administrator</w:t>
        </w:r>
      </w:ins>
      <w:r w:rsidRPr="00C80120">
        <w:t xml:space="preserve"> must prepare a Procedure Change Report </w:t>
      </w:r>
      <w:r w:rsidRPr="00C80120">
        <w:rPr>
          <w:b/>
          <w:bCs/>
        </w:rPr>
        <w:t>[WR 2.10.10]</w:t>
      </w:r>
      <w:r w:rsidRPr="00C80120">
        <w:t>.</w:t>
      </w:r>
    </w:p>
    <w:p w14:paraId="00EA2AB4" w14:textId="77777777" w:rsidR="00C80120" w:rsidRPr="00C80120" w:rsidRDefault="00C80120" w:rsidP="00C80120">
      <w:pPr>
        <w:pStyle w:val="Heading3"/>
      </w:pPr>
      <w:r w:rsidRPr="00C80120">
        <w:t xml:space="preserve">Prior to preparing a Procedure Change Report, the Responsible Procedure Administrator must </w:t>
      </w:r>
      <w:proofErr w:type="gramStart"/>
      <w:r w:rsidRPr="00C80120">
        <w:t>conduct an assessment of</w:t>
      </w:r>
      <w:proofErr w:type="gramEnd"/>
      <w:r w:rsidRPr="00C80120">
        <w:t xml:space="preserve"> the proposed changes to ensure consistency with:</w:t>
      </w:r>
    </w:p>
    <w:p w14:paraId="3274F34A" w14:textId="77777777" w:rsidR="00C80120" w:rsidRPr="00C80120" w:rsidRDefault="00C80120" w:rsidP="00C80120">
      <w:pPr>
        <w:pStyle w:val="Heading6"/>
        <w:ind w:left="1230" w:hanging="510"/>
        <w:rPr>
          <w:noProof/>
        </w:rPr>
      </w:pPr>
      <w:r w:rsidRPr="00C80120">
        <w:rPr>
          <w:noProof/>
        </w:rPr>
        <w:t>the Wholesale Market Objectives; and</w:t>
      </w:r>
    </w:p>
    <w:p w14:paraId="4BA624B1" w14:textId="77777777" w:rsidR="00C80120" w:rsidRPr="00C80120" w:rsidRDefault="00C80120" w:rsidP="00C80120">
      <w:pPr>
        <w:pStyle w:val="Heading6"/>
        <w:ind w:left="1230" w:hanging="510"/>
        <w:rPr>
          <w:noProof/>
        </w:rPr>
      </w:pPr>
      <w:r w:rsidRPr="00C80120">
        <w:rPr>
          <w:noProof/>
        </w:rPr>
        <w:t xml:space="preserve">the WEM Rules, Electricity Industry Act and Regulations </w:t>
      </w:r>
      <w:r w:rsidRPr="00C80120">
        <w:rPr>
          <w:b/>
          <w:bCs/>
          <w:noProof/>
        </w:rPr>
        <w:t>[WR 2.9.3]</w:t>
      </w:r>
      <w:r w:rsidRPr="00C80120">
        <w:rPr>
          <w:noProof/>
        </w:rPr>
        <w:t>.</w:t>
      </w:r>
    </w:p>
    <w:p w14:paraId="3FDA723B" w14:textId="77777777" w:rsidR="00C80120" w:rsidRPr="00C80120" w:rsidRDefault="00C80120" w:rsidP="00C80120">
      <w:pPr>
        <w:pStyle w:val="Heading3"/>
      </w:pPr>
      <w:r w:rsidRPr="00C80120">
        <w:t xml:space="preserve">The Responsible Procedure Administrator must publish the Procedure Change Report it prepared </w:t>
      </w:r>
      <w:r w:rsidRPr="00C80120">
        <w:rPr>
          <w:b/>
          <w:bCs/>
        </w:rPr>
        <w:t>[WR</w:t>
      </w:r>
      <w:del w:id="133" w:author="Gilchrist, Mena" w:date="2021-03-30T16:53:00Z">
        <w:r w:rsidRPr="00C80120" w:rsidDel="001C2A51">
          <w:rPr>
            <w:b/>
            <w:bCs/>
          </w:rPr>
          <w:delText xml:space="preserve"> 2.10.12,</w:delText>
        </w:r>
      </w:del>
      <w:r w:rsidRPr="00C80120">
        <w:rPr>
          <w:b/>
          <w:bCs/>
        </w:rPr>
        <w:t xml:space="preserve"> 2.10.12A, 2.10.12B, </w:t>
      </w:r>
      <w:del w:id="134" w:author="Gilchrist, Mena" w:date="2021-03-30T16:53:00Z">
        <w:r w:rsidRPr="00C80120" w:rsidDel="001C2A51">
          <w:rPr>
            <w:b/>
            <w:bCs/>
          </w:rPr>
          <w:delText xml:space="preserve">2.10.12.C, </w:delText>
        </w:r>
      </w:del>
      <w:r w:rsidRPr="00C80120">
        <w:rPr>
          <w:b/>
          <w:bCs/>
        </w:rPr>
        <w:t>2.10.</w:t>
      </w:r>
      <w:proofErr w:type="gramStart"/>
      <w:r w:rsidRPr="00C80120">
        <w:rPr>
          <w:b/>
          <w:bCs/>
        </w:rPr>
        <w:t>12.D</w:t>
      </w:r>
      <w:proofErr w:type="gramEnd"/>
      <w:r w:rsidRPr="00C80120">
        <w:rPr>
          <w:b/>
          <w:bCs/>
        </w:rPr>
        <w:t xml:space="preserve"> and 2.10.12.E]</w:t>
      </w:r>
      <w:r w:rsidRPr="00C80120">
        <w:t>. The Procedure Change Report must contain all of the information outlined in clause 2.10.13 of the WEM Rules.</w:t>
      </w:r>
    </w:p>
    <w:p w14:paraId="3A5D0E03" w14:textId="77777777" w:rsidR="00C80120" w:rsidRPr="00C80120" w:rsidRDefault="00C80120" w:rsidP="00C80120">
      <w:pPr>
        <w:pStyle w:val="Heading3"/>
      </w:pPr>
      <w:r w:rsidRPr="00C80120">
        <w:t xml:space="preserve">In proposing a date and time for procedure changes to commence, the Responsible Procedure Administrator must be of the view that Rule Participants will have sufficient time between publication of the Procedure Change Report and commencement of the WEM Procedure to implement any changes required </w:t>
      </w:r>
      <w:r w:rsidRPr="00C80120">
        <w:rPr>
          <w:b/>
          <w:bCs/>
        </w:rPr>
        <w:t>[WR 2.10.13]</w:t>
      </w:r>
      <w:r w:rsidRPr="00C80120">
        <w:t xml:space="preserve">. </w:t>
      </w:r>
    </w:p>
    <w:p w14:paraId="1EEF54FF" w14:textId="77777777" w:rsidR="00C80120" w:rsidRPr="00C80120" w:rsidRDefault="00C80120" w:rsidP="00C80120">
      <w:pPr>
        <w:pStyle w:val="Heading2"/>
        <w:tabs>
          <w:tab w:val="clear" w:pos="720"/>
          <w:tab w:val="num" w:pos="0"/>
        </w:tabs>
        <w:ind w:left="720"/>
      </w:pPr>
      <w:bookmarkStart w:id="135" w:name="_Toc476894427"/>
      <w:bookmarkStart w:id="136" w:name="_Toc476903299"/>
      <w:bookmarkStart w:id="137" w:name="_Toc476894428"/>
      <w:bookmarkStart w:id="138" w:name="_Toc476903300"/>
      <w:bookmarkStart w:id="139" w:name="_Toc476894429"/>
      <w:bookmarkStart w:id="140" w:name="_Toc476903301"/>
      <w:bookmarkStart w:id="141" w:name="_Toc476894430"/>
      <w:bookmarkStart w:id="142" w:name="_Toc476903302"/>
      <w:bookmarkStart w:id="143" w:name="_Toc476894431"/>
      <w:bookmarkStart w:id="144" w:name="_Toc476903303"/>
      <w:bookmarkStart w:id="145" w:name="_Toc476894432"/>
      <w:bookmarkStart w:id="146" w:name="_Toc476903304"/>
      <w:bookmarkStart w:id="147" w:name="_Toc476894433"/>
      <w:bookmarkStart w:id="148" w:name="_Toc476903305"/>
      <w:bookmarkStart w:id="149" w:name="_Toc58467807"/>
      <w:bookmarkStart w:id="150" w:name="_Toc6870769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0120">
        <w:t>Commencement of WEM Procedures</w:t>
      </w:r>
      <w:bookmarkEnd w:id="149"/>
      <w:bookmarkEnd w:id="150"/>
    </w:p>
    <w:p w14:paraId="5E9C6E30" w14:textId="77777777" w:rsidR="00C80120" w:rsidRPr="00C80120" w:rsidRDefault="00C80120" w:rsidP="00C80120">
      <w:pPr>
        <w:pStyle w:val="Heading3"/>
      </w:pPr>
      <w:r w:rsidRPr="00C80120">
        <w:t xml:space="preserve">A procedure change will commence on the date set by the Responsible Procedure Administrator in the relevant Procedure Change Report </w:t>
      </w:r>
      <w:r w:rsidRPr="00C80120">
        <w:rPr>
          <w:b/>
          <w:bCs/>
        </w:rPr>
        <w:t>[WR 2.11.3]</w:t>
      </w:r>
      <w:r w:rsidRPr="00C80120">
        <w:t xml:space="preserve">. </w:t>
      </w:r>
    </w:p>
    <w:p w14:paraId="323C0014" w14:textId="77777777" w:rsidR="00C80120" w:rsidRPr="00C80120" w:rsidRDefault="00C80120" w:rsidP="00C80120">
      <w:pPr>
        <w:pStyle w:val="Heading3"/>
      </w:pPr>
      <w:r w:rsidRPr="00C80120">
        <w:t xml:space="preserve">The Responsible Procedure Administrator may extend the time and date for commencement of procedure changes and must publish a notice of extension, including a revised time and date for commencement of the WEM Procedure </w:t>
      </w:r>
      <w:r w:rsidRPr="00C80120">
        <w:rPr>
          <w:b/>
          <w:bCs/>
        </w:rPr>
        <w:t>[WR 2.11.4]</w:t>
      </w:r>
      <w:r w:rsidRPr="00C80120">
        <w:t>.</w:t>
      </w:r>
    </w:p>
    <w:p w14:paraId="42DBD489" w14:textId="77777777" w:rsidR="00130678" w:rsidRPr="00130678" w:rsidRDefault="00130678" w:rsidP="00130678">
      <w:pPr>
        <w:pStyle w:val="BodyText"/>
        <w:ind w:left="0"/>
      </w:pPr>
    </w:p>
    <w:p w14:paraId="06755A60" w14:textId="77777777" w:rsidR="00400B43" w:rsidRPr="00400B43" w:rsidRDefault="008720B8" w:rsidP="006D4AC1">
      <w:pPr>
        <w:pStyle w:val="IntroPara"/>
      </w:pPr>
      <w:r>
        <w:rPr>
          <w:noProof/>
        </w:rPr>
        <w:lastRenderedPageBreak/>
        <w:drawing>
          <wp:anchor distT="0" distB="0" distL="114300" distR="114300" simplePos="0" relativeHeight="251660287" behindDoc="0" locked="0" layoutInCell="1" allowOverlap="1" wp14:anchorId="5F18B6BE" wp14:editId="522774C2">
            <wp:simplePos x="723900" y="4191000"/>
            <wp:positionH relativeFrom="margin">
              <wp:align>left</wp:align>
            </wp:positionH>
            <wp:positionV relativeFrom="margin">
              <wp:align>bottom</wp:align>
            </wp:positionV>
            <wp:extent cx="2088000" cy="630000"/>
            <wp:effectExtent l="0" t="0" r="7620" b="0"/>
            <wp:wrapTopAndBottom/>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8000" cy="63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5" behindDoc="0" locked="0" layoutInCell="1" allowOverlap="1" wp14:anchorId="4EB7193B" wp14:editId="614FD5B5">
                <wp:simplePos x="723900" y="4292600"/>
                <wp:positionH relativeFrom="page">
                  <wp:align>center</wp:align>
                </wp:positionH>
                <wp:positionV relativeFrom="page">
                  <wp:align>bottom</wp:align>
                </wp:positionV>
                <wp:extent cx="7560000" cy="10692000"/>
                <wp:effectExtent l="0" t="0" r="3175" b="0"/>
                <wp:wrapTopAndBottom/>
                <wp:docPr id="32" name="Group 32"/>
                <wp:cNvGraphicFramePr/>
                <a:graphic xmlns:a="http://schemas.openxmlformats.org/drawingml/2006/main">
                  <a:graphicData uri="http://schemas.microsoft.com/office/word/2010/wordprocessingGroup">
                    <wpg:wgp>
                      <wpg:cNvGrpSpPr/>
                      <wpg:grpSpPr>
                        <a:xfrm>
                          <a:off x="0" y="0"/>
                          <a:ext cx="7559999" cy="10692000"/>
                          <a:chOff x="0" y="0"/>
                          <a:chExt cx="7559675" cy="10691495"/>
                        </a:xfrm>
                      </wpg:grpSpPr>
                      <pic:pic xmlns:pic="http://schemas.openxmlformats.org/drawingml/2006/picture">
                        <pic:nvPicPr>
                          <pic:cNvPr id="28" name="Picture 28" descr="A picture containing applicati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30" name="Text Box 30"/>
                        <wps:cNvSpPr txBox="1"/>
                        <wps:spPr>
                          <a:xfrm>
                            <a:off x="719138" y="2933700"/>
                            <a:ext cx="3499200" cy="1800000"/>
                          </a:xfrm>
                          <a:prstGeom prst="rect">
                            <a:avLst/>
                          </a:prstGeom>
                          <a:noFill/>
                          <a:ln w="6350">
                            <a:noFill/>
                          </a:ln>
                        </wps:spPr>
                        <wps:txbx>
                          <w:txbxContent>
                            <w:p w14:paraId="1579D286" w14:textId="77777777" w:rsidR="00DC38EC" w:rsidRPr="006D4AC1" w:rsidRDefault="00DC38EC" w:rsidP="008720B8">
                              <w:pPr>
                                <w:pStyle w:val="Default"/>
                                <w:spacing w:after="40"/>
                                <w:rPr>
                                  <w:b/>
                                  <w:bCs/>
                                  <w:color w:val="FFFFFF" w:themeColor="background1"/>
                                  <w:sz w:val="22"/>
                                  <w:szCs w:val="22"/>
                                </w:rPr>
                              </w:pPr>
                              <w:r w:rsidRPr="006D4AC1">
                                <w:rPr>
                                  <w:b/>
                                  <w:bCs/>
                                  <w:color w:val="FFFFFF" w:themeColor="background1"/>
                                  <w:sz w:val="22"/>
                                  <w:szCs w:val="22"/>
                                </w:rPr>
                                <w:t xml:space="preserve">Energy Policy WA </w:t>
                              </w:r>
                            </w:p>
                            <w:p w14:paraId="7D8E0D0F"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Level 1, 66 St George’s Terrace, Perth WA 6000 </w:t>
                              </w:r>
                            </w:p>
                            <w:p w14:paraId="4D97E2FF"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Locked Bag 11, Cloisters Square WA 6850 </w:t>
                              </w:r>
                            </w:p>
                            <w:p w14:paraId="56EC35DD"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Telephone: 6551 4600 </w:t>
                              </w:r>
                            </w:p>
                            <w:p w14:paraId="3EDB4856" w14:textId="77777777" w:rsidR="00DC38EC" w:rsidRPr="00AE652C" w:rsidRDefault="00B75E61" w:rsidP="008720B8">
                              <w:pPr>
                                <w:spacing w:before="480"/>
                                <w:rPr>
                                  <w:b/>
                                  <w:bCs/>
                                  <w:color w:val="FFFFFF" w:themeColor="background1"/>
                                  <w:sz w:val="22"/>
                                  <w:szCs w:val="22"/>
                                </w:rPr>
                              </w:pPr>
                              <w:hyperlink r:id="rId16" w:history="1">
                                <w:r w:rsidR="00DC38EC" w:rsidRPr="00AE652C">
                                  <w:rPr>
                                    <w:rStyle w:val="Hyperlink"/>
                                    <w:b/>
                                    <w:bCs/>
                                    <w:color w:val="FFFFFF" w:themeColor="background1"/>
                                    <w:sz w:val="22"/>
                                    <w:szCs w:val="22"/>
                                    <w:u w:val="none"/>
                                  </w:rPr>
                                  <w:t>www.energy.wa.gov.au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7193B" id="Group 32" o:spid="_x0000_s1026" style="position:absolute;margin-left:0;margin-top:0;width:595.3pt;height:841.9pt;z-index:251657215;mso-position-horizontal:center;mso-position-horizontal-relative:page;mso-position-vertical:bottom;mso-position-vertical-relative:page;mso-width-relative:margin;mso-height-relative:margin" coordsize="75596,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A picture containing application&#10;&#10;Description automatically generated" style="position:absolute;width:75596;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">
                  <v:imagedata r:id="rId17" o:title="A picture containing application&#10;&#10;Description automatically generated"/>
                </v:shape>
                <v:shapetype id="_x0000_t202" coordsize="21600,21600" o:spt="202" path="m,l,21600r21600,l21600,xe">
                  <v:stroke joinstyle="miter"/>
                  <v:path gradientshapeok="t" o:connecttype="rect"/>
                </v:shapetype>
                <v:shape id="Text Box 30" o:spid="_x0000_s1028" type="#_x0000_t202" style="position:absolute;left:7191;top:29337;width:34992;height:1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1579D286" w14:textId="77777777" w:rsidR="00DC38EC" w:rsidRPr="006D4AC1" w:rsidRDefault="00DC38EC" w:rsidP="008720B8">
                        <w:pPr>
                          <w:pStyle w:val="Default"/>
                          <w:spacing w:after="40"/>
                          <w:rPr>
                            <w:b/>
                            <w:bCs/>
                            <w:color w:val="FFFFFF" w:themeColor="background1"/>
                            <w:sz w:val="22"/>
                            <w:szCs w:val="22"/>
                          </w:rPr>
                        </w:pPr>
                        <w:r w:rsidRPr="006D4AC1">
                          <w:rPr>
                            <w:b/>
                            <w:bCs/>
                            <w:color w:val="FFFFFF" w:themeColor="background1"/>
                            <w:sz w:val="22"/>
                            <w:szCs w:val="22"/>
                          </w:rPr>
                          <w:t xml:space="preserve">Energy Policy WA </w:t>
                        </w:r>
                      </w:p>
                      <w:p w14:paraId="7D8E0D0F"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Level 1, 66 St George’s Terrace, Perth WA 6000 </w:t>
                        </w:r>
                      </w:p>
                      <w:p w14:paraId="4D97E2FF"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Locked Bag 11, Cloisters Square WA 6850 </w:t>
                        </w:r>
                      </w:p>
                      <w:p w14:paraId="56EC35DD" w14:textId="77777777" w:rsidR="00DC38EC" w:rsidRPr="006D4AC1" w:rsidRDefault="00DC38EC" w:rsidP="008720B8">
                        <w:pPr>
                          <w:pStyle w:val="Default"/>
                          <w:spacing w:after="40"/>
                          <w:rPr>
                            <w:color w:val="FFFFFF" w:themeColor="background1"/>
                            <w:sz w:val="22"/>
                            <w:szCs w:val="22"/>
                          </w:rPr>
                        </w:pPr>
                        <w:r w:rsidRPr="006D4AC1">
                          <w:rPr>
                            <w:color w:val="FFFFFF" w:themeColor="background1"/>
                            <w:sz w:val="22"/>
                            <w:szCs w:val="22"/>
                          </w:rPr>
                          <w:t xml:space="preserve">Telephone: 6551 4600 </w:t>
                        </w:r>
                      </w:p>
                      <w:p w14:paraId="3EDB4856" w14:textId="77777777" w:rsidR="00DC38EC" w:rsidRPr="00AE652C" w:rsidRDefault="004C7934" w:rsidP="008720B8">
                        <w:pPr>
                          <w:spacing w:before="480"/>
                          <w:rPr>
                            <w:b/>
                            <w:bCs/>
                            <w:color w:val="FFFFFF" w:themeColor="background1"/>
                            <w:sz w:val="22"/>
                            <w:szCs w:val="22"/>
                          </w:rPr>
                        </w:pPr>
                        <w:hyperlink r:id="rId18" w:history="1">
                          <w:r w:rsidR="00DC38EC" w:rsidRPr="00AE652C">
                            <w:rPr>
                              <w:rStyle w:val="Hyperlink"/>
                              <w:b/>
                              <w:bCs/>
                              <w:color w:val="FFFFFF" w:themeColor="background1"/>
                              <w:sz w:val="22"/>
                              <w:szCs w:val="22"/>
                              <w:u w:val="none"/>
                            </w:rPr>
                            <w:t>www.energy.wa.gov.au</w:t>
                          </w:r>
                        </w:hyperlink>
                      </w:p>
                    </w:txbxContent>
                  </v:textbox>
                </v:shape>
                <w10:wrap type="topAndBottom" anchorx="page" anchory="page"/>
              </v:group>
            </w:pict>
          </mc:Fallback>
        </mc:AlternateContent>
      </w:r>
    </w:p>
    <w:sectPr w:rsidR="00400B43" w:rsidRPr="00400B43" w:rsidSect="000C2A2C">
      <w:footerReference w:type="default" r:id="rId19"/>
      <w:pgSz w:w="11907" w:h="16840" w:code="9"/>
      <w:pgMar w:top="1021" w:right="1361" w:bottom="1134" w:left="1134" w:header="709" w:footer="482"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DAE4" w14:textId="77777777" w:rsidR="004C7934" w:rsidRDefault="004C7934" w:rsidP="00463901">
      <w:r>
        <w:separator/>
      </w:r>
    </w:p>
    <w:p w14:paraId="182E588A" w14:textId="77777777" w:rsidR="004C7934" w:rsidRDefault="004C7934" w:rsidP="00463901"/>
    <w:p w14:paraId="45075556" w14:textId="77777777" w:rsidR="004C7934" w:rsidRDefault="004C7934" w:rsidP="00463901"/>
  </w:endnote>
  <w:endnote w:type="continuationSeparator" w:id="0">
    <w:p w14:paraId="4F788097" w14:textId="77777777" w:rsidR="004C7934" w:rsidRDefault="004C7934" w:rsidP="00463901">
      <w:r>
        <w:continuationSeparator/>
      </w:r>
    </w:p>
    <w:p w14:paraId="5CEA0016" w14:textId="77777777" w:rsidR="004C7934" w:rsidRDefault="004C7934" w:rsidP="00463901"/>
    <w:p w14:paraId="18124707" w14:textId="77777777" w:rsidR="004C7934" w:rsidRDefault="004C7934" w:rsidP="00463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C135" w14:textId="77777777" w:rsidR="00DC38EC" w:rsidRPr="00F55FAF" w:rsidRDefault="00DC38EC" w:rsidP="00200829">
    <w:pPr>
      <w:pStyle w:val="FooterBorder"/>
      <w:pBdr>
        <w:bottom w:val="none" w:sz="0" w:space="0" w:color="auto"/>
      </w:pBdr>
    </w:pPr>
  </w:p>
  <w:p w14:paraId="00CDC448" w14:textId="3B502957" w:rsidR="00DC38EC" w:rsidRPr="00DA5116" w:rsidRDefault="00DC38EC" w:rsidP="00F55FAF">
    <w:pPr>
      <w:pStyle w:val="Footer"/>
      <w:tabs>
        <w:tab w:val="clear" w:pos="4513"/>
      </w:tabs>
      <w:rPr>
        <w:b/>
        <w:bCs/>
        <w:color w:val="003863" w:themeColor="text2"/>
        <w:sz w:val="16"/>
        <w:szCs w:val="16"/>
      </w:rPr>
    </w:pPr>
    <w:r w:rsidRPr="00DA5116">
      <w:rPr>
        <w:color w:val="003863" w:themeColor="text2"/>
        <w:sz w:val="16"/>
        <w:szCs w:val="16"/>
      </w:rPr>
      <w:fldChar w:fldCharType="begin"/>
    </w:r>
    <w:r w:rsidRPr="00DA5116">
      <w:rPr>
        <w:color w:val="003863" w:themeColor="text2"/>
        <w:sz w:val="16"/>
        <w:szCs w:val="16"/>
      </w:rPr>
      <w:instrText xml:space="preserve"> STYLEREF  Title  \*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B75E61">
      <w:rPr>
        <w:noProof/>
        <w:color w:val="003863" w:themeColor="text2"/>
        <w:sz w:val="16"/>
        <w:szCs w:val="16"/>
      </w:rPr>
      <w:t>WEM Procedure:</w:t>
    </w:r>
    <w:r w:rsidRPr="00DA5116">
      <w:rPr>
        <w:color w:val="003863" w:themeColor="text2"/>
        <w:sz w:val="16"/>
        <w:szCs w:val="16"/>
      </w:rPr>
      <w:fldChar w:fldCharType="end"/>
    </w:r>
    <w:r>
      <w:rPr>
        <w:color w:val="003863" w:themeColor="text2"/>
        <w:sz w:val="16"/>
        <w:szCs w:val="16"/>
      </w:rPr>
      <w:t xml:space="preserve"> </w:t>
    </w:r>
    <w:r w:rsidRPr="00DA5116">
      <w:rPr>
        <w:color w:val="003863" w:themeColor="text2"/>
        <w:sz w:val="16"/>
        <w:szCs w:val="16"/>
      </w:rPr>
      <w:fldChar w:fldCharType="begin"/>
    </w:r>
    <w:r w:rsidRPr="00DA5116">
      <w:rPr>
        <w:color w:val="003863" w:themeColor="text2"/>
        <w:sz w:val="16"/>
        <w:szCs w:val="16"/>
      </w:rPr>
      <w:instrText xml:space="preserve"> STYLEREF  </w:instrText>
    </w:r>
    <w:r>
      <w:rPr>
        <w:color w:val="003863" w:themeColor="text2"/>
        <w:sz w:val="16"/>
        <w:szCs w:val="16"/>
      </w:rPr>
      <w:instrText>"</w:instrText>
    </w:r>
    <w:r w:rsidRPr="00DA5116">
      <w:rPr>
        <w:color w:val="003863" w:themeColor="text2"/>
        <w:sz w:val="16"/>
        <w:szCs w:val="16"/>
      </w:rPr>
      <w:instrText>Title</w:instrText>
    </w:r>
    <w:r>
      <w:rPr>
        <w:color w:val="003863" w:themeColor="text2"/>
        <w:sz w:val="16"/>
        <w:szCs w:val="16"/>
      </w:rPr>
      <w:instrText xml:space="preserve"> 2"</w:instrText>
    </w:r>
    <w:r w:rsidRPr="00DA5116">
      <w:rPr>
        <w:color w:val="003863" w:themeColor="text2"/>
        <w:sz w:val="16"/>
        <w:szCs w:val="16"/>
      </w:rPr>
      <w:instrText xml:space="preserve">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B75E61">
      <w:rPr>
        <w:noProof/>
        <w:color w:val="003863" w:themeColor="text2"/>
        <w:sz w:val="16"/>
        <w:szCs w:val="16"/>
      </w:rPr>
      <w:t>Procedure Administration</w:t>
    </w:r>
    <w:r w:rsidRPr="00DA5116">
      <w:rPr>
        <w:color w:val="003863" w:themeColor="text2"/>
        <w:sz w:val="16"/>
        <w:szCs w:val="16"/>
      </w:rPr>
      <w:fldChar w:fldCharType="end"/>
    </w:r>
    <w:r w:rsidRPr="00DA5116">
      <w:rPr>
        <w:color w:val="003863" w:themeColor="text2"/>
        <w:sz w:val="16"/>
        <w:szCs w:val="16"/>
      </w:rPr>
      <w:tab/>
    </w:r>
    <w:r w:rsidRPr="00DA5116">
      <w:rPr>
        <w:b/>
        <w:bCs/>
        <w:color w:val="003863" w:themeColor="text2"/>
        <w:sz w:val="16"/>
        <w:szCs w:val="16"/>
      </w:rPr>
      <w:fldChar w:fldCharType="begin"/>
    </w:r>
    <w:r w:rsidRPr="00DA5116">
      <w:rPr>
        <w:b/>
        <w:bCs/>
        <w:color w:val="003863" w:themeColor="text2"/>
        <w:sz w:val="16"/>
        <w:szCs w:val="16"/>
      </w:rPr>
      <w:instrText xml:space="preserve"> PAGE   \* MERGEFORMAT </w:instrText>
    </w:r>
    <w:r w:rsidRPr="00DA5116">
      <w:rPr>
        <w:b/>
        <w:bCs/>
        <w:color w:val="003863" w:themeColor="text2"/>
        <w:sz w:val="16"/>
        <w:szCs w:val="16"/>
      </w:rPr>
      <w:fldChar w:fldCharType="separate"/>
    </w:r>
    <w:r w:rsidRPr="00DA5116">
      <w:rPr>
        <w:b/>
        <w:bCs/>
        <w:color w:val="003863" w:themeColor="text2"/>
        <w:sz w:val="16"/>
        <w:szCs w:val="16"/>
      </w:rPr>
      <w:t>2</w:t>
    </w:r>
    <w:r w:rsidRPr="00DA5116">
      <w:rPr>
        <w:b/>
        <w:bCs/>
        <w:noProof/>
        <w:color w:val="003863" w:themeColor="text2"/>
        <w:sz w:val="16"/>
        <w:szCs w:val="16"/>
      </w:rPr>
      <w:fldChar w:fldCharType="end"/>
    </w:r>
    <w:r w:rsidRPr="00DA5116">
      <w:rPr>
        <w:b/>
        <w:bCs/>
        <w:noProof/>
        <w:color w:val="003863" w:themeColor="text2"/>
        <w:sz w:val="16"/>
        <w:szCs w:val="16"/>
      </w:rPr>
      <w:t xml:space="preserve"> of </w:t>
    </w:r>
    <w:r>
      <w:rPr>
        <w:b/>
        <w:bCs/>
        <w:noProof/>
        <w:color w:val="003863" w:themeColor="text2"/>
        <w:sz w:val="16"/>
        <w:szCs w:val="16"/>
      </w:rPr>
      <w:fldChar w:fldCharType="begin"/>
    </w:r>
    <w:r>
      <w:rPr>
        <w:b/>
        <w:bCs/>
        <w:noProof/>
        <w:color w:val="003863" w:themeColor="text2"/>
        <w:sz w:val="16"/>
        <w:szCs w:val="16"/>
      </w:rPr>
      <w:instrText xml:space="preserve"> NUMPAGES  \* ROMAN \* MERGEFORMAT </w:instrText>
    </w:r>
    <w:r>
      <w:rPr>
        <w:b/>
        <w:bCs/>
        <w:noProof/>
        <w:color w:val="003863" w:themeColor="text2"/>
        <w:sz w:val="16"/>
        <w:szCs w:val="16"/>
      </w:rPr>
      <w:fldChar w:fldCharType="separate"/>
    </w:r>
    <w:r>
      <w:rPr>
        <w:b/>
        <w:bCs/>
        <w:noProof/>
        <w:color w:val="003863" w:themeColor="text2"/>
        <w:sz w:val="16"/>
        <w:szCs w:val="16"/>
      </w:rPr>
      <w:t>VIII</w:t>
    </w:r>
    <w:r>
      <w:rPr>
        <w:b/>
        <w:bCs/>
        <w:noProof/>
        <w:color w:val="003863" w:themeColor="text2"/>
        <w:sz w:val="16"/>
        <w:szCs w:val="16"/>
      </w:rPr>
      <w:fldChar w:fldCharType="end"/>
    </w:r>
  </w:p>
  <w:p w14:paraId="70EFB035" w14:textId="77777777" w:rsidR="00DC38EC" w:rsidRDefault="00DC38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A2FF" w14:textId="77777777" w:rsidR="00DC38EC" w:rsidRPr="009E37F4" w:rsidRDefault="00DC38EC" w:rsidP="00463901">
    <w:pPr>
      <w:pStyle w:val="Footer2"/>
    </w:pPr>
  </w:p>
  <w:p w14:paraId="6F6FF82F" w14:textId="77777777" w:rsidR="00DC38EC" w:rsidRPr="00EA4FAF" w:rsidRDefault="00DC38EC" w:rsidP="00463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6ABB" w14:textId="77777777" w:rsidR="00DC38EC" w:rsidRPr="00F55FAF" w:rsidRDefault="00DC38EC" w:rsidP="00200829">
    <w:pPr>
      <w:pStyle w:val="FooterBorder"/>
      <w:pBdr>
        <w:bottom w:val="none" w:sz="0" w:space="0" w:color="auto"/>
      </w:pBdr>
    </w:pPr>
  </w:p>
  <w:p w14:paraId="48AA54F6" w14:textId="282E6A3C" w:rsidR="00DC38EC" w:rsidRPr="00DA5116" w:rsidRDefault="00DC38EC" w:rsidP="00F55FAF">
    <w:pPr>
      <w:pStyle w:val="Footer"/>
      <w:tabs>
        <w:tab w:val="clear" w:pos="4513"/>
      </w:tabs>
      <w:rPr>
        <w:b/>
        <w:bCs/>
        <w:color w:val="003863" w:themeColor="text2"/>
        <w:sz w:val="16"/>
        <w:szCs w:val="16"/>
      </w:rPr>
    </w:pPr>
    <w:r w:rsidRPr="00DA5116">
      <w:rPr>
        <w:color w:val="003863" w:themeColor="text2"/>
        <w:sz w:val="16"/>
        <w:szCs w:val="16"/>
      </w:rPr>
      <w:fldChar w:fldCharType="begin"/>
    </w:r>
    <w:r w:rsidRPr="00DA5116">
      <w:rPr>
        <w:color w:val="003863" w:themeColor="text2"/>
        <w:sz w:val="16"/>
        <w:szCs w:val="16"/>
      </w:rPr>
      <w:instrText xml:space="preserve"> STYLEREF  Title  \*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B75E61">
      <w:rPr>
        <w:noProof/>
        <w:color w:val="003863" w:themeColor="text2"/>
        <w:sz w:val="16"/>
        <w:szCs w:val="16"/>
      </w:rPr>
      <w:t>WEM Procedure:</w:t>
    </w:r>
    <w:r w:rsidRPr="00DA5116">
      <w:rPr>
        <w:color w:val="003863" w:themeColor="text2"/>
        <w:sz w:val="16"/>
        <w:szCs w:val="16"/>
      </w:rPr>
      <w:fldChar w:fldCharType="end"/>
    </w:r>
    <w:r>
      <w:rPr>
        <w:color w:val="003863" w:themeColor="text2"/>
        <w:sz w:val="16"/>
        <w:szCs w:val="16"/>
      </w:rPr>
      <w:t xml:space="preserve"> </w:t>
    </w:r>
    <w:r w:rsidRPr="00DA5116">
      <w:rPr>
        <w:color w:val="003863" w:themeColor="text2"/>
        <w:sz w:val="16"/>
        <w:szCs w:val="16"/>
      </w:rPr>
      <w:fldChar w:fldCharType="begin"/>
    </w:r>
    <w:r w:rsidRPr="00DA5116">
      <w:rPr>
        <w:color w:val="003863" w:themeColor="text2"/>
        <w:sz w:val="16"/>
        <w:szCs w:val="16"/>
      </w:rPr>
      <w:instrText xml:space="preserve"> STYLEREF  </w:instrText>
    </w:r>
    <w:r>
      <w:rPr>
        <w:color w:val="003863" w:themeColor="text2"/>
        <w:sz w:val="16"/>
        <w:szCs w:val="16"/>
      </w:rPr>
      <w:instrText>"</w:instrText>
    </w:r>
    <w:r w:rsidRPr="00DA5116">
      <w:rPr>
        <w:color w:val="003863" w:themeColor="text2"/>
        <w:sz w:val="16"/>
        <w:szCs w:val="16"/>
      </w:rPr>
      <w:instrText>Title</w:instrText>
    </w:r>
    <w:r>
      <w:rPr>
        <w:color w:val="003863" w:themeColor="text2"/>
        <w:sz w:val="16"/>
        <w:szCs w:val="16"/>
      </w:rPr>
      <w:instrText xml:space="preserve"> 2"</w:instrText>
    </w:r>
    <w:r w:rsidRPr="00DA5116">
      <w:rPr>
        <w:color w:val="003863" w:themeColor="text2"/>
        <w:sz w:val="16"/>
        <w:szCs w:val="16"/>
      </w:rPr>
      <w:instrText xml:space="preserve">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B75E61">
      <w:rPr>
        <w:noProof/>
        <w:color w:val="003863" w:themeColor="text2"/>
        <w:sz w:val="16"/>
        <w:szCs w:val="16"/>
      </w:rPr>
      <w:t>Procedure Administration</w:t>
    </w:r>
    <w:r w:rsidRPr="00DA5116">
      <w:rPr>
        <w:color w:val="003863" w:themeColor="text2"/>
        <w:sz w:val="16"/>
        <w:szCs w:val="16"/>
      </w:rPr>
      <w:fldChar w:fldCharType="end"/>
    </w:r>
    <w:r w:rsidRPr="00DA5116">
      <w:rPr>
        <w:color w:val="003863" w:themeColor="text2"/>
        <w:sz w:val="16"/>
        <w:szCs w:val="16"/>
      </w:rPr>
      <w:tab/>
    </w:r>
    <w:r w:rsidRPr="00DA5116">
      <w:rPr>
        <w:b/>
        <w:bCs/>
        <w:color w:val="003863" w:themeColor="text2"/>
        <w:sz w:val="16"/>
        <w:szCs w:val="16"/>
      </w:rPr>
      <w:fldChar w:fldCharType="begin"/>
    </w:r>
    <w:r w:rsidRPr="00DA5116">
      <w:rPr>
        <w:b/>
        <w:bCs/>
        <w:color w:val="003863" w:themeColor="text2"/>
        <w:sz w:val="16"/>
        <w:szCs w:val="16"/>
      </w:rPr>
      <w:instrText xml:space="preserve"> PAGE   \* MERGEFORMAT </w:instrText>
    </w:r>
    <w:r w:rsidRPr="00DA5116">
      <w:rPr>
        <w:b/>
        <w:bCs/>
        <w:color w:val="003863" w:themeColor="text2"/>
        <w:sz w:val="16"/>
        <w:szCs w:val="16"/>
      </w:rPr>
      <w:fldChar w:fldCharType="separate"/>
    </w:r>
    <w:r w:rsidRPr="00DA5116">
      <w:rPr>
        <w:b/>
        <w:bCs/>
        <w:color w:val="003863" w:themeColor="text2"/>
        <w:sz w:val="16"/>
        <w:szCs w:val="16"/>
      </w:rPr>
      <w:t>2</w:t>
    </w:r>
    <w:r w:rsidRPr="00DA5116">
      <w:rPr>
        <w:b/>
        <w:bCs/>
        <w:noProof/>
        <w:color w:val="003863" w:themeColor="text2"/>
        <w:sz w:val="16"/>
        <w:szCs w:val="16"/>
      </w:rPr>
      <w:fldChar w:fldCharType="end"/>
    </w:r>
    <w:r w:rsidRPr="00DA5116">
      <w:rPr>
        <w:b/>
        <w:bCs/>
        <w:noProof/>
        <w:color w:val="003863" w:themeColor="text2"/>
        <w:sz w:val="16"/>
        <w:szCs w:val="16"/>
      </w:rPr>
      <w:t xml:space="preserve"> of </w:t>
    </w:r>
    <w:r w:rsidRPr="00DA5116">
      <w:rPr>
        <w:b/>
        <w:bCs/>
        <w:noProof/>
        <w:color w:val="003863" w:themeColor="text2"/>
        <w:sz w:val="16"/>
        <w:szCs w:val="16"/>
      </w:rPr>
      <w:fldChar w:fldCharType="begin"/>
    </w:r>
    <w:r w:rsidRPr="00DA5116">
      <w:rPr>
        <w:b/>
        <w:bCs/>
        <w:noProof/>
        <w:color w:val="003863" w:themeColor="text2"/>
        <w:sz w:val="16"/>
        <w:szCs w:val="16"/>
      </w:rPr>
      <w:instrText xml:space="preserve"> NUMPAGES   \* MERGEFORMAT </w:instrText>
    </w:r>
    <w:r w:rsidRPr="00DA5116">
      <w:rPr>
        <w:b/>
        <w:bCs/>
        <w:noProof/>
        <w:color w:val="003863" w:themeColor="text2"/>
        <w:sz w:val="16"/>
        <w:szCs w:val="16"/>
      </w:rPr>
      <w:fldChar w:fldCharType="separate"/>
    </w:r>
    <w:r w:rsidRPr="00DA5116">
      <w:rPr>
        <w:b/>
        <w:bCs/>
        <w:noProof/>
        <w:color w:val="003863" w:themeColor="text2"/>
        <w:sz w:val="16"/>
        <w:szCs w:val="16"/>
      </w:rPr>
      <w:t>2</w:t>
    </w:r>
    <w:r w:rsidRPr="00DA5116">
      <w:rPr>
        <w:b/>
        <w:bCs/>
        <w:noProof/>
        <w:color w:val="003863" w:themeColor="text2"/>
        <w:sz w:val="16"/>
        <w:szCs w:val="16"/>
      </w:rPr>
      <w:fldChar w:fldCharType="end"/>
    </w:r>
  </w:p>
  <w:p w14:paraId="498A30B7" w14:textId="77777777" w:rsidR="00DC38EC" w:rsidRDefault="00DC38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18D7" w14:textId="77777777" w:rsidR="004C7934" w:rsidRPr="00801E12" w:rsidRDefault="004C7934" w:rsidP="00817D1A">
      <w:pPr>
        <w:pBdr>
          <w:top w:val="single" w:sz="2" w:space="1" w:color="8786A1"/>
        </w:pBdr>
        <w:spacing w:before="240" w:line="20" w:lineRule="exact"/>
        <w:ind w:right="6294"/>
        <w:rPr>
          <w:color w:val="8786A1"/>
          <w:sz w:val="2"/>
          <w:szCs w:val="2"/>
        </w:rPr>
      </w:pPr>
    </w:p>
    <w:p w14:paraId="3A4EA023" w14:textId="77777777" w:rsidR="004C7934" w:rsidRPr="001D7FF2" w:rsidRDefault="004C7934" w:rsidP="001D7FF2">
      <w:pPr>
        <w:spacing w:line="14" w:lineRule="exact"/>
        <w:rPr>
          <w:rFonts w:ascii="Abadi Extra Light" w:hAnsi="Abadi Extra Light"/>
          <w:color w:val="8786A1"/>
          <w:sz w:val="2"/>
          <w:szCs w:val="2"/>
        </w:rPr>
      </w:pPr>
      <w:r w:rsidRPr="001D7FF2">
        <w:rPr>
          <w:rFonts w:ascii="Abadi Extra Light" w:hAnsi="Abadi Extra Light"/>
          <w:color w:val="8786A1"/>
          <w:sz w:val="2"/>
          <w:szCs w:val="2"/>
        </w:rPr>
        <w:t>___________________________</w:t>
      </w:r>
    </w:p>
  </w:footnote>
  <w:footnote w:type="continuationSeparator" w:id="0">
    <w:p w14:paraId="50DBF6E4" w14:textId="77777777" w:rsidR="004C7934" w:rsidRDefault="004C7934" w:rsidP="00463901">
      <w:r>
        <w:continuationSeparator/>
      </w:r>
    </w:p>
    <w:p w14:paraId="219B6C43" w14:textId="77777777" w:rsidR="004C7934" w:rsidRDefault="004C7934" w:rsidP="00463901"/>
    <w:p w14:paraId="6294FB3D" w14:textId="77777777" w:rsidR="004C7934" w:rsidRDefault="004C7934" w:rsidP="00463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9BFF" w14:textId="77777777" w:rsidR="00DC38EC" w:rsidRDefault="00DC38EC">
    <w:pPr>
      <w:pStyle w:val="Header"/>
    </w:pPr>
    <w:r>
      <w:rPr>
        <w:noProof/>
      </w:rPr>
      <w:drawing>
        <wp:anchor distT="0" distB="0" distL="114300" distR="114300" simplePos="0" relativeHeight="251660288" behindDoc="1" locked="0" layoutInCell="1" allowOverlap="1" wp14:anchorId="3F14EF40" wp14:editId="212B304F">
          <wp:simplePos x="0" y="0"/>
          <wp:positionH relativeFrom="page">
            <wp:align>center</wp:align>
          </wp:positionH>
          <wp:positionV relativeFrom="page">
            <wp:align>top</wp:align>
          </wp:positionV>
          <wp:extent cx="7560000" cy="10692000"/>
          <wp:effectExtent l="0" t="0" r="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CEC2" w14:textId="77777777" w:rsidR="00DC38EC" w:rsidRDefault="00DC38EC">
    <w:pPr>
      <w:pStyle w:val="Header"/>
    </w:pPr>
    <w:r>
      <w:rPr>
        <w:noProof/>
      </w:rPr>
      <w:drawing>
        <wp:anchor distT="0" distB="0" distL="114300" distR="114300" simplePos="0" relativeHeight="251658240" behindDoc="1" locked="0" layoutInCell="1" allowOverlap="1" wp14:anchorId="10E91A2C" wp14:editId="599DCACC">
          <wp:simplePos x="0" y="0"/>
          <wp:positionH relativeFrom="page">
            <wp:align>center</wp:align>
          </wp:positionH>
          <wp:positionV relativeFrom="page">
            <wp:align>top</wp:align>
          </wp:positionV>
          <wp:extent cx="7560000" cy="10692000"/>
          <wp:effectExtent l="0" t="0" r="317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9CA"/>
    <w:multiLevelType w:val="multilevel"/>
    <w:tmpl w:val="F0E2D600"/>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8B008B8"/>
    <w:multiLevelType w:val="hybridMultilevel"/>
    <w:tmpl w:val="54329510"/>
    <w:lvl w:ilvl="0" w:tplc="6FBE50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182474"/>
    <w:multiLevelType w:val="multilevel"/>
    <w:tmpl w:val="960029DC"/>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7D26D82"/>
    <w:multiLevelType w:val="multilevel"/>
    <w:tmpl w:val="143A51E8"/>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720" w:hanging="720"/>
      </w:pPr>
      <w:rPr>
        <w:rFonts w:hint="default"/>
        <w:b/>
        <w:i w:val="0"/>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lowerLetter"/>
      <w:pStyle w:val="Heading6"/>
      <w:lvlText w:val="(%6)"/>
      <w:lvlJc w:val="left"/>
      <w:pPr>
        <w:ind w:left="1440" w:hanging="720"/>
      </w:pPr>
      <w:rPr>
        <w:rFonts w:hint="default"/>
        <w:b w:val="0"/>
        <w:bCs w:val="0"/>
      </w:rPr>
    </w:lvl>
    <w:lvl w:ilvl="6">
      <w:start w:val="1"/>
      <w:numFmt w:val="lowerRoman"/>
      <w:pStyle w:val="Heading7"/>
      <w:lvlText w:val="(%7)"/>
      <w:lvlJc w:val="left"/>
      <w:pPr>
        <w:ind w:left="1854" w:hanging="567"/>
      </w:pPr>
      <w:rPr>
        <w:rFonts w:hint="default"/>
      </w:rPr>
    </w:lvl>
    <w:lvl w:ilvl="7">
      <w:start w:val="1"/>
      <w:numFmt w:val="upperLetter"/>
      <w:pStyle w:val="Heading8"/>
      <w:lvlText w:val="(%8)"/>
      <w:lvlJc w:val="left"/>
      <w:pPr>
        <w:ind w:left="2421" w:hanging="567"/>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573397D"/>
    <w:multiLevelType w:val="multilevel"/>
    <w:tmpl w:val="84C867B8"/>
    <w:lvl w:ilvl="0">
      <w:start w:val="1"/>
      <w:numFmt w:val="bullet"/>
      <w:pStyle w:val="Bullets1"/>
      <w:lvlText w:val=""/>
      <w:lvlJc w:val="left"/>
      <w:pPr>
        <w:ind w:left="1230" w:hanging="510"/>
      </w:pPr>
      <w:rPr>
        <w:rFonts w:ascii="Symbol" w:hAnsi="Symbol" w:hint="default"/>
        <w:sz w:val="16"/>
      </w:rPr>
    </w:lvl>
    <w:lvl w:ilvl="1">
      <w:start w:val="1"/>
      <w:numFmt w:val="none"/>
      <w:pStyle w:val="Bullets2"/>
      <w:lvlText w:val="-"/>
      <w:lvlJc w:val="left"/>
      <w:pPr>
        <w:ind w:left="1741" w:hanging="511"/>
      </w:pPr>
      <w:rPr>
        <w:rFonts w:hint="default"/>
      </w:rPr>
    </w:lvl>
    <w:lvl w:ilvl="2">
      <w:start w:val="1"/>
      <w:numFmt w:val="bullet"/>
      <w:pStyle w:val="Bullets3"/>
      <w:lvlText w:val=""/>
      <w:lvlJc w:val="left"/>
      <w:pPr>
        <w:ind w:left="2251" w:hanging="51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tabs>
          <w:tab w:val="num" w:pos="3958"/>
        </w:tabs>
        <w:ind w:left="4320" w:hanging="2579"/>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A71642"/>
    <w:multiLevelType w:val="hybridMultilevel"/>
    <w:tmpl w:val="6F3E314A"/>
    <w:lvl w:ilvl="0" w:tplc="4F9A44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christ, Mena">
    <w15:presenceInfo w15:providerId="AD" w15:userId="S::mena.gilchrist@energy.wa.gov.au::7ee9c396-9b14-458f-bdf8-543029017b19"/>
  </w15:person>
  <w15:person w15:author="Stephen Eliot">
    <w15:presenceInfo w15:providerId="AD" w15:userId="S::Stephen.Eliot@rcpwa.com.au::579defd5-9a54-4773-b3a1-4f0914b247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AC"/>
    <w:rsid w:val="000004AF"/>
    <w:rsid w:val="00006A11"/>
    <w:rsid w:val="00012C59"/>
    <w:rsid w:val="000135B9"/>
    <w:rsid w:val="00013A3F"/>
    <w:rsid w:val="000145EF"/>
    <w:rsid w:val="0001606B"/>
    <w:rsid w:val="00020F81"/>
    <w:rsid w:val="00036E3A"/>
    <w:rsid w:val="00043CF5"/>
    <w:rsid w:val="000516F6"/>
    <w:rsid w:val="00063B98"/>
    <w:rsid w:val="00067CE8"/>
    <w:rsid w:val="00090C49"/>
    <w:rsid w:val="00093773"/>
    <w:rsid w:val="000A10AB"/>
    <w:rsid w:val="000A5A55"/>
    <w:rsid w:val="000C2A2C"/>
    <w:rsid w:val="000C36CD"/>
    <w:rsid w:val="000C4326"/>
    <w:rsid w:val="000C71B6"/>
    <w:rsid w:val="000D6DF0"/>
    <w:rsid w:val="000E51F6"/>
    <w:rsid w:val="000F14EF"/>
    <w:rsid w:val="000F2514"/>
    <w:rsid w:val="00103ADD"/>
    <w:rsid w:val="00112246"/>
    <w:rsid w:val="001136E4"/>
    <w:rsid w:val="001138F6"/>
    <w:rsid w:val="00125194"/>
    <w:rsid w:val="00130678"/>
    <w:rsid w:val="00136319"/>
    <w:rsid w:val="00164A96"/>
    <w:rsid w:val="00182EB1"/>
    <w:rsid w:val="00190949"/>
    <w:rsid w:val="00193A41"/>
    <w:rsid w:val="001964EF"/>
    <w:rsid w:val="00196D7D"/>
    <w:rsid w:val="001B4CC5"/>
    <w:rsid w:val="001C216A"/>
    <w:rsid w:val="001C2A51"/>
    <w:rsid w:val="001C6E63"/>
    <w:rsid w:val="001D0457"/>
    <w:rsid w:val="001D402C"/>
    <w:rsid w:val="001D7FF2"/>
    <w:rsid w:val="001E001E"/>
    <w:rsid w:val="001F3096"/>
    <w:rsid w:val="001F5433"/>
    <w:rsid w:val="00200829"/>
    <w:rsid w:val="002022EE"/>
    <w:rsid w:val="00203510"/>
    <w:rsid w:val="00203F01"/>
    <w:rsid w:val="00207B83"/>
    <w:rsid w:val="00213D19"/>
    <w:rsid w:val="00216410"/>
    <w:rsid w:val="00216EDC"/>
    <w:rsid w:val="002258C1"/>
    <w:rsid w:val="0023575D"/>
    <w:rsid w:val="002552DB"/>
    <w:rsid w:val="00276436"/>
    <w:rsid w:val="002926C3"/>
    <w:rsid w:val="00294E38"/>
    <w:rsid w:val="002969EE"/>
    <w:rsid w:val="002A3E56"/>
    <w:rsid w:val="002A796F"/>
    <w:rsid w:val="002E10D4"/>
    <w:rsid w:val="002E1D2E"/>
    <w:rsid w:val="00306070"/>
    <w:rsid w:val="003072B8"/>
    <w:rsid w:val="00321C65"/>
    <w:rsid w:val="0034662A"/>
    <w:rsid w:val="003508AE"/>
    <w:rsid w:val="003614AE"/>
    <w:rsid w:val="0036622D"/>
    <w:rsid w:val="003708DF"/>
    <w:rsid w:val="0037180B"/>
    <w:rsid w:val="00381403"/>
    <w:rsid w:val="003B04ED"/>
    <w:rsid w:val="003C234F"/>
    <w:rsid w:val="003C2C4E"/>
    <w:rsid w:val="003C3A2C"/>
    <w:rsid w:val="003C5A39"/>
    <w:rsid w:val="003E00BF"/>
    <w:rsid w:val="003E15E6"/>
    <w:rsid w:val="003E1602"/>
    <w:rsid w:val="003F4530"/>
    <w:rsid w:val="003F5276"/>
    <w:rsid w:val="00400B43"/>
    <w:rsid w:val="00425839"/>
    <w:rsid w:val="00432987"/>
    <w:rsid w:val="00437228"/>
    <w:rsid w:val="00443F2D"/>
    <w:rsid w:val="0044490A"/>
    <w:rsid w:val="00444AAE"/>
    <w:rsid w:val="00450C40"/>
    <w:rsid w:val="00461F8D"/>
    <w:rsid w:val="00462D6F"/>
    <w:rsid w:val="00463901"/>
    <w:rsid w:val="004659A4"/>
    <w:rsid w:val="004750F0"/>
    <w:rsid w:val="00481872"/>
    <w:rsid w:val="004859FE"/>
    <w:rsid w:val="004A0327"/>
    <w:rsid w:val="004A235B"/>
    <w:rsid w:val="004A3A01"/>
    <w:rsid w:val="004A4E40"/>
    <w:rsid w:val="004A51D9"/>
    <w:rsid w:val="004A5DDC"/>
    <w:rsid w:val="004B158D"/>
    <w:rsid w:val="004C03B1"/>
    <w:rsid w:val="004C7934"/>
    <w:rsid w:val="004D4707"/>
    <w:rsid w:val="004F5690"/>
    <w:rsid w:val="004F5B79"/>
    <w:rsid w:val="004F7831"/>
    <w:rsid w:val="004F7BDA"/>
    <w:rsid w:val="005003AB"/>
    <w:rsid w:val="00513CF3"/>
    <w:rsid w:val="0051637C"/>
    <w:rsid w:val="00557E0F"/>
    <w:rsid w:val="00562CD0"/>
    <w:rsid w:val="00563A15"/>
    <w:rsid w:val="00572198"/>
    <w:rsid w:val="005817AD"/>
    <w:rsid w:val="005A18D7"/>
    <w:rsid w:val="005A6221"/>
    <w:rsid w:val="005A78BC"/>
    <w:rsid w:val="005A7EEA"/>
    <w:rsid w:val="005C3D3F"/>
    <w:rsid w:val="005D649B"/>
    <w:rsid w:val="005E1985"/>
    <w:rsid w:val="005F7275"/>
    <w:rsid w:val="00600FFF"/>
    <w:rsid w:val="00606B23"/>
    <w:rsid w:val="006123DF"/>
    <w:rsid w:val="00621F3C"/>
    <w:rsid w:val="00624BDD"/>
    <w:rsid w:val="00626C54"/>
    <w:rsid w:val="00647199"/>
    <w:rsid w:val="00652557"/>
    <w:rsid w:val="00671C2E"/>
    <w:rsid w:val="00672DFC"/>
    <w:rsid w:val="006742FA"/>
    <w:rsid w:val="00677D17"/>
    <w:rsid w:val="00683175"/>
    <w:rsid w:val="006B06D1"/>
    <w:rsid w:val="006B16F2"/>
    <w:rsid w:val="006B300B"/>
    <w:rsid w:val="006C2408"/>
    <w:rsid w:val="006D4AC1"/>
    <w:rsid w:val="006D7554"/>
    <w:rsid w:val="006E3825"/>
    <w:rsid w:val="006F7ECB"/>
    <w:rsid w:val="007046CB"/>
    <w:rsid w:val="0072447D"/>
    <w:rsid w:val="0072459B"/>
    <w:rsid w:val="00733984"/>
    <w:rsid w:val="00752383"/>
    <w:rsid w:val="00756DF5"/>
    <w:rsid w:val="0076031A"/>
    <w:rsid w:val="00781261"/>
    <w:rsid w:val="00787DF0"/>
    <w:rsid w:val="007904A8"/>
    <w:rsid w:val="007A5C6C"/>
    <w:rsid w:val="007A68B1"/>
    <w:rsid w:val="007B0A36"/>
    <w:rsid w:val="007C1C0E"/>
    <w:rsid w:val="007C365B"/>
    <w:rsid w:val="007D1091"/>
    <w:rsid w:val="007D50C5"/>
    <w:rsid w:val="007D6764"/>
    <w:rsid w:val="007E0A28"/>
    <w:rsid w:val="007E5FF4"/>
    <w:rsid w:val="007F07AB"/>
    <w:rsid w:val="00801297"/>
    <w:rsid w:val="00801E12"/>
    <w:rsid w:val="00817D1A"/>
    <w:rsid w:val="0082512B"/>
    <w:rsid w:val="00826AC0"/>
    <w:rsid w:val="008340D2"/>
    <w:rsid w:val="00845FAC"/>
    <w:rsid w:val="00851E4B"/>
    <w:rsid w:val="008720B8"/>
    <w:rsid w:val="00880E58"/>
    <w:rsid w:val="00885FE7"/>
    <w:rsid w:val="00887F65"/>
    <w:rsid w:val="008B3F64"/>
    <w:rsid w:val="008C4C4A"/>
    <w:rsid w:val="008F255D"/>
    <w:rsid w:val="008F38FE"/>
    <w:rsid w:val="00923430"/>
    <w:rsid w:val="00927291"/>
    <w:rsid w:val="00927FE1"/>
    <w:rsid w:val="009308B2"/>
    <w:rsid w:val="00944F89"/>
    <w:rsid w:val="00947CA5"/>
    <w:rsid w:val="00954ABC"/>
    <w:rsid w:val="009646D7"/>
    <w:rsid w:val="00971015"/>
    <w:rsid w:val="00971F02"/>
    <w:rsid w:val="009A01DA"/>
    <w:rsid w:val="009A396E"/>
    <w:rsid w:val="009D2F9D"/>
    <w:rsid w:val="009E0A7E"/>
    <w:rsid w:val="009E37F4"/>
    <w:rsid w:val="009E52E2"/>
    <w:rsid w:val="009F2DF2"/>
    <w:rsid w:val="00A33273"/>
    <w:rsid w:val="00A36D1E"/>
    <w:rsid w:val="00A50C43"/>
    <w:rsid w:val="00A56952"/>
    <w:rsid w:val="00A73F89"/>
    <w:rsid w:val="00A742BB"/>
    <w:rsid w:val="00A76BC2"/>
    <w:rsid w:val="00A77C17"/>
    <w:rsid w:val="00AB3255"/>
    <w:rsid w:val="00AC1AAF"/>
    <w:rsid w:val="00AC5618"/>
    <w:rsid w:val="00AC715C"/>
    <w:rsid w:val="00AE647D"/>
    <w:rsid w:val="00AE652C"/>
    <w:rsid w:val="00AF5872"/>
    <w:rsid w:val="00B10995"/>
    <w:rsid w:val="00B11CFF"/>
    <w:rsid w:val="00B14455"/>
    <w:rsid w:val="00B15DC0"/>
    <w:rsid w:val="00B31710"/>
    <w:rsid w:val="00B47F82"/>
    <w:rsid w:val="00B54BA9"/>
    <w:rsid w:val="00B62207"/>
    <w:rsid w:val="00B640F4"/>
    <w:rsid w:val="00B6521F"/>
    <w:rsid w:val="00B66F5F"/>
    <w:rsid w:val="00B71891"/>
    <w:rsid w:val="00B75932"/>
    <w:rsid w:val="00B75E61"/>
    <w:rsid w:val="00B84AC1"/>
    <w:rsid w:val="00B86D4D"/>
    <w:rsid w:val="00B962F1"/>
    <w:rsid w:val="00B966AB"/>
    <w:rsid w:val="00BA2EC4"/>
    <w:rsid w:val="00BB3C81"/>
    <w:rsid w:val="00BC2176"/>
    <w:rsid w:val="00BD371F"/>
    <w:rsid w:val="00BE06ED"/>
    <w:rsid w:val="00BF4181"/>
    <w:rsid w:val="00C03FFF"/>
    <w:rsid w:val="00C10FBD"/>
    <w:rsid w:val="00C403C0"/>
    <w:rsid w:val="00C41339"/>
    <w:rsid w:val="00C43911"/>
    <w:rsid w:val="00C75DAB"/>
    <w:rsid w:val="00C80120"/>
    <w:rsid w:val="00C86AE1"/>
    <w:rsid w:val="00C92194"/>
    <w:rsid w:val="00C96265"/>
    <w:rsid w:val="00CA31EE"/>
    <w:rsid w:val="00CA67A7"/>
    <w:rsid w:val="00CC2D0B"/>
    <w:rsid w:val="00CC4FBE"/>
    <w:rsid w:val="00CD0FCB"/>
    <w:rsid w:val="00CD22FB"/>
    <w:rsid w:val="00CD682A"/>
    <w:rsid w:val="00CE0E72"/>
    <w:rsid w:val="00CF70D8"/>
    <w:rsid w:val="00CF72EB"/>
    <w:rsid w:val="00D13340"/>
    <w:rsid w:val="00D223E6"/>
    <w:rsid w:val="00D24CD5"/>
    <w:rsid w:val="00D32284"/>
    <w:rsid w:val="00D34DD9"/>
    <w:rsid w:val="00D44E5C"/>
    <w:rsid w:val="00D4625A"/>
    <w:rsid w:val="00D50474"/>
    <w:rsid w:val="00D50EED"/>
    <w:rsid w:val="00D53479"/>
    <w:rsid w:val="00D55D42"/>
    <w:rsid w:val="00D63BEA"/>
    <w:rsid w:val="00D81CD9"/>
    <w:rsid w:val="00D853B6"/>
    <w:rsid w:val="00D91296"/>
    <w:rsid w:val="00D921AE"/>
    <w:rsid w:val="00D96E45"/>
    <w:rsid w:val="00DA5116"/>
    <w:rsid w:val="00DC118D"/>
    <w:rsid w:val="00DC38EC"/>
    <w:rsid w:val="00DD1C09"/>
    <w:rsid w:val="00DD302C"/>
    <w:rsid w:val="00DE2118"/>
    <w:rsid w:val="00E04DCF"/>
    <w:rsid w:val="00E2153D"/>
    <w:rsid w:val="00E27C97"/>
    <w:rsid w:val="00E31A13"/>
    <w:rsid w:val="00E35FE0"/>
    <w:rsid w:val="00E41C25"/>
    <w:rsid w:val="00E42A83"/>
    <w:rsid w:val="00E4405F"/>
    <w:rsid w:val="00E452A4"/>
    <w:rsid w:val="00E5077D"/>
    <w:rsid w:val="00E64BA0"/>
    <w:rsid w:val="00E718DF"/>
    <w:rsid w:val="00E91FBC"/>
    <w:rsid w:val="00E97E70"/>
    <w:rsid w:val="00EA4FAF"/>
    <w:rsid w:val="00EC2B48"/>
    <w:rsid w:val="00EC6124"/>
    <w:rsid w:val="00EC6B8B"/>
    <w:rsid w:val="00EE6532"/>
    <w:rsid w:val="00EF11DA"/>
    <w:rsid w:val="00EF7D07"/>
    <w:rsid w:val="00F14DA5"/>
    <w:rsid w:val="00F17F97"/>
    <w:rsid w:val="00F24222"/>
    <w:rsid w:val="00F25385"/>
    <w:rsid w:val="00F371FC"/>
    <w:rsid w:val="00F45430"/>
    <w:rsid w:val="00F55F0F"/>
    <w:rsid w:val="00F55FAF"/>
    <w:rsid w:val="00F57D3B"/>
    <w:rsid w:val="00F6780B"/>
    <w:rsid w:val="00F91295"/>
    <w:rsid w:val="00F960F9"/>
    <w:rsid w:val="00FA0C10"/>
    <w:rsid w:val="00FA5FA4"/>
    <w:rsid w:val="00FC6D2B"/>
    <w:rsid w:val="00FE1833"/>
    <w:rsid w:val="00FF2F8E"/>
    <w:rsid w:val="00FF4EEE"/>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499BB"/>
  <w15:chartTrackingRefBased/>
  <w15:docId w15:val="{FC00F49A-F1ED-4F78-96C2-BDA005A0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50F0"/>
    <w:rPr>
      <w:color w:val="363535"/>
      <w:sz w:val="20"/>
      <w:szCs w:val="20"/>
    </w:rPr>
  </w:style>
  <w:style w:type="paragraph" w:styleId="Heading1">
    <w:name w:val="heading 1"/>
    <w:basedOn w:val="BodyText"/>
    <w:next w:val="BodyText"/>
    <w:link w:val="Heading1Char"/>
    <w:uiPriority w:val="9"/>
    <w:qFormat/>
    <w:rsid w:val="002022EE"/>
    <w:pPr>
      <w:keepNext/>
      <w:numPr>
        <w:numId w:val="2"/>
      </w:numPr>
      <w:spacing w:before="360" w:after="300" w:line="280" w:lineRule="exact"/>
      <w:outlineLvl w:val="0"/>
    </w:pPr>
    <w:rPr>
      <w:b/>
      <w:bCs/>
      <w:caps/>
      <w:noProof/>
      <w:color w:val="0092C8" w:themeColor="accent1"/>
      <w:sz w:val="24"/>
      <w:szCs w:val="28"/>
    </w:rPr>
  </w:style>
  <w:style w:type="paragraph" w:styleId="Heading2">
    <w:name w:val="heading 2"/>
    <w:basedOn w:val="Normal"/>
    <w:next w:val="BodyText"/>
    <w:link w:val="Heading2Char"/>
    <w:uiPriority w:val="9"/>
    <w:unhideWhenUsed/>
    <w:qFormat/>
    <w:rsid w:val="002E1D2E"/>
    <w:pPr>
      <w:keepNext/>
      <w:numPr>
        <w:ilvl w:val="1"/>
        <w:numId w:val="2"/>
      </w:numPr>
      <w:spacing w:before="240" w:after="120"/>
      <w:outlineLvl w:val="1"/>
    </w:pPr>
    <w:rPr>
      <w:b/>
      <w:bCs/>
      <w:color w:val="0092C8" w:themeColor="accent1"/>
      <w:sz w:val="22"/>
      <w:szCs w:val="22"/>
      <w:lang w:val="en-AU"/>
    </w:rPr>
  </w:style>
  <w:style w:type="paragraph" w:styleId="Heading3">
    <w:name w:val="heading 3"/>
    <w:basedOn w:val="Normal"/>
    <w:next w:val="BodyText"/>
    <w:link w:val="Heading3Char"/>
    <w:uiPriority w:val="9"/>
    <w:unhideWhenUsed/>
    <w:qFormat/>
    <w:rsid w:val="002022EE"/>
    <w:pPr>
      <w:keepLines/>
      <w:numPr>
        <w:ilvl w:val="2"/>
        <w:numId w:val="2"/>
      </w:numPr>
      <w:spacing w:before="240" w:after="120"/>
      <w:outlineLvl w:val="2"/>
    </w:pPr>
    <w:rPr>
      <w:rFonts w:asciiTheme="majorHAnsi" w:eastAsiaTheme="majorEastAsia" w:hAnsiTheme="majorHAnsi" w:cstheme="majorBidi"/>
      <w:color w:val="373636" w:themeColor="text1"/>
      <w:lang w:val="en-AU"/>
    </w:rPr>
  </w:style>
  <w:style w:type="paragraph" w:styleId="Heading4">
    <w:name w:val="heading 4"/>
    <w:basedOn w:val="BodyText"/>
    <w:next w:val="BodyText"/>
    <w:link w:val="Heading4Char"/>
    <w:uiPriority w:val="9"/>
    <w:unhideWhenUsed/>
    <w:qFormat/>
    <w:rsid w:val="000C71B6"/>
    <w:pPr>
      <w:numPr>
        <w:ilvl w:val="3"/>
        <w:numId w:val="2"/>
      </w:numPr>
      <w:spacing w:before="240" w:after="120"/>
      <w:outlineLvl w:val="3"/>
    </w:pPr>
    <w:rPr>
      <w:b/>
      <w:bCs/>
      <w:color w:val="00A79F" w:themeColor="accent4"/>
    </w:rPr>
  </w:style>
  <w:style w:type="paragraph" w:styleId="Heading5">
    <w:name w:val="heading 5"/>
    <w:basedOn w:val="Normal"/>
    <w:next w:val="BodyText"/>
    <w:link w:val="Heading5Char"/>
    <w:uiPriority w:val="9"/>
    <w:unhideWhenUsed/>
    <w:qFormat/>
    <w:rsid w:val="000C71B6"/>
    <w:pPr>
      <w:keepNext/>
      <w:numPr>
        <w:ilvl w:val="4"/>
        <w:numId w:val="2"/>
      </w:numPr>
      <w:spacing w:before="240" w:after="120"/>
      <w:outlineLvl w:val="4"/>
    </w:pPr>
    <w:rPr>
      <w:color w:val="00A79F" w:themeColor="accent4"/>
      <w:lang w:val="en-AU"/>
    </w:rPr>
  </w:style>
  <w:style w:type="paragraph" w:styleId="Heading6">
    <w:name w:val="heading 6"/>
    <w:basedOn w:val="Normal"/>
    <w:link w:val="Heading6Char"/>
    <w:uiPriority w:val="9"/>
    <w:unhideWhenUsed/>
    <w:qFormat/>
    <w:rsid w:val="00294E38"/>
    <w:pPr>
      <w:keepLines/>
      <w:numPr>
        <w:ilvl w:val="5"/>
        <w:numId w:val="2"/>
      </w:numPr>
      <w:spacing w:before="80" w:line="260" w:lineRule="exact"/>
      <w:outlineLvl w:val="5"/>
    </w:pPr>
    <w:rPr>
      <w:rFonts w:asciiTheme="majorHAnsi" w:eastAsiaTheme="majorEastAsia" w:hAnsiTheme="majorHAnsi" w:cstheme="majorBidi"/>
      <w:color w:val="373636" w:themeColor="text1"/>
      <w:lang w:val="en-AU"/>
    </w:rPr>
  </w:style>
  <w:style w:type="paragraph" w:styleId="Heading7">
    <w:name w:val="heading 7"/>
    <w:basedOn w:val="Normal"/>
    <w:link w:val="Heading7Char"/>
    <w:uiPriority w:val="9"/>
    <w:unhideWhenUsed/>
    <w:qFormat/>
    <w:rsid w:val="00294E38"/>
    <w:pPr>
      <w:keepLines/>
      <w:numPr>
        <w:ilvl w:val="6"/>
        <w:numId w:val="2"/>
      </w:numPr>
      <w:spacing w:before="80" w:line="260" w:lineRule="exact"/>
      <w:ind w:left="1740" w:hanging="510"/>
      <w:outlineLvl w:val="6"/>
    </w:pPr>
    <w:rPr>
      <w:rFonts w:asciiTheme="majorHAnsi" w:eastAsiaTheme="majorEastAsia" w:hAnsiTheme="majorHAnsi" w:cstheme="majorBidi"/>
      <w:color w:val="373636" w:themeColor="text1"/>
      <w:lang w:val="en-AU"/>
    </w:rPr>
  </w:style>
  <w:style w:type="paragraph" w:styleId="Heading8">
    <w:name w:val="heading 8"/>
    <w:basedOn w:val="Normal"/>
    <w:link w:val="Heading8Char"/>
    <w:uiPriority w:val="9"/>
    <w:unhideWhenUsed/>
    <w:qFormat/>
    <w:rsid w:val="00294E38"/>
    <w:pPr>
      <w:keepLines/>
      <w:numPr>
        <w:ilvl w:val="7"/>
        <w:numId w:val="2"/>
      </w:numPr>
      <w:spacing w:before="80" w:line="260" w:lineRule="exact"/>
      <w:ind w:left="2251" w:hanging="510"/>
      <w:outlineLvl w:val="7"/>
    </w:pPr>
    <w:rPr>
      <w:rFonts w:asciiTheme="majorHAnsi" w:eastAsiaTheme="majorEastAsia" w:hAnsiTheme="majorHAnsi" w:cstheme="majorBidi"/>
      <w:color w:val="555454" w:themeColor="text1" w:themeTint="D8"/>
      <w:sz w:val="21"/>
      <w:szCs w:val="21"/>
    </w:rPr>
  </w:style>
  <w:style w:type="paragraph" w:styleId="Heading9">
    <w:name w:val="heading 9"/>
    <w:basedOn w:val="Normal"/>
    <w:next w:val="Normal"/>
    <w:link w:val="Heading9Char"/>
    <w:uiPriority w:val="9"/>
    <w:semiHidden/>
    <w:unhideWhenUsed/>
    <w:rsid w:val="00036E3A"/>
    <w:pPr>
      <w:keepNext/>
      <w:keepLines/>
      <w:numPr>
        <w:ilvl w:val="8"/>
        <w:numId w:val="2"/>
      </w:numPr>
      <w:spacing w:before="40"/>
      <w:outlineLvl w:val="8"/>
    </w:pPr>
    <w:rPr>
      <w:rFonts w:asciiTheme="majorHAnsi" w:eastAsiaTheme="majorEastAsia" w:hAnsiTheme="majorHAnsi" w:cstheme="majorBidi"/>
      <w:i/>
      <w:iCs/>
      <w:color w:val="55545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2022EE"/>
    <w:rPr>
      <w:b/>
      <w:bCs/>
      <w:caps/>
      <w:noProof/>
      <w:color w:val="0092C8" w:themeColor="accent1"/>
      <w:szCs w:val="28"/>
      <w:lang w:val="en-AU"/>
    </w:rPr>
  </w:style>
  <w:style w:type="character" w:customStyle="1" w:styleId="Heading3Char">
    <w:name w:val="Heading 3 Char"/>
    <w:basedOn w:val="DefaultParagraphFont"/>
    <w:link w:val="Heading3"/>
    <w:uiPriority w:val="9"/>
    <w:rsid w:val="002022EE"/>
    <w:rPr>
      <w:rFonts w:asciiTheme="majorHAnsi" w:eastAsiaTheme="majorEastAsia" w:hAnsiTheme="majorHAnsi" w:cstheme="majorBidi"/>
      <w:color w:val="373636" w:themeColor="text1"/>
      <w:sz w:val="20"/>
      <w:szCs w:val="20"/>
      <w:lang w:val="en-AU"/>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ocType">
    <w:name w:val="Doc Type"/>
    <w:basedOn w:val="Normal"/>
    <w:rsid w:val="00F91295"/>
    <w:pPr>
      <w:spacing w:before="1380"/>
    </w:pPr>
    <w:rPr>
      <w:b/>
      <w:bCs/>
      <w:color w:val="FFFFFF" w:themeColor="background1"/>
      <w:sz w:val="22"/>
      <w:szCs w:val="22"/>
    </w:rPr>
  </w:style>
  <w:style w:type="paragraph" w:styleId="Title">
    <w:name w:val="Title"/>
    <w:basedOn w:val="DocType"/>
    <w:next w:val="Subtitle"/>
    <w:link w:val="TitleChar"/>
    <w:uiPriority w:val="10"/>
    <w:rsid w:val="00C41339"/>
    <w:pPr>
      <w:spacing w:before="3700"/>
    </w:pPr>
    <w:rPr>
      <w:color w:val="003863" w:themeColor="text2"/>
      <w:sz w:val="72"/>
      <w:szCs w:val="72"/>
    </w:rPr>
  </w:style>
  <w:style w:type="character" w:customStyle="1" w:styleId="TitleChar">
    <w:name w:val="Title Char"/>
    <w:basedOn w:val="DefaultParagraphFont"/>
    <w:link w:val="Title"/>
    <w:uiPriority w:val="10"/>
    <w:rsid w:val="00C41339"/>
    <w:rPr>
      <w:b/>
      <w:bCs/>
      <w:color w:val="003863" w:themeColor="text2"/>
      <w:sz w:val="72"/>
      <w:szCs w:val="72"/>
    </w:rPr>
  </w:style>
  <w:style w:type="paragraph" w:styleId="NoSpacing">
    <w:name w:val="No Spacing"/>
    <w:uiPriority w:val="20"/>
    <w:qFormat/>
    <w:rsid w:val="003F5276"/>
    <w:rPr>
      <w:sz w:val="20"/>
    </w:rPr>
  </w:style>
  <w:style w:type="paragraph" w:styleId="Subtitle">
    <w:name w:val="Subtitle"/>
    <w:basedOn w:val="Normal"/>
    <w:next w:val="IntroPara"/>
    <w:link w:val="SubtitleChar"/>
    <w:uiPriority w:val="11"/>
    <w:rsid w:val="000516F6"/>
    <w:pPr>
      <w:numPr>
        <w:ilvl w:val="1"/>
      </w:numPr>
      <w:spacing w:before="120" w:line="360" w:lineRule="exact"/>
    </w:pPr>
    <w:rPr>
      <w:rFonts w:eastAsiaTheme="minorEastAsia"/>
      <w:b/>
      <w:i/>
      <w:iCs/>
      <w:color w:val="FFFFFF" w:themeColor="background1"/>
      <w:spacing w:val="15"/>
      <w:sz w:val="30"/>
      <w:szCs w:val="30"/>
    </w:rPr>
  </w:style>
  <w:style w:type="character" w:customStyle="1" w:styleId="SubtitleChar">
    <w:name w:val="Subtitle Char"/>
    <w:basedOn w:val="DefaultParagraphFont"/>
    <w:link w:val="Subtitle"/>
    <w:uiPriority w:val="11"/>
    <w:rsid w:val="000516F6"/>
    <w:rPr>
      <w:rFonts w:eastAsiaTheme="minorEastAsia"/>
      <w:b/>
      <w:i/>
      <w:iCs/>
      <w:color w:val="FFFFFF" w:themeColor="background1"/>
      <w:spacing w:val="15"/>
      <w:sz w:val="30"/>
      <w:szCs w:val="30"/>
    </w:rPr>
  </w:style>
  <w:style w:type="paragraph" w:customStyle="1" w:styleId="IntroPara">
    <w:name w:val="Intro Para"/>
    <w:basedOn w:val="Normal"/>
    <w:next w:val="BodyText"/>
    <w:qFormat/>
    <w:rsid w:val="006E3825"/>
    <w:pPr>
      <w:spacing w:after="170" w:line="300" w:lineRule="exact"/>
    </w:pPr>
    <w:rPr>
      <w:b/>
      <w:bCs/>
      <w:color w:val="0092C8" w:themeColor="accent1"/>
    </w:rPr>
  </w:style>
  <w:style w:type="paragraph" w:styleId="BodyText">
    <w:name w:val="Body Text"/>
    <w:basedOn w:val="Normal"/>
    <w:link w:val="BodyTextChar"/>
    <w:qFormat/>
    <w:rsid w:val="00294E38"/>
    <w:pPr>
      <w:spacing w:before="113" w:after="113" w:line="260" w:lineRule="exact"/>
      <w:ind w:left="720"/>
      <w:jc w:val="both"/>
    </w:pPr>
    <w:rPr>
      <w:color w:val="373636" w:themeColor="text1"/>
      <w:lang w:val="en-AU"/>
    </w:rPr>
  </w:style>
  <w:style w:type="character" w:customStyle="1" w:styleId="BodyTextChar">
    <w:name w:val="Body Text Char"/>
    <w:basedOn w:val="DefaultParagraphFont"/>
    <w:link w:val="BodyText"/>
    <w:rsid w:val="00294E38"/>
    <w:rPr>
      <w:color w:val="373636" w:themeColor="text1"/>
      <w:sz w:val="20"/>
      <w:szCs w:val="20"/>
      <w:lang w:val="en-AU"/>
    </w:rPr>
  </w:style>
  <w:style w:type="paragraph" w:customStyle="1" w:styleId="Bullets">
    <w:name w:val="Bullets"/>
    <w:basedOn w:val="BodyText"/>
    <w:rsid w:val="008C4C4A"/>
    <w:pPr>
      <w:spacing w:after="57"/>
      <w:ind w:left="284" w:hanging="284"/>
    </w:pPr>
  </w:style>
  <w:style w:type="paragraph" w:customStyle="1" w:styleId="ColumnStart">
    <w:name w:val="Column Start"/>
    <w:basedOn w:val="Normal"/>
    <w:rsid w:val="004A3A01"/>
    <w:pPr>
      <w:spacing w:after="160"/>
    </w:pPr>
  </w:style>
  <w:style w:type="table" w:styleId="TableGrid">
    <w:name w:val="Table Grid"/>
    <w:basedOn w:val="TableNormal"/>
    <w:uiPriority w:val="5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blue">
    <w:name w:val="Energy Policy Table blue"/>
    <w:basedOn w:val="TableNormal"/>
    <w:uiPriority w:val="99"/>
    <w:rsid w:val="00FF6395"/>
    <w:rPr>
      <w:rFonts w:ascii="Arial" w:hAnsi="Arial"/>
      <w:color w:val="373636" w:themeColor="text1"/>
      <w:sz w:val="20"/>
    </w:rPr>
    <w:tblPr>
      <w:tblStyleRowBandSize w:val="1"/>
      <w:tblStyleColBandSize w:val="1"/>
      <w:tblBorders>
        <w:bottom w:val="single" w:sz="2" w:space="0" w:color="C2E7F2"/>
        <w:insideH w:val="single" w:sz="2" w:space="0" w:color="C2E7F2"/>
      </w:tblBorders>
    </w:tblPr>
    <w:tblStylePr w:type="firstRow">
      <w:pPr>
        <w:jc w:val="left"/>
      </w:pPr>
      <w:rPr>
        <w:rFonts w:asciiTheme="minorHAnsi" w:hAnsiTheme="minorHAnsi"/>
        <w:b/>
        <w:color w:val="auto"/>
        <w:sz w:val="20"/>
      </w:rPr>
      <w:tblPr/>
      <w:trPr>
        <w:tblHeader/>
      </w:tr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321C65"/>
    <w:pPr>
      <w:keepNext/>
      <w:spacing w:before="0" w:after="0"/>
      <w:ind w:left="0"/>
      <w:jc w:val="left"/>
    </w:pPr>
    <w:rPr>
      <w:bCs/>
      <w:color w:val="FFFFFF" w:themeColor="background1"/>
    </w:rPr>
  </w:style>
  <w:style w:type="paragraph" w:customStyle="1" w:styleId="TableText">
    <w:name w:val="Table Text"/>
    <w:basedOn w:val="BodyText"/>
    <w:qFormat/>
    <w:rsid w:val="00E718DF"/>
    <w:pPr>
      <w:spacing w:before="0" w:after="0"/>
      <w:ind w:left="0"/>
      <w:jc w:val="left"/>
    </w:pPr>
    <w:rPr>
      <w:rFonts w:ascii="Arial" w:hAnsi="Arial"/>
    </w:rPr>
  </w:style>
  <w:style w:type="paragraph" w:styleId="Caption">
    <w:name w:val="caption"/>
    <w:aliases w:val="above image or table"/>
    <w:basedOn w:val="Normal"/>
    <w:next w:val="BodyText"/>
    <w:uiPriority w:val="19"/>
    <w:qFormat/>
    <w:rsid w:val="002E1D2E"/>
    <w:pPr>
      <w:keepNext/>
      <w:spacing w:before="240" w:after="120" w:line="260" w:lineRule="exact"/>
      <w:ind w:left="1418" w:hanging="1418"/>
    </w:pPr>
    <w:rPr>
      <w:b/>
      <w:bCs/>
      <w:color w:val="003863" w:themeColor="text2"/>
    </w:rPr>
  </w:style>
  <w:style w:type="paragraph" w:customStyle="1" w:styleId="PulloutQuote">
    <w:name w:val="Pullout Quote"/>
    <w:basedOn w:val="NoSpacing"/>
    <w:uiPriority w:val="13"/>
    <w:qFormat/>
    <w:rsid w:val="00F371FC"/>
    <w:pPr>
      <w:spacing w:before="120" w:after="160" w:line="260" w:lineRule="exact"/>
      <w:ind w:left="170" w:right="170"/>
      <w:jc w:val="both"/>
    </w:pPr>
    <w:rPr>
      <w:b/>
      <w:bCs/>
      <w:szCs w:val="22"/>
    </w:rPr>
  </w:style>
  <w:style w:type="character" w:customStyle="1" w:styleId="Heading6Char">
    <w:name w:val="Heading 6 Char"/>
    <w:basedOn w:val="DefaultParagraphFont"/>
    <w:link w:val="Heading6"/>
    <w:uiPriority w:val="9"/>
    <w:rsid w:val="00294E38"/>
    <w:rPr>
      <w:rFonts w:asciiTheme="majorHAnsi" w:eastAsiaTheme="majorEastAsia" w:hAnsiTheme="majorHAnsi" w:cstheme="majorBidi"/>
      <w:color w:val="373636" w:themeColor="text1"/>
      <w:sz w:val="20"/>
      <w:szCs w:val="20"/>
      <w:lang w:val="en-AU"/>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2E1D2E"/>
    <w:rPr>
      <w:b/>
      <w:bCs/>
      <w:color w:val="0092C8" w:themeColor="accent1"/>
      <w:sz w:val="22"/>
      <w:szCs w:val="22"/>
      <w:lang w:val="en-AU"/>
    </w:rPr>
  </w:style>
  <w:style w:type="paragraph" w:customStyle="1" w:styleId="Numbers">
    <w:name w:val="Numbers"/>
    <w:basedOn w:val="BodyText"/>
    <w:rsid w:val="004A4E40"/>
    <w:pPr>
      <w:spacing w:after="60"/>
      <w:ind w:left="0"/>
    </w:pPr>
  </w:style>
  <w:style w:type="paragraph" w:customStyle="1" w:styleId="Note">
    <w:name w:val="Note"/>
    <w:aliases w:val="below Image or Table"/>
    <w:basedOn w:val="BodyText"/>
    <w:next w:val="BodyText"/>
    <w:uiPriority w:val="13"/>
    <w:qFormat/>
    <w:rsid w:val="00103ADD"/>
    <w:pPr>
      <w:ind w:left="0"/>
    </w:pPr>
    <w:rPr>
      <w:i/>
      <w:iCs/>
      <w:color w:val="868686"/>
      <w:sz w:val="18"/>
      <w:szCs w:val="18"/>
    </w:rPr>
  </w:style>
  <w:style w:type="paragraph" w:customStyle="1" w:styleId="Pictureposition">
    <w:name w:val="Picture position"/>
    <w:basedOn w:val="BodyText"/>
    <w:rsid w:val="00885FE7"/>
  </w:style>
  <w:style w:type="paragraph" w:customStyle="1" w:styleId="Dateline">
    <w:name w:val="Dateline"/>
    <w:basedOn w:val="Normal"/>
    <w:rsid w:val="00182EB1"/>
    <w:pPr>
      <w:spacing w:before="400"/>
      <w:jc w:val="right"/>
    </w:pPr>
    <w:rPr>
      <w:sz w:val="22"/>
      <w:szCs w:val="22"/>
    </w:rPr>
  </w:style>
  <w:style w:type="table" w:customStyle="1" w:styleId="EnergyPolicytableteal">
    <w:name w:val="Energy Policy table teal"/>
    <w:basedOn w:val="TableNormal"/>
    <w:uiPriority w:val="99"/>
    <w:rsid w:val="004F7831"/>
    <w:rPr>
      <w:sz w:val="22"/>
    </w:rPr>
    <w:tblPr>
      <w:tblStyleRowBandSize w:val="1"/>
      <w:tblBorders>
        <w:insideH w:val="single" w:sz="4" w:space="0" w:color="C2E7F2"/>
      </w:tblBorders>
    </w:tblPr>
    <w:tcPr>
      <w:vAlign w:val="center"/>
    </w:tcPr>
    <w:tblStylePr w:type="firstRow">
      <w:rPr>
        <w:b/>
        <w:color w:val="FFFFFF" w:themeColor="background1"/>
      </w:rPr>
      <w:tblPr/>
      <w:tcPr>
        <w:shd w:val="clear" w:color="auto" w:fill="00A79F" w:themeFill="accent4"/>
      </w:tcPr>
    </w:tblStylePr>
    <w:tblStylePr w:type="band2Horz">
      <w:tblPr/>
      <w:tcPr>
        <w:shd w:val="clear" w:color="auto" w:fill="E7F5FA"/>
      </w:tcPr>
    </w:tblStylePr>
  </w:style>
  <w:style w:type="character" w:styleId="PlaceholderText">
    <w:name w:val="Placeholder Text"/>
    <w:basedOn w:val="DefaultParagraphFont"/>
    <w:uiPriority w:val="99"/>
    <w:semiHidden/>
    <w:rsid w:val="00C10FBD"/>
    <w:rPr>
      <w:color w:val="808080"/>
    </w:rPr>
  </w:style>
  <w:style w:type="paragraph" w:customStyle="1" w:styleId="Title2">
    <w:name w:val="Title 2"/>
    <w:basedOn w:val="Title"/>
    <w:rsid w:val="00562CD0"/>
    <w:pPr>
      <w:spacing w:before="240" w:after="1920"/>
      <w:ind w:right="1190"/>
    </w:pPr>
    <w:rPr>
      <w:b w:val="0"/>
      <w:bCs w:val="0"/>
      <w:sz w:val="52"/>
      <w:szCs w:val="52"/>
    </w:rPr>
  </w:style>
  <w:style w:type="paragraph" w:customStyle="1" w:styleId="Fronttable">
    <w:name w:val="Front table"/>
    <w:basedOn w:val="Normal"/>
    <w:rsid w:val="00C41339"/>
    <w:pPr>
      <w:spacing w:after="180"/>
    </w:pPr>
    <w:rPr>
      <w:rFonts w:ascii="Arial" w:hAnsi="Arial"/>
      <w:color w:val="003863" w:themeColor="text2"/>
      <w:sz w:val="24"/>
      <w:szCs w:val="24"/>
    </w:rPr>
  </w:style>
  <w:style w:type="paragraph" w:customStyle="1" w:styleId="ContactIntro">
    <w:name w:val="Contact Intro"/>
    <w:basedOn w:val="Normal"/>
    <w:next w:val="Normal"/>
    <w:uiPriority w:val="99"/>
    <w:rsid w:val="001D7FF2"/>
    <w:pPr>
      <w:autoSpaceDE w:val="0"/>
      <w:autoSpaceDN w:val="0"/>
      <w:adjustRightInd w:val="0"/>
      <w:spacing w:before="640" w:after="160" w:line="181" w:lineRule="atLeast"/>
    </w:pPr>
    <w:rPr>
      <w:rFonts w:ascii="Arial" w:hAnsi="Arial" w:cs="Arial"/>
      <w:i/>
      <w:iCs/>
      <w:color w:val="8786A1"/>
      <w:sz w:val="18"/>
      <w:szCs w:val="18"/>
      <w:lang w:val="en-AU"/>
    </w:rPr>
  </w:style>
  <w:style w:type="paragraph" w:customStyle="1" w:styleId="ContactTitle">
    <w:name w:val="Contact Title"/>
    <w:basedOn w:val="Normal"/>
    <w:next w:val="Normal"/>
    <w:uiPriority w:val="99"/>
    <w:rsid w:val="00927FE1"/>
    <w:pPr>
      <w:autoSpaceDE w:val="0"/>
      <w:autoSpaceDN w:val="0"/>
      <w:adjustRightInd w:val="0"/>
      <w:spacing w:before="40" w:after="60" w:line="201" w:lineRule="atLeast"/>
    </w:pPr>
    <w:rPr>
      <w:rFonts w:ascii="Arial" w:hAnsi="Arial" w:cs="Arial"/>
      <w:b/>
      <w:bCs/>
      <w:color w:val="003863" w:themeColor="text2"/>
      <w:lang w:val="en-AU"/>
    </w:rPr>
  </w:style>
  <w:style w:type="paragraph" w:customStyle="1" w:styleId="ContactLines">
    <w:name w:val="Contact Lines"/>
    <w:basedOn w:val="Normal"/>
    <w:next w:val="Normal"/>
    <w:uiPriority w:val="99"/>
    <w:rsid w:val="00BE06ED"/>
    <w:pPr>
      <w:autoSpaceDE w:val="0"/>
      <w:autoSpaceDN w:val="0"/>
      <w:adjustRightInd w:val="0"/>
      <w:spacing w:after="160" w:line="250" w:lineRule="atLeast"/>
    </w:pPr>
    <w:rPr>
      <w:rFonts w:ascii="Arial" w:hAnsi="Arial" w:cs="Arial"/>
      <w:color w:val="373636" w:themeColor="text1"/>
      <w:lang w:val="en-AU"/>
    </w:rPr>
  </w:style>
  <w:style w:type="paragraph" w:customStyle="1" w:styleId="FooterBorder">
    <w:name w:val="FooterBorder"/>
    <w:basedOn w:val="Footer"/>
    <w:rsid w:val="00F55FAF"/>
    <w:pPr>
      <w:pBdr>
        <w:bottom w:val="single" w:sz="4" w:space="1" w:color="003863" w:themeColor="text2"/>
      </w:pBdr>
      <w:tabs>
        <w:tab w:val="clear" w:pos="4513"/>
      </w:tabs>
      <w:spacing w:after="120"/>
    </w:pPr>
    <w:rPr>
      <w:color w:val="003863" w:themeColor="text2"/>
    </w:rPr>
  </w:style>
  <w:style w:type="character" w:styleId="Hyperlink">
    <w:name w:val="Hyperlink"/>
    <w:basedOn w:val="DefaultParagraphFont"/>
    <w:uiPriority w:val="99"/>
    <w:unhideWhenUsed/>
    <w:rsid w:val="00AC5618"/>
    <w:rPr>
      <w:color w:val="003863" w:themeColor="text2"/>
      <w:u w:val="single"/>
    </w:rPr>
  </w:style>
  <w:style w:type="character" w:styleId="UnresolvedMention">
    <w:name w:val="Unresolved Mention"/>
    <w:basedOn w:val="DefaultParagraphFont"/>
    <w:uiPriority w:val="99"/>
    <w:semiHidden/>
    <w:unhideWhenUsed/>
    <w:rsid w:val="00CC2D0B"/>
    <w:rPr>
      <w:color w:val="605E5C"/>
      <w:shd w:val="clear" w:color="auto" w:fill="E1DFDD"/>
    </w:rPr>
  </w:style>
  <w:style w:type="paragraph" w:customStyle="1" w:styleId="DocControl">
    <w:name w:val="Doc Control"/>
    <w:basedOn w:val="Normal"/>
    <w:next w:val="BodyText"/>
    <w:rsid w:val="00CC2D0B"/>
    <w:pPr>
      <w:pageBreakBefore/>
      <w:spacing w:after="360"/>
    </w:pPr>
    <w:rPr>
      <w:b/>
      <w:bCs/>
      <w:color w:val="003863" w:themeColor="text2"/>
      <w:sz w:val="24"/>
      <w:szCs w:val="24"/>
      <w:lang w:val="en-AU"/>
    </w:rPr>
  </w:style>
  <w:style w:type="paragraph" w:customStyle="1" w:styleId="DocControlTableText">
    <w:name w:val="Doc Control Table Text"/>
    <w:basedOn w:val="TableText"/>
    <w:rsid w:val="0051637C"/>
    <w:rPr>
      <w:szCs w:val="18"/>
    </w:rPr>
  </w:style>
  <w:style w:type="paragraph" w:customStyle="1" w:styleId="ControlTableHeading">
    <w:name w:val="Control Table Heading"/>
    <w:basedOn w:val="TableHeader"/>
    <w:rsid w:val="0051637C"/>
  </w:style>
  <w:style w:type="character" w:customStyle="1" w:styleId="Heading4Char">
    <w:name w:val="Heading 4 Char"/>
    <w:basedOn w:val="DefaultParagraphFont"/>
    <w:link w:val="Heading4"/>
    <w:uiPriority w:val="9"/>
    <w:rsid w:val="000C71B6"/>
    <w:rPr>
      <w:b/>
      <w:bCs/>
      <w:color w:val="00A79F" w:themeColor="accent4"/>
      <w:sz w:val="20"/>
      <w:szCs w:val="20"/>
      <w:lang w:val="en-AU"/>
    </w:rPr>
  </w:style>
  <w:style w:type="character" w:customStyle="1" w:styleId="Heading5Char">
    <w:name w:val="Heading 5 Char"/>
    <w:basedOn w:val="DefaultParagraphFont"/>
    <w:link w:val="Heading5"/>
    <w:uiPriority w:val="9"/>
    <w:rsid w:val="000C71B6"/>
    <w:rPr>
      <w:color w:val="00A79F" w:themeColor="accent4"/>
      <w:sz w:val="20"/>
      <w:szCs w:val="20"/>
      <w:lang w:val="en-AU"/>
    </w:rPr>
  </w:style>
  <w:style w:type="character" w:customStyle="1" w:styleId="Heading7Char">
    <w:name w:val="Heading 7 Char"/>
    <w:basedOn w:val="DefaultParagraphFont"/>
    <w:link w:val="Heading7"/>
    <w:uiPriority w:val="9"/>
    <w:rsid w:val="00294E38"/>
    <w:rPr>
      <w:rFonts w:asciiTheme="majorHAnsi" w:eastAsiaTheme="majorEastAsia" w:hAnsiTheme="majorHAnsi" w:cstheme="majorBidi"/>
      <w:color w:val="373636" w:themeColor="text1"/>
      <w:sz w:val="20"/>
      <w:szCs w:val="20"/>
      <w:lang w:val="en-AU"/>
    </w:rPr>
  </w:style>
  <w:style w:type="character" w:customStyle="1" w:styleId="Heading8Char">
    <w:name w:val="Heading 8 Char"/>
    <w:basedOn w:val="DefaultParagraphFont"/>
    <w:link w:val="Heading8"/>
    <w:uiPriority w:val="9"/>
    <w:rsid w:val="00294E38"/>
    <w:rPr>
      <w:rFonts w:asciiTheme="majorHAnsi" w:eastAsiaTheme="majorEastAsia" w:hAnsiTheme="majorHAnsi" w:cstheme="majorBidi"/>
      <w:color w:val="555454" w:themeColor="text1" w:themeTint="D8"/>
      <w:sz w:val="21"/>
      <w:szCs w:val="21"/>
    </w:rPr>
  </w:style>
  <w:style w:type="character" w:customStyle="1" w:styleId="Heading9Char">
    <w:name w:val="Heading 9 Char"/>
    <w:basedOn w:val="DefaultParagraphFont"/>
    <w:link w:val="Heading9"/>
    <w:uiPriority w:val="9"/>
    <w:semiHidden/>
    <w:rsid w:val="00036E3A"/>
    <w:rPr>
      <w:rFonts w:asciiTheme="majorHAnsi" w:eastAsiaTheme="majorEastAsia" w:hAnsiTheme="majorHAnsi" w:cstheme="majorBidi"/>
      <w:i/>
      <w:iCs/>
      <w:color w:val="555454" w:themeColor="text1" w:themeTint="D8"/>
      <w:sz w:val="21"/>
      <w:szCs w:val="21"/>
    </w:rPr>
  </w:style>
  <w:style w:type="paragraph" w:styleId="ListParagraph">
    <w:name w:val="List Paragraph"/>
    <w:basedOn w:val="Normal"/>
    <w:uiPriority w:val="34"/>
    <w:rsid w:val="007B0A36"/>
    <w:pPr>
      <w:ind w:left="720"/>
      <w:contextualSpacing/>
    </w:pPr>
  </w:style>
  <w:style w:type="paragraph" w:customStyle="1" w:styleId="Bullets1">
    <w:name w:val="Bullets 1"/>
    <w:basedOn w:val="Normal"/>
    <w:qFormat/>
    <w:rsid w:val="00294E38"/>
    <w:pPr>
      <w:keepLines/>
      <w:numPr>
        <w:numId w:val="1"/>
      </w:numPr>
      <w:spacing w:before="80" w:line="260" w:lineRule="exact"/>
    </w:pPr>
    <w:rPr>
      <w:rFonts w:ascii="Arial" w:eastAsia="Arial" w:hAnsi="Arial" w:cs="Times New Roman"/>
      <w:noProof/>
      <w:color w:val="373636"/>
      <w:szCs w:val="18"/>
    </w:rPr>
  </w:style>
  <w:style w:type="paragraph" w:customStyle="1" w:styleId="Bullets2">
    <w:name w:val="Bullets 2"/>
    <w:basedOn w:val="Normal"/>
    <w:qFormat/>
    <w:rsid w:val="00294E38"/>
    <w:pPr>
      <w:keepLines/>
      <w:numPr>
        <w:ilvl w:val="1"/>
        <w:numId w:val="1"/>
      </w:numPr>
      <w:spacing w:before="80" w:line="260" w:lineRule="exact"/>
      <w:ind w:hanging="510"/>
    </w:pPr>
    <w:rPr>
      <w:rFonts w:ascii="Arial" w:eastAsia="Arial" w:hAnsi="Arial" w:cs="Times New Roman"/>
      <w:color w:val="373636"/>
      <w:szCs w:val="18"/>
    </w:rPr>
  </w:style>
  <w:style w:type="character" w:styleId="FollowedHyperlink">
    <w:name w:val="FollowedHyperlink"/>
    <w:basedOn w:val="DefaultParagraphFont"/>
    <w:uiPriority w:val="99"/>
    <w:semiHidden/>
    <w:unhideWhenUsed/>
    <w:rsid w:val="00AC5618"/>
    <w:rPr>
      <w:color w:val="373636" w:themeColor="text1"/>
      <w:u w:val="single"/>
    </w:rPr>
  </w:style>
  <w:style w:type="table" w:customStyle="1" w:styleId="EnergyPolicyExplanatorynotetable">
    <w:name w:val="Energy Policy Explanatory note table"/>
    <w:basedOn w:val="TableNormal"/>
    <w:uiPriority w:val="99"/>
    <w:rsid w:val="00C03FFF"/>
    <w:rPr>
      <w:sz w:val="20"/>
    </w:rPr>
    <w:tblPr/>
    <w:tcPr>
      <w:shd w:val="clear" w:color="auto" w:fill="E7F5FA"/>
    </w:tcPr>
    <w:tblStylePr w:type="firstRow">
      <w:pPr>
        <w:keepNext/>
        <w:wordWrap/>
      </w:pPr>
      <w:rPr>
        <w:b/>
      </w:rPr>
      <w:tblPr/>
      <w:tcPr>
        <w:shd w:val="clear" w:color="auto" w:fill="003863" w:themeFill="text2"/>
        <w:tcMar>
          <w:top w:w="57" w:type="dxa"/>
          <w:left w:w="0" w:type="nil"/>
          <w:bottom w:w="57" w:type="dxa"/>
          <w:right w:w="0" w:type="nil"/>
        </w:tcMar>
      </w:tcPr>
    </w:tblStylePr>
  </w:style>
  <w:style w:type="paragraph" w:customStyle="1" w:styleId="Explanatorytext">
    <w:name w:val="Explanatory text"/>
    <w:basedOn w:val="Normal"/>
    <w:uiPriority w:val="11"/>
    <w:qFormat/>
    <w:rsid w:val="00B31710"/>
    <w:pPr>
      <w:spacing w:before="178" w:after="180" w:line="303" w:lineRule="auto"/>
      <w:ind w:right="279"/>
      <w:jc w:val="both"/>
    </w:pPr>
    <w:rPr>
      <w:i/>
      <w:color w:val="373636"/>
      <w:spacing w:val="-1"/>
      <w:sz w:val="22"/>
    </w:rPr>
  </w:style>
  <w:style w:type="paragraph" w:customStyle="1" w:styleId="ExplanatoryTitle">
    <w:name w:val="Explanatory Title"/>
    <w:basedOn w:val="TableHeader"/>
    <w:uiPriority w:val="11"/>
    <w:qFormat/>
    <w:rsid w:val="00C03FFF"/>
  </w:style>
  <w:style w:type="paragraph" w:customStyle="1" w:styleId="ChartPosition">
    <w:name w:val="Chart Position"/>
    <w:basedOn w:val="BodyText"/>
    <w:rsid w:val="003508AE"/>
    <w:pPr>
      <w:ind w:left="1316"/>
    </w:pPr>
    <w:rPr>
      <w:lang w:val="en-US"/>
    </w:rPr>
  </w:style>
  <w:style w:type="paragraph" w:styleId="TOCHeading">
    <w:name w:val="TOC Heading"/>
    <w:basedOn w:val="Heading1"/>
    <w:next w:val="Normal"/>
    <w:uiPriority w:val="39"/>
    <w:unhideWhenUsed/>
    <w:rsid w:val="005A6221"/>
    <w:pPr>
      <w:keepLines/>
      <w:numPr>
        <w:numId w:val="0"/>
      </w:numPr>
      <w:spacing w:before="280" w:after="240" w:line="259" w:lineRule="auto"/>
      <w:outlineLvl w:val="9"/>
    </w:pPr>
    <w:rPr>
      <w:rFonts w:asciiTheme="majorHAnsi" w:eastAsiaTheme="majorEastAsia" w:hAnsiTheme="majorHAnsi" w:cstheme="majorBidi"/>
      <w:caps w:val="0"/>
      <w:noProof w:val="0"/>
      <w:color w:val="003863" w:themeColor="text2"/>
      <w:szCs w:val="24"/>
    </w:rPr>
  </w:style>
  <w:style w:type="paragraph" w:styleId="TOC1">
    <w:name w:val="toc 1"/>
    <w:basedOn w:val="Normal"/>
    <w:next w:val="Normal"/>
    <w:autoRedefine/>
    <w:uiPriority w:val="39"/>
    <w:unhideWhenUsed/>
    <w:rsid w:val="00CD0FCB"/>
    <w:pPr>
      <w:tabs>
        <w:tab w:val="left" w:pos="798"/>
        <w:tab w:val="left" w:pos="1540"/>
        <w:tab w:val="right" w:leader="dot" w:pos="9402"/>
      </w:tabs>
      <w:spacing w:before="240" w:after="80"/>
      <w:ind w:left="794" w:hanging="794"/>
    </w:pPr>
    <w:rPr>
      <w:b/>
      <w:caps/>
      <w:noProof/>
      <w:color w:val="0092C8" w:themeColor="accent1"/>
    </w:rPr>
  </w:style>
  <w:style w:type="paragraph" w:styleId="TOC2">
    <w:name w:val="toc 2"/>
    <w:basedOn w:val="Normal"/>
    <w:next w:val="Normal"/>
    <w:autoRedefine/>
    <w:uiPriority w:val="39"/>
    <w:unhideWhenUsed/>
    <w:rsid w:val="005A78BC"/>
    <w:pPr>
      <w:tabs>
        <w:tab w:val="right" w:leader="dot" w:pos="9402"/>
      </w:tabs>
      <w:spacing w:after="80"/>
      <w:ind w:left="794" w:hanging="794"/>
    </w:pPr>
    <w:rPr>
      <w:noProof/>
    </w:rPr>
  </w:style>
  <w:style w:type="paragraph" w:styleId="TOC3">
    <w:name w:val="toc 3"/>
    <w:basedOn w:val="Normal"/>
    <w:next w:val="Normal"/>
    <w:autoRedefine/>
    <w:uiPriority w:val="39"/>
    <w:unhideWhenUsed/>
    <w:rsid w:val="00444AAE"/>
    <w:pPr>
      <w:tabs>
        <w:tab w:val="left" w:pos="1320"/>
        <w:tab w:val="right" w:leader="dot" w:pos="9402"/>
      </w:tabs>
      <w:spacing w:after="80"/>
      <w:ind w:left="794" w:hanging="794"/>
    </w:pPr>
    <w:rPr>
      <w:noProof/>
    </w:rPr>
  </w:style>
  <w:style w:type="paragraph" w:styleId="TOC4">
    <w:name w:val="toc 4"/>
    <w:basedOn w:val="Normal"/>
    <w:next w:val="Normal"/>
    <w:autoRedefine/>
    <w:uiPriority w:val="39"/>
    <w:unhideWhenUsed/>
    <w:rsid w:val="00444AAE"/>
    <w:pPr>
      <w:tabs>
        <w:tab w:val="right" w:leader="dot" w:pos="9402"/>
      </w:tabs>
      <w:spacing w:after="80"/>
      <w:ind w:left="794"/>
    </w:pPr>
    <w:rPr>
      <w:noProof/>
    </w:rPr>
  </w:style>
  <w:style w:type="paragraph" w:styleId="TableofFigures">
    <w:name w:val="table of figures"/>
    <w:basedOn w:val="Normal"/>
    <w:next w:val="Normal"/>
    <w:uiPriority w:val="99"/>
    <w:unhideWhenUsed/>
    <w:rsid w:val="00B31710"/>
    <w:pPr>
      <w:tabs>
        <w:tab w:val="left" w:pos="1134"/>
        <w:tab w:val="right" w:leader="dot" w:pos="9402"/>
      </w:tabs>
      <w:spacing w:after="120"/>
      <w:ind w:left="1134" w:hanging="1134"/>
    </w:pPr>
    <w:rPr>
      <w:noProof/>
      <w:lang w:val="en-AU"/>
    </w:rPr>
  </w:style>
  <w:style w:type="paragraph" w:customStyle="1" w:styleId="TOCHeading2">
    <w:name w:val="TOC Heading 2"/>
    <w:basedOn w:val="TOCHeading"/>
    <w:rsid w:val="00CD0FCB"/>
    <w:pPr>
      <w:spacing w:before="0" w:after="120"/>
    </w:pPr>
  </w:style>
  <w:style w:type="paragraph" w:styleId="FootnoteText">
    <w:name w:val="footnote text"/>
    <w:basedOn w:val="BodyText"/>
    <w:link w:val="FootnoteTextChar"/>
    <w:uiPriority w:val="99"/>
    <w:unhideWhenUsed/>
    <w:rsid w:val="004750F0"/>
    <w:pPr>
      <w:spacing w:before="57" w:after="57"/>
      <w:ind w:left="154" w:hanging="154"/>
    </w:pPr>
    <w:rPr>
      <w:sz w:val="16"/>
      <w:szCs w:val="16"/>
    </w:rPr>
  </w:style>
  <w:style w:type="character" w:customStyle="1" w:styleId="FootnoteTextChar">
    <w:name w:val="Footnote Text Char"/>
    <w:basedOn w:val="DefaultParagraphFont"/>
    <w:link w:val="FootnoteText"/>
    <w:uiPriority w:val="99"/>
    <w:rsid w:val="004750F0"/>
    <w:rPr>
      <w:color w:val="373636" w:themeColor="text1"/>
      <w:sz w:val="16"/>
      <w:szCs w:val="16"/>
      <w:lang w:val="en-AU"/>
    </w:rPr>
  </w:style>
  <w:style w:type="character" w:styleId="FootnoteReference">
    <w:name w:val="footnote reference"/>
    <w:basedOn w:val="DefaultParagraphFont"/>
    <w:uiPriority w:val="99"/>
    <w:unhideWhenUsed/>
    <w:rsid w:val="00E31A13"/>
    <w:rPr>
      <w:sz w:val="22"/>
      <w:szCs w:val="20"/>
      <w:vertAlign w:val="superscript"/>
    </w:rPr>
  </w:style>
  <w:style w:type="paragraph" w:customStyle="1" w:styleId="AppendixL1">
    <w:name w:val="Appendix L1"/>
    <w:basedOn w:val="BodyText"/>
    <w:next w:val="BodyText"/>
    <w:uiPriority w:val="15"/>
    <w:qFormat/>
    <w:rsid w:val="000C71B6"/>
    <w:pPr>
      <w:numPr>
        <w:numId w:val="3"/>
      </w:numPr>
      <w:spacing w:before="360"/>
      <w:outlineLvl w:val="0"/>
    </w:pPr>
    <w:rPr>
      <w:b/>
      <w:bCs/>
      <w:color w:val="0092C8" w:themeColor="accent1"/>
      <w:sz w:val="24"/>
      <w:szCs w:val="24"/>
      <w:lang w:val="en-US"/>
    </w:rPr>
  </w:style>
  <w:style w:type="paragraph" w:customStyle="1" w:styleId="AppendixL2">
    <w:name w:val="Appendix L2"/>
    <w:basedOn w:val="Normal"/>
    <w:next w:val="BodyText"/>
    <w:uiPriority w:val="15"/>
    <w:qFormat/>
    <w:rsid w:val="000C71B6"/>
    <w:pPr>
      <w:numPr>
        <w:ilvl w:val="1"/>
        <w:numId w:val="3"/>
      </w:numPr>
      <w:spacing w:before="360"/>
      <w:outlineLvl w:val="1"/>
    </w:pPr>
    <w:rPr>
      <w:b/>
      <w:bCs/>
      <w:color w:val="373636" w:themeColor="text1"/>
    </w:rPr>
  </w:style>
  <w:style w:type="paragraph" w:customStyle="1" w:styleId="AppendixL3">
    <w:name w:val="Appendix L3"/>
    <w:basedOn w:val="AppendixL2"/>
    <w:next w:val="BodyText"/>
    <w:uiPriority w:val="15"/>
    <w:qFormat/>
    <w:rsid w:val="00093773"/>
    <w:pPr>
      <w:numPr>
        <w:ilvl w:val="2"/>
      </w:numPr>
      <w:outlineLvl w:val="2"/>
    </w:pPr>
  </w:style>
  <w:style w:type="paragraph" w:styleId="TOC5">
    <w:name w:val="toc 5"/>
    <w:basedOn w:val="TOC1"/>
    <w:next w:val="Normal"/>
    <w:autoRedefine/>
    <w:uiPriority w:val="39"/>
    <w:unhideWhenUsed/>
    <w:rsid w:val="00D81CD9"/>
    <w:pPr>
      <w:spacing w:after="120"/>
    </w:pPr>
  </w:style>
  <w:style w:type="paragraph" w:styleId="TOC6">
    <w:name w:val="toc 6"/>
    <w:basedOn w:val="TOC2"/>
    <w:next w:val="Normal"/>
    <w:autoRedefine/>
    <w:uiPriority w:val="39"/>
    <w:unhideWhenUsed/>
    <w:rsid w:val="00E35FE0"/>
    <w:pPr>
      <w:spacing w:after="120"/>
    </w:pPr>
  </w:style>
  <w:style w:type="paragraph" w:styleId="TOC7">
    <w:name w:val="toc 7"/>
    <w:basedOn w:val="TOC3"/>
    <w:next w:val="Normal"/>
    <w:autoRedefine/>
    <w:uiPriority w:val="39"/>
    <w:unhideWhenUsed/>
    <w:rsid w:val="00E35FE0"/>
    <w:pPr>
      <w:spacing w:after="120"/>
    </w:pPr>
  </w:style>
  <w:style w:type="paragraph" w:customStyle="1" w:styleId="TOCHeading3">
    <w:name w:val="TOC Heading 3"/>
    <w:basedOn w:val="TOCHeading2"/>
    <w:rsid w:val="00CD0FCB"/>
    <w:pPr>
      <w:spacing w:before="300"/>
    </w:pPr>
  </w:style>
  <w:style w:type="paragraph" w:customStyle="1" w:styleId="Default">
    <w:name w:val="Default"/>
    <w:rsid w:val="006D4AC1"/>
    <w:pPr>
      <w:autoSpaceDE w:val="0"/>
      <w:autoSpaceDN w:val="0"/>
      <w:adjustRightInd w:val="0"/>
    </w:pPr>
    <w:rPr>
      <w:rFonts w:ascii="Arial" w:hAnsi="Arial" w:cs="Arial"/>
      <w:color w:val="000000"/>
      <w:lang w:val="en-AU"/>
    </w:rPr>
  </w:style>
  <w:style w:type="paragraph" w:customStyle="1" w:styleId="Bullets3">
    <w:name w:val="Bullets 3"/>
    <w:basedOn w:val="Normal"/>
    <w:qFormat/>
    <w:rsid w:val="00294E38"/>
    <w:pPr>
      <w:keepLines/>
      <w:numPr>
        <w:ilvl w:val="2"/>
        <w:numId w:val="1"/>
      </w:numPr>
      <w:spacing w:before="80" w:line="260" w:lineRule="exact"/>
    </w:pPr>
    <w:rPr>
      <w:rFonts w:ascii="Arial" w:eastAsia="Arial" w:hAnsi="Arial" w:cs="Times New Roman"/>
      <w:color w:val="373636"/>
      <w:szCs w:val="18"/>
    </w:rPr>
  </w:style>
  <w:style w:type="paragraph" w:customStyle="1" w:styleId="Numbers1">
    <w:name w:val="Numbers 1"/>
    <w:basedOn w:val="ListParagraph"/>
    <w:uiPriority w:val="11"/>
    <w:qFormat/>
    <w:rsid w:val="00294E38"/>
    <w:pPr>
      <w:keepLines/>
      <w:numPr>
        <w:numId w:val="4"/>
      </w:numPr>
      <w:spacing w:before="80" w:line="260" w:lineRule="exact"/>
      <w:contextualSpacing w:val="0"/>
    </w:pPr>
    <w:rPr>
      <w:lang w:val="en-AU"/>
    </w:rPr>
  </w:style>
  <w:style w:type="paragraph" w:customStyle="1" w:styleId="Numbers2">
    <w:name w:val="Numbers 2"/>
    <w:basedOn w:val="ListParagraph"/>
    <w:uiPriority w:val="11"/>
    <w:qFormat/>
    <w:rsid w:val="00294E38"/>
    <w:pPr>
      <w:keepLines/>
      <w:numPr>
        <w:ilvl w:val="1"/>
        <w:numId w:val="4"/>
      </w:numPr>
      <w:spacing w:before="80" w:line="260" w:lineRule="exact"/>
      <w:ind w:hanging="510"/>
      <w:contextualSpacing w:val="0"/>
    </w:pPr>
    <w:rPr>
      <w:lang w:val="en-AU"/>
    </w:rPr>
  </w:style>
  <w:style w:type="paragraph" w:customStyle="1" w:styleId="Numbers3">
    <w:name w:val="Numbers 3"/>
    <w:basedOn w:val="ListParagraph"/>
    <w:uiPriority w:val="11"/>
    <w:qFormat/>
    <w:rsid w:val="00294E38"/>
    <w:pPr>
      <w:keepLines/>
      <w:numPr>
        <w:ilvl w:val="2"/>
        <w:numId w:val="4"/>
      </w:numPr>
      <w:spacing w:before="80" w:line="260" w:lineRule="exact"/>
      <w:contextualSpacing w:val="0"/>
    </w:pPr>
    <w:rPr>
      <w:lang w:val="en-AU"/>
    </w:rPr>
  </w:style>
  <w:style w:type="paragraph" w:styleId="BalloonText">
    <w:name w:val="Balloon Text"/>
    <w:basedOn w:val="Normal"/>
    <w:link w:val="BalloonTextChar"/>
    <w:uiPriority w:val="99"/>
    <w:semiHidden/>
    <w:unhideWhenUsed/>
    <w:rsid w:val="007A6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B1"/>
    <w:rPr>
      <w:rFonts w:ascii="Segoe UI" w:hAnsi="Segoe UI" w:cs="Segoe UI"/>
      <w:color w:val="363535"/>
      <w:sz w:val="18"/>
      <w:szCs w:val="18"/>
    </w:rPr>
  </w:style>
  <w:style w:type="paragraph" w:customStyle="1" w:styleId="Lista">
    <w:name w:val="List (a)"/>
    <w:basedOn w:val="Normal"/>
    <w:qFormat/>
    <w:rsid w:val="007A68B1"/>
    <w:pPr>
      <w:numPr>
        <w:ilvl w:val="1"/>
        <w:numId w:val="5"/>
      </w:numPr>
      <w:spacing w:after="120"/>
    </w:pPr>
    <w:rPr>
      <w:rFonts w:ascii="Arial" w:eastAsia="Arial" w:hAnsi="Arial" w:cs="Times New Roman"/>
      <w:color w:val="auto"/>
      <w:szCs w:val="22"/>
      <w:lang w:val="en-AU"/>
    </w:rPr>
  </w:style>
  <w:style w:type="paragraph" w:customStyle="1" w:styleId="ListA0">
    <w:name w:val="List (A)"/>
    <w:basedOn w:val="Normal"/>
    <w:uiPriority w:val="2"/>
    <w:qFormat/>
    <w:rsid w:val="007A68B1"/>
    <w:pPr>
      <w:numPr>
        <w:ilvl w:val="3"/>
        <w:numId w:val="5"/>
      </w:numPr>
      <w:spacing w:after="120"/>
    </w:pPr>
    <w:rPr>
      <w:rFonts w:ascii="Arial" w:eastAsia="Arial" w:hAnsi="Arial" w:cs="Times New Roman"/>
      <w:color w:val="auto"/>
      <w:szCs w:val="22"/>
      <w:lang w:val="en-AU"/>
    </w:rPr>
  </w:style>
  <w:style w:type="paragraph" w:customStyle="1" w:styleId="Listi">
    <w:name w:val="List (i)"/>
    <w:basedOn w:val="Normal"/>
    <w:uiPriority w:val="1"/>
    <w:qFormat/>
    <w:rsid w:val="007A68B1"/>
    <w:pPr>
      <w:numPr>
        <w:ilvl w:val="2"/>
        <w:numId w:val="5"/>
      </w:numPr>
      <w:spacing w:after="120"/>
    </w:pPr>
    <w:rPr>
      <w:rFonts w:ascii="Arial" w:eastAsia="Arial" w:hAnsi="Arial" w:cs="Times New Roman"/>
      <w:color w:val="auto"/>
      <w:szCs w:val="22"/>
      <w:lang w:val="en-AU"/>
    </w:rPr>
  </w:style>
  <w:style w:type="paragraph" w:customStyle="1" w:styleId="ResetPara">
    <w:name w:val="ResetPara"/>
    <w:next w:val="BodyText"/>
    <w:uiPriority w:val="99"/>
    <w:qFormat/>
    <w:rsid w:val="007A68B1"/>
    <w:pPr>
      <w:numPr>
        <w:numId w:val="5"/>
      </w:numPr>
    </w:pPr>
    <w:rPr>
      <w:rFonts w:ascii="Arial" w:eastAsia="Times New Roman" w:hAnsi="Arial" w:cs="Times New Roman"/>
      <w:color w:val="FF0000"/>
      <w:sz w:val="8"/>
      <w:szCs w:val="32"/>
      <w:lang w:val="en-AU"/>
    </w:rPr>
  </w:style>
  <w:style w:type="character" w:styleId="CommentReference">
    <w:name w:val="annotation reference"/>
    <w:basedOn w:val="DefaultParagraphFont"/>
    <w:uiPriority w:val="99"/>
    <w:semiHidden/>
    <w:unhideWhenUsed/>
    <w:rsid w:val="00130678"/>
    <w:rPr>
      <w:sz w:val="16"/>
      <w:szCs w:val="16"/>
    </w:rPr>
  </w:style>
  <w:style w:type="paragraph" w:styleId="CommentText">
    <w:name w:val="annotation text"/>
    <w:basedOn w:val="Normal"/>
    <w:link w:val="CommentTextChar"/>
    <w:uiPriority w:val="99"/>
    <w:semiHidden/>
    <w:unhideWhenUsed/>
    <w:rsid w:val="00130678"/>
  </w:style>
  <w:style w:type="character" w:customStyle="1" w:styleId="CommentTextChar">
    <w:name w:val="Comment Text Char"/>
    <w:basedOn w:val="DefaultParagraphFont"/>
    <w:link w:val="CommentText"/>
    <w:uiPriority w:val="99"/>
    <w:semiHidden/>
    <w:rsid w:val="00130678"/>
    <w:rPr>
      <w:color w:val="363535"/>
      <w:sz w:val="20"/>
      <w:szCs w:val="20"/>
    </w:rPr>
  </w:style>
  <w:style w:type="paragraph" w:styleId="CommentSubject">
    <w:name w:val="annotation subject"/>
    <w:basedOn w:val="CommentText"/>
    <w:next w:val="CommentText"/>
    <w:link w:val="CommentSubjectChar"/>
    <w:uiPriority w:val="99"/>
    <w:semiHidden/>
    <w:unhideWhenUsed/>
    <w:rsid w:val="00130678"/>
    <w:rPr>
      <w:b/>
      <w:bCs/>
    </w:rPr>
  </w:style>
  <w:style w:type="character" w:customStyle="1" w:styleId="CommentSubjectChar">
    <w:name w:val="Comment Subject Char"/>
    <w:basedOn w:val="CommentTextChar"/>
    <w:link w:val="CommentSubject"/>
    <w:uiPriority w:val="99"/>
    <w:semiHidden/>
    <w:rsid w:val="00130678"/>
    <w:rPr>
      <w:b/>
      <w:bCs/>
      <w:color w:val="36353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wa.gov.au" TargetMode="External"/><Relationship Id="rId13" Type="http://schemas.openxmlformats.org/officeDocument/2006/relationships/hyperlink" Target="mailto:" TargetMode="External"/><Relationship Id="rId18" Type="http://schemas.openxmlformats.org/officeDocument/2006/relationships/hyperlink" Target="http://www.energy.wa.gov.a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nergy.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ilchrist\OneDrive%20-%20Treasury%20WA\PC\RCP%20internal%20and%20external%20procedures\v9%20Draft%20Procedure%20Administration%20Procedure.dotx" TargetMode="External"/></Relationship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D6D0-A6E6-4188-98F7-B8E7673B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v9 Draft Procedure Administration Procedure</Template>
  <TotalTime>4</TotalTime>
  <Pages>9</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Mena</dc:creator>
  <cp:keywords/>
  <dc:description/>
  <cp:lastModifiedBy>Gilchrist, Mena</cp:lastModifiedBy>
  <cp:revision>5</cp:revision>
  <dcterms:created xsi:type="dcterms:W3CDTF">2021-06-10T04:54:00Z</dcterms:created>
  <dcterms:modified xsi:type="dcterms:W3CDTF">2021-06-10T04:59:00Z</dcterms:modified>
</cp:coreProperties>
</file>