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comments.xml" ContentType="application/vnd.openxmlformats-officedocument.wordprocessingml.comments+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53D" w:rsidRDefault="00B54AE9" w:rsidP="00A37C71">
      <w:pPr>
        <w:pStyle w:val="BodyText"/>
        <w:spacing w:before="600"/>
        <w:jc w:val="center"/>
        <w:rPr>
          <w:ins w:id="0" w:author="Simon Adams" w:date="2011-07-22T12:52:00Z"/>
          <w:rFonts w:ascii="Arial" w:hAnsi="Arial" w:cs="Arial"/>
          <w:b/>
          <w:bCs/>
          <w:color w:val="000000"/>
          <w:sz w:val="40"/>
          <w:szCs w:val="40"/>
          <w:lang w:val="en-AU"/>
        </w:rPr>
      </w:pPr>
      <w:bookmarkStart w:id="1" w:name="_DV_M2"/>
      <w:bookmarkEnd w:id="1"/>
      <w:r>
        <w:rPr>
          <w:rFonts w:ascii="Arial" w:hAnsi="Arial" w:cs="Arial"/>
          <w:b/>
          <w:bCs/>
          <w:i/>
          <w:color w:val="000000"/>
          <w:sz w:val="40"/>
          <w:szCs w:val="40"/>
          <w:lang w:val="en-AU"/>
        </w:rPr>
        <w:t xml:space="preserve">DRAFT </w:t>
      </w:r>
      <w:r w:rsidR="0044553D" w:rsidRPr="00A33F6B">
        <w:rPr>
          <w:rFonts w:ascii="Arial" w:hAnsi="Arial" w:cs="Arial"/>
          <w:b/>
          <w:bCs/>
          <w:i/>
          <w:color w:val="000000"/>
          <w:sz w:val="40"/>
          <w:szCs w:val="40"/>
          <w:lang w:val="en-AU"/>
        </w:rPr>
        <w:t xml:space="preserve">WHOLESALE ELECTRICITY MARKET AMENDING RULES </w:t>
      </w:r>
      <w:r w:rsidR="00F24C79">
        <w:rPr>
          <w:rFonts w:ascii="Arial" w:hAnsi="Arial" w:cs="Arial"/>
          <w:b/>
          <w:bCs/>
          <w:i/>
          <w:color w:val="000000"/>
          <w:sz w:val="40"/>
          <w:szCs w:val="40"/>
          <w:lang w:val="en-AU"/>
        </w:rPr>
        <w:t>– EXTRACT AND PROPOSED AMENDMENTS</w:t>
      </w:r>
    </w:p>
    <w:p w:rsidR="00D22F99" w:rsidRDefault="00D22F99" w:rsidP="00D22F99">
      <w:pPr>
        <w:pStyle w:val="BodyText"/>
        <w:numPr>
          <w:ins w:id="2" w:author="Simon Adams" w:date="2011-07-22T12:52:00Z"/>
        </w:numPr>
        <w:spacing w:before="240"/>
        <w:jc w:val="center"/>
        <w:rPr>
          <w:ins w:id="3" w:author="Simon Adams" w:date="2011-07-22T12:52:00Z"/>
          <w:rFonts w:ascii="Arial Bold" w:hAnsi="Arial Bold" w:cs="Arial"/>
          <w:b/>
          <w:bCs/>
          <w:color w:val="FF0000"/>
          <w:sz w:val="32"/>
          <w:szCs w:val="32"/>
          <w:u w:val="single"/>
          <w:lang w:val="en-AU"/>
        </w:rPr>
      </w:pPr>
      <w:ins w:id="4" w:author="Simon Adams" w:date="2011-07-22T12:52:00Z">
        <w:r>
          <w:rPr>
            <w:rFonts w:ascii="Arial Bold" w:hAnsi="Arial Bold" w:cs="Arial"/>
            <w:b/>
            <w:bCs/>
            <w:color w:val="FF0000"/>
            <w:sz w:val="32"/>
            <w:szCs w:val="32"/>
            <w:u w:val="single"/>
            <w:lang w:val="en-AU"/>
          </w:rPr>
          <w:t>2.0</w:t>
        </w:r>
      </w:ins>
    </w:p>
    <w:p w:rsidR="00D22F99" w:rsidRPr="001266BF" w:rsidRDefault="00D22F99" w:rsidP="00D22F99">
      <w:pPr>
        <w:pStyle w:val="BodyText"/>
        <w:numPr>
          <w:ins w:id="5" w:author="Simon Adams" w:date="2011-07-22T12:52:00Z"/>
        </w:numPr>
        <w:spacing w:before="360"/>
        <w:jc w:val="center"/>
        <w:rPr>
          <w:ins w:id="6" w:author="Simon Adams" w:date="2011-07-22T12:52:00Z"/>
          <w:rFonts w:ascii="Arial Bold" w:hAnsi="Arial Bold" w:cs="Arial"/>
          <w:b/>
          <w:bCs/>
          <w:color w:val="FF0000"/>
          <w:sz w:val="32"/>
          <w:szCs w:val="32"/>
          <w:u w:val="single"/>
          <w:lang w:val="en-AU"/>
        </w:rPr>
      </w:pPr>
      <w:ins w:id="7" w:author="Simon Adams" w:date="2011-07-22T12:52:00Z">
        <w:r>
          <w:rPr>
            <w:rFonts w:ascii="Arial Bold" w:hAnsi="Arial Bold" w:cs="Arial"/>
            <w:b/>
            <w:bCs/>
            <w:color w:val="FF0000"/>
            <w:sz w:val="32"/>
            <w:szCs w:val="32"/>
            <w:u w:val="single"/>
            <w:lang w:val="en-AU"/>
          </w:rPr>
          <w:t>21</w:t>
        </w:r>
        <w:r w:rsidRPr="001266BF">
          <w:rPr>
            <w:rFonts w:ascii="Arial Bold" w:hAnsi="Arial Bold" w:cs="Arial"/>
            <w:b/>
            <w:bCs/>
            <w:color w:val="FF0000"/>
            <w:sz w:val="32"/>
            <w:szCs w:val="32"/>
            <w:u w:val="single"/>
            <w:lang w:val="en-AU"/>
          </w:rPr>
          <w:t xml:space="preserve"> Ju</w:t>
        </w:r>
        <w:r>
          <w:rPr>
            <w:rFonts w:ascii="Arial Bold" w:hAnsi="Arial Bold" w:cs="Arial"/>
            <w:b/>
            <w:bCs/>
            <w:color w:val="FF0000"/>
            <w:sz w:val="32"/>
            <w:szCs w:val="32"/>
            <w:u w:val="single"/>
            <w:lang w:val="en-AU"/>
          </w:rPr>
          <w:t>ly</w:t>
        </w:r>
        <w:r w:rsidRPr="001266BF">
          <w:rPr>
            <w:rFonts w:ascii="Arial Bold" w:hAnsi="Arial Bold" w:cs="Arial"/>
            <w:b/>
            <w:bCs/>
            <w:color w:val="FF0000"/>
            <w:sz w:val="32"/>
            <w:szCs w:val="32"/>
            <w:u w:val="single"/>
            <w:lang w:val="en-AU"/>
          </w:rPr>
          <w:t xml:space="preserve"> 2011</w:t>
        </w:r>
      </w:ins>
    </w:p>
    <w:p w:rsidR="00D22F99" w:rsidRPr="004163C8" w:rsidRDefault="00D22F99" w:rsidP="00D22F99">
      <w:pPr>
        <w:pStyle w:val="BodyText"/>
        <w:numPr>
          <w:ins w:id="8" w:author="Simon Adams" w:date="2011-07-22T12:51:00Z"/>
        </w:numPr>
        <w:spacing w:before="360"/>
        <w:rPr>
          <w:ins w:id="9" w:author="Simon Adams" w:date="2011-07-22T12:51:00Z"/>
          <w:rFonts w:ascii="Arial Bold" w:hAnsi="Arial Bold" w:cs="Arial"/>
          <w:b/>
          <w:bCs/>
          <w:color w:val="FF0000"/>
          <w:sz w:val="24"/>
          <w:szCs w:val="24"/>
          <w:u w:val="single"/>
          <w:lang w:val="en-AU"/>
        </w:rPr>
      </w:pPr>
      <w:ins w:id="10" w:author="Simon Adams" w:date="2011-07-22T12:51:00Z">
        <w:r w:rsidRPr="004163C8">
          <w:rPr>
            <w:rFonts w:ascii="Arial" w:hAnsi="Arial" w:cs="Arial"/>
            <w:b/>
            <w:bCs/>
            <w:color w:val="FF0000"/>
            <w:sz w:val="24"/>
            <w:szCs w:val="24"/>
            <w:u w:val="single"/>
            <w:lang w:val="en-AU"/>
          </w:rPr>
          <w:t xml:space="preserve">Proposed balancing </w:t>
        </w:r>
        <w:r w:rsidRPr="004163C8">
          <w:rPr>
            <w:rFonts w:ascii="Arial Bold" w:hAnsi="Arial Bold" w:cs="Arial"/>
            <w:b/>
            <w:bCs/>
            <w:color w:val="FF0000"/>
            <w:sz w:val="24"/>
            <w:szCs w:val="24"/>
            <w:u w:val="single"/>
            <w:lang w:val="en-AU"/>
          </w:rPr>
          <w:t>changes in red underline and strikethrough</w:t>
        </w:r>
      </w:ins>
    </w:p>
    <w:p w:rsidR="00D22F99" w:rsidRPr="004163C8" w:rsidRDefault="00D22F99" w:rsidP="00D22F99">
      <w:pPr>
        <w:pStyle w:val="BodyText"/>
        <w:numPr>
          <w:ins w:id="11" w:author="Simon Adams" w:date="2011-07-22T12:51:00Z"/>
        </w:numPr>
        <w:spacing w:before="360"/>
        <w:rPr>
          <w:ins w:id="12" w:author="Simon Adams" w:date="2011-07-22T12:51:00Z"/>
          <w:rFonts w:ascii="Arial Bold" w:hAnsi="Arial Bold" w:cs="Arial"/>
          <w:b/>
          <w:bCs/>
          <w:color w:val="FF0000"/>
          <w:sz w:val="24"/>
          <w:szCs w:val="24"/>
          <w:u w:val="single"/>
          <w:lang w:val="en-AU"/>
        </w:rPr>
      </w:pPr>
      <w:ins w:id="13" w:author="Simon Adams" w:date="2011-07-22T12:51:00Z">
        <w:r w:rsidRPr="004163C8">
          <w:rPr>
            <w:rFonts w:ascii="Arial Bold" w:hAnsi="Arial Bold" w:cs="Arial"/>
            <w:b/>
            <w:bCs/>
            <w:color w:val="FF0000"/>
            <w:sz w:val="24"/>
            <w:szCs w:val="24"/>
            <w:u w:val="single"/>
            <w:lang w:val="en-AU"/>
          </w:rPr>
          <w:t>Amendments in version 1.0, dated 4 July 2011, and in version 1.1, dated 7 July 2011, have been accepted</w:t>
        </w:r>
      </w:ins>
    </w:p>
    <w:p w:rsidR="00D22F99" w:rsidRPr="004163C8" w:rsidRDefault="00D22F99" w:rsidP="00D22F99">
      <w:pPr>
        <w:pStyle w:val="BodyText"/>
        <w:numPr>
          <w:ins w:id="14" w:author="Simon Adams" w:date="2011-07-22T12:51:00Z"/>
        </w:numPr>
        <w:spacing w:before="360"/>
        <w:rPr>
          <w:ins w:id="15" w:author="Simon Adams" w:date="2011-07-22T12:51:00Z"/>
          <w:rFonts w:ascii="Arial Bold" w:hAnsi="Arial Bold" w:cs="Arial"/>
          <w:b/>
          <w:bCs/>
          <w:color w:val="FF0000"/>
          <w:sz w:val="24"/>
          <w:szCs w:val="24"/>
          <w:u w:val="single"/>
          <w:lang w:val="en-AU"/>
        </w:rPr>
      </w:pPr>
      <w:ins w:id="16" w:author="Simon Adams" w:date="2011-07-22T12:51:00Z">
        <w:r w:rsidRPr="004163C8">
          <w:rPr>
            <w:rFonts w:ascii="Arial Bold" w:hAnsi="Arial Bold" w:cs="Arial"/>
            <w:b/>
            <w:bCs/>
            <w:color w:val="FF0000"/>
            <w:sz w:val="24"/>
            <w:szCs w:val="24"/>
            <w:u w:val="single"/>
            <w:lang w:val="en-AU"/>
          </w:rPr>
          <w:t>Amendments to version 1.1, dated 7 July 2011, in mark up</w:t>
        </w:r>
      </w:ins>
    </w:p>
    <w:p w:rsidR="00D22F99" w:rsidRPr="00363615" w:rsidRDefault="00D22F99" w:rsidP="00D22F99">
      <w:pPr>
        <w:numPr>
          <w:ins w:id="17" w:author="Simon Adams" w:date="2011-07-22T12:51:00Z"/>
        </w:numPr>
        <w:spacing w:before="240"/>
        <w:rPr>
          <w:ins w:id="18" w:author="Simon Adams" w:date="2011-07-22T12:51:00Z"/>
          <w:rFonts w:ascii="Arial" w:hAnsi="Arial" w:cs="Arial"/>
          <w:b/>
        </w:rPr>
      </w:pPr>
      <w:ins w:id="19" w:author="Simon Adams" w:date="2011-07-22T12:51:00Z">
        <w:r w:rsidRPr="00363615">
          <w:rPr>
            <w:rFonts w:ascii="Arial" w:hAnsi="Arial" w:cs="Arial"/>
            <w:b/>
          </w:rPr>
          <w:t>Major changes include:</w:t>
        </w:r>
      </w:ins>
    </w:p>
    <w:p w:rsidR="00D22F99" w:rsidRPr="00363615" w:rsidRDefault="00D22F99" w:rsidP="00D22F99">
      <w:pPr>
        <w:pStyle w:val="msolistparagraph0"/>
        <w:numPr>
          <w:ilvl w:val="0"/>
          <w:numId w:val="71"/>
        </w:numPr>
        <w:spacing w:before="120"/>
        <w:ind w:left="714" w:hanging="357"/>
        <w:rPr>
          <w:ins w:id="20" w:author="Simon Adams" w:date="2011-07-22T12:51:00Z"/>
          <w:rFonts w:ascii="Arial" w:hAnsi="Arial" w:cs="Arial"/>
          <w:b/>
          <w:color w:val="1F497D"/>
          <w:sz w:val="24"/>
          <w:szCs w:val="24"/>
        </w:rPr>
      </w:pPr>
      <w:ins w:id="21" w:author="Simon Adams" w:date="2011-07-22T12:51:00Z">
        <w:r w:rsidRPr="00363615">
          <w:rPr>
            <w:rFonts w:ascii="Arial" w:hAnsi="Arial" w:cs="Arial"/>
            <w:b/>
            <w:sz w:val="24"/>
            <w:szCs w:val="24"/>
          </w:rPr>
          <w:t>Expansion of the settlement equations for balancing settlement;</w:t>
        </w:r>
      </w:ins>
    </w:p>
    <w:p w:rsidR="00D22F99" w:rsidRPr="00363615" w:rsidRDefault="00D22F99" w:rsidP="00D22F99">
      <w:pPr>
        <w:pStyle w:val="msolistparagraph0"/>
        <w:numPr>
          <w:ilvl w:val="0"/>
          <w:numId w:val="71"/>
        </w:numPr>
        <w:spacing w:before="120"/>
        <w:rPr>
          <w:ins w:id="22" w:author="Simon Adams" w:date="2011-07-22T12:51:00Z"/>
          <w:rFonts w:ascii="Arial" w:hAnsi="Arial" w:cs="Arial"/>
          <w:b/>
          <w:color w:val="1F497D"/>
          <w:sz w:val="24"/>
          <w:szCs w:val="24"/>
        </w:rPr>
      </w:pPr>
      <w:ins w:id="23" w:author="Simon Adams" w:date="2011-07-22T12:51:00Z">
        <w:r w:rsidRPr="00363615">
          <w:rPr>
            <w:rFonts w:ascii="Arial" w:hAnsi="Arial" w:cs="Arial"/>
            <w:b/>
            <w:sz w:val="24"/>
            <w:szCs w:val="24"/>
          </w:rPr>
          <w:t xml:space="preserve">New confidentiality clauses have been added to reflect the changes outlined in </w:t>
        </w:r>
        <w:r w:rsidRPr="00363615">
          <w:rPr>
            <w:rFonts w:ascii="Arial" w:hAnsi="Arial" w:cs="Arial"/>
            <w:b/>
            <w:color w:val="1F497D"/>
            <w:sz w:val="24"/>
            <w:szCs w:val="24"/>
          </w:rPr>
          <w:t xml:space="preserve">the paper: Rationalisation of the confidentiality status classes in the Wholesale Electricity Market </w:t>
        </w:r>
        <w:r w:rsidRPr="00363615">
          <w:rPr>
            <w:rFonts w:ascii="Arial" w:hAnsi="Arial" w:cs="Arial"/>
            <w:b/>
            <w:sz w:val="24"/>
            <w:szCs w:val="24"/>
          </w:rPr>
          <w:t xml:space="preserve">presented and endorsed by MAC at the </w:t>
        </w:r>
        <w:r w:rsidRPr="00363615">
          <w:rPr>
            <w:rFonts w:ascii="Arial" w:hAnsi="Arial" w:cs="Arial"/>
            <w:b/>
            <w:color w:val="1F497D"/>
            <w:sz w:val="24"/>
            <w:szCs w:val="24"/>
          </w:rPr>
          <w:t>November 2010</w:t>
        </w:r>
        <w:r w:rsidRPr="00363615">
          <w:rPr>
            <w:rFonts w:ascii="Arial" w:hAnsi="Arial" w:cs="Arial"/>
            <w:b/>
            <w:sz w:val="24"/>
            <w:szCs w:val="24"/>
          </w:rPr>
          <w:t xml:space="preserve"> meeting</w:t>
        </w:r>
        <w:r w:rsidRPr="00363615">
          <w:rPr>
            <w:rFonts w:ascii="Arial" w:hAnsi="Arial" w:cs="Arial"/>
            <w:b/>
            <w:color w:val="1F497D"/>
            <w:sz w:val="24"/>
            <w:szCs w:val="24"/>
          </w:rPr>
          <w:t>.</w:t>
        </w:r>
      </w:ins>
    </w:p>
    <w:p w:rsidR="00D22F99" w:rsidRPr="00363615" w:rsidRDefault="00D22F99" w:rsidP="00D22F99">
      <w:pPr>
        <w:pStyle w:val="msolistparagraph0"/>
        <w:numPr>
          <w:ilvl w:val="0"/>
          <w:numId w:val="71"/>
        </w:numPr>
        <w:spacing w:before="120"/>
        <w:rPr>
          <w:ins w:id="24" w:author="Simon Adams" w:date="2011-07-22T12:51:00Z"/>
          <w:rFonts w:ascii="Arial" w:hAnsi="Arial" w:cs="Arial"/>
          <w:b/>
          <w:sz w:val="24"/>
          <w:szCs w:val="24"/>
        </w:rPr>
      </w:pPr>
      <w:ins w:id="25" w:author="Simon Adams" w:date="2011-07-22T12:51:00Z">
        <w:r w:rsidRPr="00363615">
          <w:rPr>
            <w:rFonts w:ascii="Arial" w:hAnsi="Arial" w:cs="Arial"/>
            <w:b/>
            <w:sz w:val="24"/>
            <w:szCs w:val="24"/>
          </w:rPr>
          <w:t>Changes resulting from RDIWG members feedback via submission process and at the RDIWG workshop held on 19 July. The changes primarily focus on:</w:t>
        </w:r>
      </w:ins>
    </w:p>
    <w:p w:rsidR="00D22F99" w:rsidRPr="00363615" w:rsidRDefault="00D22F99" w:rsidP="00D22F99">
      <w:pPr>
        <w:pStyle w:val="msolistparagraph0"/>
        <w:numPr>
          <w:ilvl w:val="1"/>
          <w:numId w:val="71"/>
        </w:numPr>
        <w:spacing w:before="120"/>
        <w:rPr>
          <w:ins w:id="26" w:author="Simon Adams" w:date="2011-07-22T12:51:00Z"/>
          <w:rFonts w:ascii="Arial" w:hAnsi="Arial" w:cs="Arial"/>
          <w:b/>
          <w:sz w:val="24"/>
          <w:szCs w:val="24"/>
        </w:rPr>
      </w:pPr>
      <w:ins w:id="27" w:author="Simon Adams" w:date="2011-07-22T12:51:00Z">
        <w:r w:rsidRPr="00363615">
          <w:rPr>
            <w:rFonts w:ascii="Arial" w:hAnsi="Arial" w:cs="Arial"/>
            <w:b/>
            <w:sz w:val="24"/>
            <w:szCs w:val="24"/>
          </w:rPr>
          <w:t>Minor drafting changes;</w:t>
        </w:r>
      </w:ins>
    </w:p>
    <w:p w:rsidR="00D22F99" w:rsidRPr="00363615" w:rsidRDefault="00D22F99" w:rsidP="00D22F99">
      <w:pPr>
        <w:pStyle w:val="msolistparagraph0"/>
        <w:numPr>
          <w:ilvl w:val="1"/>
          <w:numId w:val="71"/>
        </w:numPr>
        <w:spacing w:before="120"/>
        <w:rPr>
          <w:ins w:id="28" w:author="Simon Adams" w:date="2011-07-22T12:51:00Z"/>
          <w:rFonts w:ascii="Arial" w:hAnsi="Arial" w:cs="Arial"/>
          <w:b/>
          <w:sz w:val="24"/>
          <w:szCs w:val="24"/>
        </w:rPr>
      </w:pPr>
      <w:ins w:id="29" w:author="Simon Adams" w:date="2011-07-22T12:51:00Z">
        <w:r w:rsidRPr="00363615">
          <w:rPr>
            <w:rFonts w:ascii="Arial" w:hAnsi="Arial" w:cs="Arial"/>
            <w:b/>
            <w:sz w:val="24"/>
            <w:szCs w:val="24"/>
          </w:rPr>
          <w:t>Cross-referencing errors identified; and</w:t>
        </w:r>
      </w:ins>
    </w:p>
    <w:p w:rsidR="00D22F99" w:rsidRPr="00363615" w:rsidRDefault="00D22F99" w:rsidP="00D22F99">
      <w:pPr>
        <w:pStyle w:val="msolistparagraph0"/>
        <w:numPr>
          <w:ilvl w:val="1"/>
          <w:numId w:val="71"/>
        </w:numPr>
        <w:spacing w:before="120"/>
        <w:rPr>
          <w:ins w:id="30" w:author="Simon Adams" w:date="2011-07-22T12:51:00Z"/>
          <w:rFonts w:ascii="Arial" w:hAnsi="Arial" w:cs="Arial"/>
          <w:b/>
          <w:sz w:val="24"/>
          <w:szCs w:val="24"/>
        </w:rPr>
      </w:pPr>
      <w:ins w:id="31" w:author="Simon Adams" w:date="2011-07-22T12:51:00Z">
        <w:r w:rsidRPr="00363615">
          <w:rPr>
            <w:rFonts w:ascii="Arial" w:hAnsi="Arial" w:cs="Arial"/>
            <w:b/>
            <w:sz w:val="24"/>
            <w:szCs w:val="24"/>
          </w:rPr>
          <w:t>Minor typographical changes.</w:t>
        </w:r>
      </w:ins>
    </w:p>
    <w:p w:rsidR="00D22F99" w:rsidRPr="00363615" w:rsidRDefault="00D22F99" w:rsidP="00D22F99">
      <w:pPr>
        <w:pStyle w:val="msolistparagraph0"/>
        <w:numPr>
          <w:ilvl w:val="0"/>
          <w:numId w:val="71"/>
        </w:numPr>
        <w:spacing w:before="120"/>
        <w:rPr>
          <w:ins w:id="32" w:author="Simon Adams" w:date="2011-07-22T12:51:00Z"/>
          <w:rFonts w:ascii="Arial" w:hAnsi="Arial" w:cs="Arial"/>
          <w:b/>
          <w:sz w:val="24"/>
          <w:szCs w:val="24"/>
          <w:rPrChange w:id="33" w:author="Simon Adams" w:date="2011-07-22T12:41:00Z">
            <w:rPr>
              <w:ins w:id="34" w:author="Simon Adams" w:date="2011-07-22T12:51:00Z"/>
              <w:rFonts w:ascii="Arial" w:hAnsi="Arial" w:cs="Arial"/>
              <w:b/>
              <w:sz w:val="24"/>
              <w:szCs w:val="24"/>
            </w:rPr>
          </w:rPrChange>
        </w:rPr>
      </w:pPr>
      <w:ins w:id="35" w:author="Simon Adams" w:date="2011-07-22T12:51:00Z">
        <w:r w:rsidRPr="00363615">
          <w:rPr>
            <w:rFonts w:ascii="Arial" w:hAnsi="Arial" w:cs="Arial"/>
            <w:b/>
            <w:sz w:val="24"/>
            <w:szCs w:val="24"/>
            <w:rPrChange w:id="36" w:author="Simon Adams" w:date="2011-07-22T12:41:00Z">
              <w:rPr>
                <w:rFonts w:ascii="Arial" w:hAnsi="Arial" w:cs="Arial"/>
                <w:b/>
                <w:sz w:val="24"/>
                <w:szCs w:val="24"/>
              </w:rPr>
            </w:rPrChange>
          </w:rPr>
          <w:t xml:space="preserve">Some minor changes to Out Of Merit calculations in 6.16A and 6.16B; </w:t>
        </w:r>
      </w:ins>
    </w:p>
    <w:p w:rsidR="00D22F99" w:rsidRPr="00363615" w:rsidRDefault="00D22F99" w:rsidP="00D22F99">
      <w:pPr>
        <w:pStyle w:val="msolistparagraph0"/>
        <w:numPr>
          <w:ilvl w:val="0"/>
          <w:numId w:val="71"/>
        </w:numPr>
        <w:spacing w:before="120"/>
        <w:rPr>
          <w:ins w:id="37" w:author="Simon Adams" w:date="2011-07-22T12:51:00Z"/>
          <w:rFonts w:ascii="Arial" w:hAnsi="Arial" w:cs="Arial"/>
          <w:b/>
          <w:sz w:val="24"/>
          <w:szCs w:val="24"/>
          <w:rPrChange w:id="38" w:author="Simon Adams" w:date="2011-07-22T12:41:00Z">
            <w:rPr>
              <w:ins w:id="39" w:author="Simon Adams" w:date="2011-07-22T12:51:00Z"/>
              <w:rFonts w:ascii="Arial" w:hAnsi="Arial" w:cs="Arial"/>
              <w:b/>
              <w:sz w:val="24"/>
              <w:szCs w:val="24"/>
            </w:rPr>
          </w:rPrChange>
        </w:rPr>
      </w:pPr>
      <w:ins w:id="40" w:author="Simon Adams" w:date="2011-07-22T12:51:00Z">
        <w:r w:rsidRPr="00363615">
          <w:rPr>
            <w:rFonts w:ascii="Arial" w:hAnsi="Arial" w:cs="Arial"/>
            <w:b/>
            <w:sz w:val="24"/>
            <w:szCs w:val="24"/>
            <w:rPrChange w:id="41" w:author="Simon Adams" w:date="2011-07-22T12:41:00Z">
              <w:rPr>
                <w:rFonts w:ascii="Arial" w:hAnsi="Arial" w:cs="Arial"/>
                <w:b/>
                <w:sz w:val="24"/>
                <w:szCs w:val="24"/>
              </w:rPr>
            </w:rPrChange>
          </w:rPr>
          <w:t>Terminology changes:</w:t>
        </w:r>
      </w:ins>
    </w:p>
    <w:p w:rsidR="00D22F99" w:rsidRPr="00363615" w:rsidRDefault="00D22F99" w:rsidP="00D22F99">
      <w:pPr>
        <w:pStyle w:val="msolistparagraph0"/>
        <w:numPr>
          <w:ilvl w:val="1"/>
          <w:numId w:val="71"/>
        </w:numPr>
        <w:spacing w:before="120"/>
        <w:rPr>
          <w:ins w:id="42" w:author="Simon Adams" w:date="2011-07-22T12:51:00Z"/>
          <w:rFonts w:ascii="Arial" w:hAnsi="Arial" w:cs="Arial"/>
          <w:b/>
          <w:sz w:val="24"/>
          <w:szCs w:val="24"/>
          <w:rPrChange w:id="43" w:author="Simon Adams" w:date="2011-07-22T12:41:00Z">
            <w:rPr>
              <w:ins w:id="44" w:author="Simon Adams" w:date="2011-07-22T12:51:00Z"/>
              <w:rFonts w:ascii="Arial" w:hAnsi="Arial" w:cs="Arial"/>
              <w:b/>
              <w:sz w:val="24"/>
              <w:szCs w:val="24"/>
            </w:rPr>
          </w:rPrChange>
        </w:rPr>
      </w:pPr>
      <w:ins w:id="45" w:author="Simon Adams" w:date="2011-07-22T12:51:00Z">
        <w:r w:rsidRPr="00363615">
          <w:rPr>
            <w:rFonts w:ascii="Arial" w:hAnsi="Arial" w:cs="Arial"/>
            <w:b/>
            <w:sz w:val="24"/>
            <w:szCs w:val="24"/>
            <w:rPrChange w:id="46" w:author="Simon Adams" w:date="2011-07-22T12:41:00Z">
              <w:rPr>
                <w:rFonts w:ascii="Arial" w:hAnsi="Arial" w:cs="Arial"/>
                <w:b/>
                <w:sz w:val="24"/>
                <w:szCs w:val="24"/>
              </w:rPr>
            </w:rPrChange>
          </w:rPr>
          <w:t>“System Instruction” changed to “Operation Instruction”; and</w:t>
        </w:r>
      </w:ins>
    </w:p>
    <w:p w:rsidR="00D22F99" w:rsidRPr="00363615" w:rsidRDefault="00D22F99" w:rsidP="00D22F99">
      <w:pPr>
        <w:pStyle w:val="msolistparagraph0"/>
        <w:numPr>
          <w:ilvl w:val="1"/>
          <w:numId w:val="71"/>
        </w:numPr>
        <w:spacing w:before="120"/>
        <w:rPr>
          <w:ins w:id="47" w:author="Simon Adams" w:date="2011-07-22T12:51:00Z"/>
          <w:rFonts w:ascii="Arial" w:hAnsi="Arial" w:cs="Arial"/>
          <w:b/>
          <w:sz w:val="24"/>
          <w:szCs w:val="24"/>
          <w:rPrChange w:id="48" w:author="Simon Adams" w:date="2011-07-22T12:41:00Z">
            <w:rPr>
              <w:ins w:id="49" w:author="Simon Adams" w:date="2011-07-22T12:51:00Z"/>
              <w:rFonts w:ascii="Arial" w:hAnsi="Arial" w:cs="Arial"/>
              <w:b/>
              <w:sz w:val="24"/>
              <w:szCs w:val="24"/>
            </w:rPr>
          </w:rPrChange>
        </w:rPr>
      </w:pPr>
      <w:ins w:id="50" w:author="Simon Adams" w:date="2011-07-22T12:51:00Z">
        <w:r w:rsidRPr="00363615">
          <w:rPr>
            <w:rFonts w:ascii="Arial" w:hAnsi="Arial" w:cs="Arial"/>
            <w:b/>
            <w:sz w:val="24"/>
            <w:szCs w:val="24"/>
            <w:rPrChange w:id="51" w:author="Simon Adams" w:date="2011-07-22T12:41:00Z">
              <w:rPr>
                <w:rFonts w:ascii="Arial" w:hAnsi="Arial" w:cs="Arial"/>
                <w:b/>
                <w:sz w:val="24"/>
                <w:szCs w:val="24"/>
              </w:rPr>
            </w:rPrChange>
          </w:rPr>
          <w:t>“Electricity Generation Corporation” changed to “Verve Energy”</w:t>
        </w:r>
      </w:ins>
    </w:p>
    <w:p w:rsidR="00D22F99" w:rsidRPr="00363615" w:rsidRDefault="00D22F99" w:rsidP="00D22F99">
      <w:pPr>
        <w:numPr>
          <w:ins w:id="52" w:author="Simon Adams" w:date="2011-07-22T12:51:00Z"/>
        </w:numPr>
        <w:rPr>
          <w:ins w:id="53" w:author="Simon Adams" w:date="2011-07-22T12:51:00Z"/>
          <w:rFonts w:ascii="Arial" w:hAnsi="Arial" w:cs="Arial"/>
          <w:b/>
          <w:color w:val="1F497D"/>
        </w:rPr>
      </w:pPr>
    </w:p>
    <w:p w:rsidR="00D22F99" w:rsidRPr="00363615" w:rsidRDefault="00D22F99" w:rsidP="00D22F99">
      <w:pPr>
        <w:pStyle w:val="BodyText"/>
        <w:numPr>
          <w:ins w:id="54" w:author="Simon Adams" w:date="2011-07-22T12:51:00Z"/>
        </w:numPr>
        <w:spacing w:before="360"/>
        <w:rPr>
          <w:ins w:id="55" w:author="Simon Adams" w:date="2011-07-22T12:51:00Z"/>
          <w:rFonts w:ascii="Arial" w:hAnsi="Arial" w:cs="Arial"/>
          <w:b/>
          <w:bCs/>
          <w:color w:val="FF0000"/>
          <w:sz w:val="24"/>
          <w:szCs w:val="24"/>
          <w:u w:val="single"/>
          <w:lang w:val="en-AU"/>
        </w:rPr>
      </w:pPr>
      <w:ins w:id="56" w:author="Simon Adams" w:date="2011-07-22T12:51:00Z">
        <w:r w:rsidRPr="00363615">
          <w:rPr>
            <w:rFonts w:ascii="Arial" w:hAnsi="Arial" w:cs="Arial"/>
            <w:b/>
            <w:bCs/>
            <w:color w:val="FF0000"/>
            <w:sz w:val="24"/>
            <w:szCs w:val="24"/>
            <w:u w:val="single"/>
            <w:lang w:val="en-AU"/>
          </w:rPr>
          <w:t>Load following provisions to be added in next draft</w:t>
        </w:r>
      </w:ins>
    </w:p>
    <w:p w:rsidR="0044553D" w:rsidRPr="00A33F6B" w:rsidRDefault="0044553D">
      <w:pPr>
        <w:jc w:val="center"/>
        <w:rPr>
          <w:rFonts w:ascii="Arial" w:hAnsi="Arial" w:cs="Arial"/>
          <w:b/>
        </w:rPr>
      </w:pPr>
    </w:p>
    <w:p w:rsidR="0044553D" w:rsidRPr="00A33F6B" w:rsidRDefault="005A2017">
      <w:pPr>
        <w:jc w:val="center"/>
        <w:rPr>
          <w:rFonts w:ascii="Arial" w:hAnsi="Arial" w:cs="Arial"/>
          <w:b/>
        </w:rPr>
      </w:pPr>
      <w:ins w:id="57" w:author="Simon Adams" w:date="2011-07-22T12:52:00Z">
        <w:r>
          <w:rPr>
            <w:rFonts w:ascii="Arial" w:hAnsi="Arial" w:cs="Arial"/>
            <w:b/>
          </w:rPr>
          <w:br w:type="page"/>
        </w:r>
      </w:ins>
    </w:p>
    <w:p w:rsidR="0044553D" w:rsidRPr="00A33F6B" w:rsidRDefault="0044553D">
      <w:pPr>
        <w:jc w:val="center"/>
        <w:rPr>
          <w:rFonts w:ascii="Arial" w:hAnsi="Arial" w:cs="Arial"/>
          <w:b/>
        </w:rPr>
      </w:pPr>
    </w:p>
    <w:p w:rsidR="0044553D" w:rsidRPr="00A33F6B" w:rsidRDefault="0044553D">
      <w:pPr>
        <w:jc w:val="center"/>
        <w:rPr>
          <w:rFonts w:ascii="Arial" w:hAnsi="Arial" w:cs="Arial"/>
          <w:b/>
        </w:rPr>
      </w:pPr>
      <w:r w:rsidRPr="00A33F6B">
        <w:rPr>
          <w:rFonts w:ascii="Arial" w:hAnsi="Arial" w:cs="Arial"/>
          <w:b/>
        </w:rPr>
        <w:t>Disclaimer</w:t>
      </w:r>
    </w:p>
    <w:p w:rsidR="0044553D" w:rsidRPr="00A33F6B" w:rsidRDefault="0044553D">
      <w:pPr>
        <w:rPr>
          <w:rFonts w:ascii="Arial" w:hAnsi="Arial" w:cs="Arial"/>
        </w:rPr>
      </w:pPr>
    </w:p>
    <w:p w:rsidR="0044553D" w:rsidRPr="00A33F6B" w:rsidRDefault="0044553D">
      <w:pPr>
        <w:rPr>
          <w:rFonts w:ascii="Arial" w:hAnsi="Arial" w:cs="Arial"/>
          <w:sz w:val="22"/>
          <w:szCs w:val="22"/>
        </w:rPr>
      </w:pPr>
      <w:bookmarkStart w:id="58" w:name="Disclaimer"/>
      <w:r w:rsidRPr="00A33F6B">
        <w:rPr>
          <w:rFonts w:ascii="Arial" w:hAnsi="Arial" w:cs="Arial"/>
          <w:sz w:val="22"/>
          <w:szCs w:val="22"/>
        </w:rPr>
        <w:t xml:space="preserve">This unofficial </w:t>
      </w:r>
      <w:r w:rsidR="00F24C79">
        <w:rPr>
          <w:rFonts w:ascii="Arial" w:hAnsi="Arial" w:cs="Arial"/>
          <w:sz w:val="22"/>
          <w:szCs w:val="22"/>
        </w:rPr>
        <w:t xml:space="preserve">extract </w:t>
      </w:r>
      <w:r w:rsidRPr="00A33F6B">
        <w:rPr>
          <w:rFonts w:ascii="Arial" w:hAnsi="Arial" w:cs="Arial"/>
          <w:sz w:val="22"/>
          <w:szCs w:val="22"/>
        </w:rPr>
        <w:t>of the Wholesale Electricity Market Rules reflects the rules as amended and published in the Government Gazette up to 15 December 2006 and amending changes made by the IMO up to the date of this document</w:t>
      </w:r>
      <w:r w:rsidR="00F24C79">
        <w:rPr>
          <w:rFonts w:ascii="Arial" w:hAnsi="Arial" w:cs="Arial"/>
          <w:sz w:val="22"/>
          <w:szCs w:val="22"/>
        </w:rPr>
        <w:t xml:space="preserve"> together with proposed balancing amendments in mark up</w:t>
      </w:r>
      <w:r w:rsidRPr="00A33F6B">
        <w:rPr>
          <w:rFonts w:ascii="Arial" w:hAnsi="Arial" w:cs="Arial"/>
          <w:color w:val="FF0000"/>
          <w:sz w:val="22"/>
          <w:szCs w:val="22"/>
        </w:rPr>
        <w:t>.</w:t>
      </w:r>
      <w:r w:rsidRPr="00A33F6B">
        <w:rPr>
          <w:rFonts w:ascii="Arial" w:hAnsi="Arial" w:cs="Arial"/>
          <w:sz w:val="22"/>
          <w:szCs w:val="22"/>
        </w:rPr>
        <w:t xml:space="preserve">  This unofficial </w:t>
      </w:r>
      <w:r w:rsidR="00F24C79">
        <w:rPr>
          <w:rFonts w:ascii="Arial" w:hAnsi="Arial" w:cs="Arial"/>
          <w:sz w:val="22"/>
          <w:szCs w:val="22"/>
        </w:rPr>
        <w:t xml:space="preserve">extract </w:t>
      </w:r>
      <w:r w:rsidRPr="00A33F6B">
        <w:rPr>
          <w:rFonts w:ascii="Arial" w:hAnsi="Arial" w:cs="Arial"/>
          <w:sz w:val="22"/>
          <w:szCs w:val="22"/>
        </w:rPr>
        <w:t xml:space="preserve">is provided for information and has no legal standing.  The Independent Market Operator disclaims any responsibility for any liability arising from any act done or omission made in reliance on this unofficial </w:t>
      </w:r>
      <w:r w:rsidR="00F24C79">
        <w:rPr>
          <w:rFonts w:ascii="Arial" w:hAnsi="Arial" w:cs="Arial"/>
          <w:sz w:val="22"/>
          <w:szCs w:val="22"/>
        </w:rPr>
        <w:t xml:space="preserve">extract </w:t>
      </w:r>
      <w:r w:rsidRPr="00A33F6B">
        <w:rPr>
          <w:rFonts w:ascii="Arial" w:hAnsi="Arial" w:cs="Arial"/>
          <w:sz w:val="22"/>
          <w:szCs w:val="22"/>
        </w:rPr>
        <w:t>of the Wholesale Electricity Market Rules.</w:t>
      </w:r>
    </w:p>
    <w:p w:rsidR="0044553D" w:rsidRPr="00A33F6B" w:rsidRDefault="0044553D">
      <w:pPr>
        <w:rPr>
          <w:rFonts w:ascii="Arial" w:hAnsi="Arial" w:cs="Arial"/>
          <w:sz w:val="22"/>
          <w:szCs w:val="22"/>
        </w:rPr>
      </w:pPr>
    </w:p>
    <w:p w:rsidR="0044553D" w:rsidRPr="00A33F6B" w:rsidRDefault="0044553D">
      <w:pPr>
        <w:rPr>
          <w:rFonts w:ascii="Arial" w:hAnsi="Arial" w:cs="Arial"/>
          <w:sz w:val="22"/>
          <w:szCs w:val="22"/>
        </w:rPr>
      </w:pPr>
      <w:r w:rsidRPr="00A33F6B">
        <w:rPr>
          <w:rFonts w:ascii="Arial" w:hAnsi="Arial" w:cs="Arial"/>
          <w:sz w:val="22"/>
          <w:szCs w:val="22"/>
        </w:rPr>
        <w:t xml:space="preserve">For the version of the Wholesale Electricity Market Rules that is currently in force under the </w:t>
      </w:r>
      <w:r w:rsidRPr="00A33F6B">
        <w:rPr>
          <w:rFonts w:ascii="Arial" w:hAnsi="Arial" w:cs="Arial"/>
          <w:i/>
          <w:sz w:val="22"/>
          <w:szCs w:val="22"/>
        </w:rPr>
        <w:t>Electricity Industry (Wholesale Electricity Market) Market Rules 2004</w:t>
      </w:r>
      <w:r w:rsidRPr="00A33F6B">
        <w:rPr>
          <w:rFonts w:ascii="Arial" w:hAnsi="Arial" w:cs="Arial"/>
          <w:sz w:val="22"/>
          <w:szCs w:val="22"/>
        </w:rPr>
        <w:t xml:space="preserve"> please refer to the </w:t>
      </w:r>
      <w:r w:rsidRPr="00A33F6B">
        <w:rPr>
          <w:rFonts w:ascii="Arial" w:hAnsi="Arial" w:cs="Arial"/>
          <w:i/>
          <w:sz w:val="22"/>
          <w:szCs w:val="22"/>
        </w:rPr>
        <w:t xml:space="preserve">Wholesale Electricity Market Rules (September 2006) </w:t>
      </w:r>
      <w:r w:rsidRPr="00A33F6B">
        <w:rPr>
          <w:rFonts w:ascii="Arial" w:hAnsi="Arial" w:cs="Arial"/>
          <w:sz w:val="22"/>
          <w:szCs w:val="22"/>
        </w:rPr>
        <w:t>as Gazetted on 19 September 2006 and any subsequent amendments gazetted in the Western Australia Government Gazette or approved and published by the IMO on the IMO web site.</w:t>
      </w:r>
    </w:p>
    <w:p w:rsidR="0044553D" w:rsidRPr="00A33F6B" w:rsidRDefault="0044553D" w:rsidP="001653F1">
      <w:pPr>
        <w:pStyle w:val="TOC1"/>
        <w:rPr>
          <w:rStyle w:val="Hyperlink"/>
          <w:rFonts w:cs="Arial"/>
          <w:color w:val="000000"/>
          <w:u w:val="none"/>
          <w:lang w:val="en-GB"/>
        </w:rPr>
        <w:sectPr w:rsidR="0044553D" w:rsidRPr="00A33F6B" w:rsidSect="00372B4A">
          <w:footerReference w:type="even" r:id="rId7"/>
          <w:footerReference w:type="default" r:id="rId8"/>
          <w:headerReference w:type="first" r:id="rId9"/>
          <w:footerReference w:type="first" r:id="rId10"/>
          <w:pgSz w:w="11906" w:h="16838" w:code="9"/>
          <w:pgMar w:top="1440" w:right="1276" w:bottom="1559" w:left="1440" w:header="709" w:footer="709" w:gutter="0"/>
          <w:paperSrc w:first="15" w:other="15"/>
          <w:pgNumType w:start="1"/>
          <w:cols w:space="708"/>
          <w:titlePg/>
        </w:sectPr>
      </w:pPr>
      <w:bookmarkStart w:id="59" w:name="_DV_M4"/>
      <w:bookmarkStart w:id="60" w:name="_DV_M5"/>
      <w:bookmarkStart w:id="61" w:name="_DV_M7"/>
      <w:bookmarkEnd w:id="58"/>
      <w:bookmarkEnd w:id="59"/>
      <w:bookmarkEnd w:id="60"/>
      <w:bookmarkEnd w:id="61"/>
    </w:p>
    <w:p w:rsidR="0044553D" w:rsidRPr="00A33F6B" w:rsidRDefault="0044553D" w:rsidP="001653F1">
      <w:pPr>
        <w:pStyle w:val="TOC1"/>
        <w:rPr>
          <w:rStyle w:val="Hyperlink"/>
          <w:rFonts w:cs="Arial"/>
          <w:color w:val="000000"/>
          <w:u w:val="none"/>
        </w:rPr>
      </w:pPr>
      <w:r w:rsidRPr="00A33F6B">
        <w:rPr>
          <w:rStyle w:val="Hyperlink"/>
          <w:rFonts w:cs="Arial"/>
          <w:color w:val="000000"/>
          <w:u w:val="none"/>
        </w:rPr>
        <w:lastRenderedPageBreak/>
        <w:t>TABLE OF CONTENTS</w:t>
      </w:r>
    </w:p>
    <w:p w:rsidR="0044553D" w:rsidRPr="00A33F6B" w:rsidRDefault="0044553D" w:rsidP="00372B4A">
      <w:pPr>
        <w:rPr>
          <w:lang w:val="en-AU"/>
        </w:rPr>
      </w:pPr>
    </w:p>
    <w:p w:rsidR="0044553D" w:rsidRPr="00A33F6B" w:rsidRDefault="0044553D" w:rsidP="001653F1">
      <w:pPr>
        <w:pStyle w:val="TOC1"/>
      </w:pPr>
      <w:bookmarkStart w:id="62" w:name="_DV_M8"/>
      <w:bookmarkEnd w:id="62"/>
      <w:r w:rsidRPr="00A33F6B">
        <w:rPr>
          <w:rStyle w:val="Hyperlink"/>
          <w:rFonts w:cs="Arial"/>
          <w:color w:val="000000"/>
          <w:u w:val="none"/>
        </w:rPr>
        <w:t>1.</w:t>
      </w:r>
      <w:r w:rsidRPr="00A33F6B">
        <w:rPr>
          <w:rStyle w:val="Hyperlink"/>
          <w:rFonts w:cs="Arial"/>
          <w:color w:val="000000"/>
          <w:u w:val="none"/>
        </w:rPr>
        <w:tab/>
        <w:t>INTRODUCTION</w:t>
      </w:r>
    </w:p>
    <w:p w:rsidR="0044553D" w:rsidRPr="00A33F6B" w:rsidRDefault="0044553D" w:rsidP="00113DF2">
      <w:pPr>
        <w:pStyle w:val="TOC2"/>
      </w:pPr>
      <w:bookmarkStart w:id="63" w:name="_DV_M9"/>
      <w:bookmarkEnd w:id="63"/>
      <w:r w:rsidRPr="00A33F6B">
        <w:rPr>
          <w:rStyle w:val="Hyperlink"/>
          <w:rFonts w:cs="Arial"/>
          <w:color w:val="000000"/>
          <w:u w:val="none"/>
        </w:rPr>
        <w:t>The Market Rules</w:t>
      </w:r>
    </w:p>
    <w:p w:rsidR="0044553D" w:rsidRPr="00A33F6B" w:rsidRDefault="0044553D" w:rsidP="000D2BDB">
      <w:pPr>
        <w:pStyle w:val="TOC3"/>
        <w:rPr>
          <w:rStyle w:val="Hyperlink"/>
          <w:rFonts w:cs="Arial"/>
          <w:color w:val="000000"/>
          <w:u w:val="none"/>
        </w:rPr>
      </w:pPr>
      <w:bookmarkStart w:id="64" w:name="_DV_M10"/>
      <w:bookmarkEnd w:id="64"/>
      <w:r w:rsidRPr="00A33F6B">
        <w:rPr>
          <w:rStyle w:val="Hyperlink"/>
          <w:rFonts w:cs="Arial"/>
          <w:color w:val="000000"/>
          <w:u w:val="none"/>
        </w:rPr>
        <w:t>1.1.</w:t>
      </w:r>
      <w:r w:rsidRPr="00A33F6B">
        <w:tab/>
      </w:r>
      <w:r w:rsidRPr="00A33F6B">
        <w:rPr>
          <w:rStyle w:val="Hyperlink"/>
          <w:color w:val="000000"/>
          <w:u w:val="none"/>
        </w:rPr>
        <w:t>Authority</w:t>
      </w:r>
      <w:r w:rsidRPr="00A33F6B">
        <w:rPr>
          <w:rStyle w:val="Hyperlink"/>
          <w:rFonts w:cs="Arial"/>
          <w:color w:val="000000"/>
          <w:u w:val="none"/>
        </w:rPr>
        <w:t xml:space="preserve"> of Market Rules</w:t>
      </w:r>
      <w:bookmarkStart w:id="65" w:name="_DV_M11"/>
      <w:bookmarkEnd w:id="65"/>
    </w:p>
    <w:p w:rsidR="0044553D" w:rsidRPr="00A33F6B" w:rsidRDefault="0044553D" w:rsidP="000D2BDB">
      <w:pPr>
        <w:pStyle w:val="TOC3"/>
      </w:pPr>
      <w:r w:rsidRPr="00A33F6B">
        <w:rPr>
          <w:rStyle w:val="Hyperlink"/>
          <w:rFonts w:cs="Arial"/>
          <w:color w:val="000000"/>
          <w:u w:val="none"/>
        </w:rPr>
        <w:t>1.2.</w:t>
      </w:r>
      <w:r w:rsidRPr="00A33F6B">
        <w:tab/>
      </w:r>
      <w:r w:rsidRPr="00A33F6B">
        <w:rPr>
          <w:rStyle w:val="Hyperlink"/>
          <w:rFonts w:cs="Arial"/>
          <w:color w:val="000000"/>
          <w:u w:val="none"/>
        </w:rPr>
        <w:t>Objectives</w:t>
      </w:r>
    </w:p>
    <w:p w:rsidR="0044553D" w:rsidRPr="00A33F6B" w:rsidRDefault="0044553D" w:rsidP="00113DF2">
      <w:pPr>
        <w:pStyle w:val="TOC2"/>
      </w:pPr>
      <w:bookmarkStart w:id="66" w:name="_DV_M12"/>
      <w:bookmarkEnd w:id="66"/>
      <w:r w:rsidRPr="00A33F6B">
        <w:rPr>
          <w:rStyle w:val="Hyperlink"/>
          <w:rFonts w:cs="Arial"/>
          <w:color w:val="000000"/>
          <w:u w:val="none"/>
        </w:rPr>
        <w:t>Conventions</w:t>
      </w:r>
    </w:p>
    <w:p w:rsidR="0044553D" w:rsidRPr="00A33F6B" w:rsidRDefault="0044553D" w:rsidP="000D2BDB">
      <w:pPr>
        <w:pStyle w:val="TOC3"/>
      </w:pPr>
      <w:bookmarkStart w:id="67" w:name="_DV_M13"/>
      <w:bookmarkEnd w:id="67"/>
      <w:r w:rsidRPr="00A33F6B">
        <w:rPr>
          <w:rStyle w:val="Hyperlink"/>
          <w:rFonts w:cs="Arial"/>
          <w:color w:val="000000"/>
          <w:u w:val="none"/>
        </w:rPr>
        <w:t>1.3.</w:t>
      </w:r>
      <w:r w:rsidRPr="00A33F6B">
        <w:tab/>
      </w:r>
      <w:r w:rsidRPr="00A33F6B">
        <w:rPr>
          <w:rStyle w:val="Hyperlink"/>
          <w:rFonts w:cs="Arial"/>
          <w:color w:val="000000"/>
          <w:u w:val="none"/>
        </w:rPr>
        <w:t>Electricity Industry Act and Regulations</w:t>
      </w:r>
    </w:p>
    <w:p w:rsidR="0044553D" w:rsidRPr="00A33F6B" w:rsidRDefault="0044553D" w:rsidP="000D2BDB">
      <w:pPr>
        <w:pStyle w:val="TOC3"/>
      </w:pPr>
      <w:bookmarkStart w:id="68" w:name="_DV_M14"/>
      <w:bookmarkEnd w:id="68"/>
      <w:r w:rsidRPr="00A33F6B">
        <w:rPr>
          <w:rStyle w:val="Hyperlink"/>
          <w:rFonts w:cs="Arial"/>
          <w:color w:val="000000"/>
          <w:u w:val="none"/>
        </w:rPr>
        <w:t>1.4.</w:t>
      </w:r>
      <w:r w:rsidRPr="00A33F6B">
        <w:tab/>
      </w:r>
      <w:r w:rsidRPr="00A33F6B">
        <w:rPr>
          <w:rStyle w:val="Hyperlink"/>
          <w:rFonts w:cs="Arial"/>
          <w:color w:val="000000"/>
          <w:u w:val="none"/>
        </w:rPr>
        <w:t>Other rules of interpretation</w:t>
      </w:r>
    </w:p>
    <w:p w:rsidR="0044553D" w:rsidRPr="00A33F6B" w:rsidRDefault="0044553D" w:rsidP="000D2BDB">
      <w:pPr>
        <w:pStyle w:val="TOC3"/>
      </w:pPr>
      <w:bookmarkStart w:id="69" w:name="_DV_M15"/>
      <w:bookmarkEnd w:id="69"/>
      <w:r w:rsidRPr="00A33F6B">
        <w:rPr>
          <w:rStyle w:val="Hyperlink"/>
          <w:rFonts w:cs="Arial"/>
          <w:color w:val="000000"/>
          <w:u w:val="none"/>
        </w:rPr>
        <w:t>1.5.</w:t>
      </w:r>
      <w:r w:rsidRPr="00A33F6B">
        <w:tab/>
      </w:r>
      <w:r w:rsidRPr="00A33F6B">
        <w:rPr>
          <w:rStyle w:val="Hyperlink"/>
          <w:rFonts w:cs="Arial"/>
          <w:color w:val="000000"/>
          <w:u w:val="none"/>
        </w:rPr>
        <w:t>Subservient Documents</w:t>
      </w:r>
    </w:p>
    <w:p w:rsidR="0044553D" w:rsidRPr="00A33F6B" w:rsidRDefault="0044553D" w:rsidP="000D2BDB">
      <w:pPr>
        <w:pStyle w:val="TOC3"/>
      </w:pPr>
      <w:bookmarkStart w:id="70" w:name="_DV_M16"/>
      <w:bookmarkEnd w:id="70"/>
      <w:r w:rsidRPr="00A33F6B">
        <w:rPr>
          <w:rStyle w:val="Hyperlink"/>
          <w:rFonts w:cs="Arial"/>
          <w:color w:val="000000"/>
          <w:u w:val="none"/>
        </w:rPr>
        <w:t>1.6.</w:t>
      </w:r>
      <w:r w:rsidRPr="00A33F6B">
        <w:tab/>
      </w:r>
      <w:r w:rsidRPr="00A33F6B">
        <w:rPr>
          <w:rStyle w:val="Hyperlink"/>
          <w:rFonts w:cs="Arial"/>
          <w:color w:val="000000"/>
          <w:u w:val="none"/>
        </w:rPr>
        <w:t>Notices</w:t>
      </w:r>
    </w:p>
    <w:p w:rsidR="0044553D" w:rsidRPr="00A33F6B" w:rsidRDefault="0044553D" w:rsidP="000D2BDB">
      <w:pPr>
        <w:pStyle w:val="TOC3"/>
      </w:pPr>
      <w:bookmarkStart w:id="71" w:name="_DV_M17"/>
      <w:bookmarkEnd w:id="71"/>
      <w:r w:rsidRPr="00A33F6B">
        <w:rPr>
          <w:rStyle w:val="Hyperlink"/>
          <w:rFonts w:cs="Arial"/>
          <w:color w:val="000000"/>
          <w:u w:val="none"/>
        </w:rPr>
        <w:t>1.7.</w:t>
      </w:r>
      <w:r w:rsidRPr="00A33F6B">
        <w:tab/>
      </w:r>
      <w:r w:rsidRPr="00A33F6B">
        <w:rPr>
          <w:rStyle w:val="Hyperlink"/>
          <w:rFonts w:cs="Arial"/>
          <w:color w:val="000000"/>
          <w:u w:val="none"/>
        </w:rPr>
        <w:t>Publication</w:t>
      </w:r>
    </w:p>
    <w:p w:rsidR="0044553D" w:rsidRPr="00A33F6B" w:rsidRDefault="0044553D" w:rsidP="00113DF2">
      <w:pPr>
        <w:pStyle w:val="TOC2"/>
      </w:pPr>
      <w:bookmarkStart w:id="72" w:name="_DV_M18"/>
      <w:bookmarkEnd w:id="72"/>
      <w:r w:rsidRPr="00A33F6B">
        <w:rPr>
          <w:rStyle w:val="Hyperlink"/>
          <w:rFonts w:cs="Arial"/>
          <w:color w:val="000000"/>
          <w:u w:val="none"/>
        </w:rPr>
        <w:t>Staging</w:t>
      </w:r>
    </w:p>
    <w:p w:rsidR="0044553D" w:rsidRPr="00A33F6B" w:rsidRDefault="0044553D" w:rsidP="000D2BDB">
      <w:pPr>
        <w:pStyle w:val="TOC3"/>
      </w:pPr>
      <w:bookmarkStart w:id="73" w:name="_DV_M19"/>
      <w:bookmarkEnd w:id="73"/>
      <w:r w:rsidRPr="00A33F6B">
        <w:rPr>
          <w:rStyle w:val="Hyperlink"/>
          <w:rFonts w:cs="Arial"/>
          <w:color w:val="000000"/>
          <w:u w:val="none"/>
        </w:rPr>
        <w:t>1.8.</w:t>
      </w:r>
      <w:r w:rsidRPr="00A33F6B">
        <w:tab/>
      </w:r>
      <w:r w:rsidRPr="00A33F6B">
        <w:rPr>
          <w:rStyle w:val="Hyperlink"/>
          <w:rFonts w:cs="Arial"/>
          <w:color w:val="000000"/>
          <w:u w:val="none"/>
        </w:rPr>
        <w:t>Staging of the Market Rules</w:t>
      </w:r>
    </w:p>
    <w:p w:rsidR="0044553D" w:rsidRPr="00A33F6B" w:rsidRDefault="0044553D" w:rsidP="000D2BDB">
      <w:pPr>
        <w:pStyle w:val="TOC3"/>
        <w:rPr>
          <w:rStyle w:val="Hyperlink"/>
          <w:rFonts w:cs="Arial"/>
          <w:color w:val="000000"/>
          <w:u w:val="none"/>
        </w:rPr>
      </w:pPr>
      <w:bookmarkStart w:id="74" w:name="_DV_M20"/>
      <w:bookmarkEnd w:id="74"/>
      <w:r w:rsidRPr="00A33F6B">
        <w:rPr>
          <w:rStyle w:val="Hyperlink"/>
          <w:rFonts w:cs="Arial"/>
          <w:color w:val="000000"/>
          <w:u w:val="none"/>
        </w:rPr>
        <w:t>1.9.</w:t>
      </w:r>
      <w:r w:rsidRPr="00A33F6B">
        <w:tab/>
      </w:r>
      <w:r w:rsidRPr="00A33F6B">
        <w:rPr>
          <w:rStyle w:val="Hyperlink"/>
          <w:rFonts w:cs="Arial"/>
          <w:color w:val="000000"/>
          <w:u w:val="none"/>
        </w:rPr>
        <w:t>Transition</w:t>
      </w:r>
    </w:p>
    <w:p w:rsidR="0044553D" w:rsidRPr="00A33F6B" w:rsidRDefault="0044553D" w:rsidP="00372B4A">
      <w:pPr>
        <w:rPr>
          <w:lang w:val="en-AU"/>
        </w:rPr>
      </w:pPr>
    </w:p>
    <w:p w:rsidR="0044553D" w:rsidRPr="00A33F6B" w:rsidRDefault="0044553D" w:rsidP="001653F1">
      <w:pPr>
        <w:pStyle w:val="TOC1"/>
      </w:pPr>
      <w:bookmarkStart w:id="75" w:name="_DV_M21"/>
      <w:bookmarkEnd w:id="75"/>
      <w:r w:rsidRPr="00A33F6B">
        <w:rPr>
          <w:rStyle w:val="Hyperlink"/>
          <w:rFonts w:cs="Arial"/>
          <w:color w:val="000000"/>
          <w:u w:val="none"/>
        </w:rPr>
        <w:t>2.</w:t>
      </w:r>
      <w:r w:rsidRPr="00A33F6B">
        <w:rPr>
          <w:rStyle w:val="Hyperlink"/>
          <w:rFonts w:cs="Arial"/>
          <w:color w:val="000000"/>
          <w:u w:val="none"/>
        </w:rPr>
        <w:tab/>
        <w:t>ADMINISTRATION</w:t>
      </w:r>
    </w:p>
    <w:p w:rsidR="0044553D" w:rsidRPr="00A33F6B" w:rsidRDefault="0044553D" w:rsidP="00113DF2">
      <w:pPr>
        <w:pStyle w:val="TOC2"/>
      </w:pPr>
      <w:bookmarkStart w:id="76" w:name="_DV_M22"/>
      <w:bookmarkEnd w:id="76"/>
      <w:r w:rsidRPr="00A33F6B">
        <w:rPr>
          <w:rStyle w:val="Hyperlink"/>
          <w:rFonts w:cs="Arial"/>
          <w:color w:val="000000"/>
          <w:u w:val="none"/>
        </w:rPr>
        <w:t>Functions and Governance</w:t>
      </w:r>
    </w:p>
    <w:p w:rsidR="0044553D" w:rsidRPr="00A33F6B" w:rsidRDefault="0044553D" w:rsidP="000D2BDB">
      <w:pPr>
        <w:pStyle w:val="TOC3"/>
      </w:pPr>
      <w:bookmarkStart w:id="77" w:name="_DV_M23"/>
      <w:bookmarkEnd w:id="77"/>
      <w:r w:rsidRPr="00A33F6B">
        <w:rPr>
          <w:rStyle w:val="Hyperlink"/>
          <w:rFonts w:cs="Arial"/>
          <w:color w:val="000000"/>
          <w:u w:val="none"/>
        </w:rPr>
        <w:t>2.1.</w:t>
      </w:r>
      <w:r w:rsidRPr="00A33F6B">
        <w:tab/>
      </w:r>
      <w:r w:rsidRPr="00A33F6B">
        <w:rPr>
          <w:rStyle w:val="Hyperlink"/>
          <w:rFonts w:cs="Arial"/>
          <w:color w:val="000000"/>
          <w:u w:val="none"/>
        </w:rPr>
        <w:t>Independent Market Operator</w:t>
      </w:r>
    </w:p>
    <w:p w:rsidR="0044553D" w:rsidRPr="00A33F6B" w:rsidRDefault="0044553D" w:rsidP="000D2BDB">
      <w:pPr>
        <w:pStyle w:val="TOC3"/>
      </w:pPr>
      <w:bookmarkStart w:id="78" w:name="_DV_M24"/>
      <w:bookmarkEnd w:id="78"/>
      <w:r w:rsidRPr="00A33F6B">
        <w:rPr>
          <w:rStyle w:val="Hyperlink"/>
          <w:rFonts w:cs="Arial"/>
          <w:color w:val="000000"/>
          <w:u w:val="none"/>
        </w:rPr>
        <w:t>2.2.</w:t>
      </w:r>
      <w:r w:rsidRPr="00A33F6B">
        <w:tab/>
      </w:r>
      <w:bookmarkStart w:id="79" w:name="_DV_M25"/>
      <w:bookmarkEnd w:id="79"/>
      <w:r w:rsidRPr="00A33F6B">
        <w:rPr>
          <w:rStyle w:val="Hyperlink"/>
          <w:rFonts w:cs="Arial"/>
          <w:color w:val="000000"/>
          <w:u w:val="none"/>
        </w:rPr>
        <w:t>System Management</w:t>
      </w:r>
    </w:p>
    <w:p w:rsidR="0044553D" w:rsidRPr="00A33F6B" w:rsidRDefault="0044553D" w:rsidP="000D2BDB">
      <w:pPr>
        <w:pStyle w:val="TOC3"/>
      </w:pPr>
      <w:bookmarkStart w:id="80" w:name="_DV_M26"/>
      <w:bookmarkEnd w:id="80"/>
      <w:r w:rsidRPr="00A33F6B">
        <w:rPr>
          <w:rStyle w:val="Hyperlink"/>
          <w:rFonts w:cs="Arial"/>
          <w:color w:val="000000"/>
          <w:u w:val="none"/>
        </w:rPr>
        <w:t>2.3.</w:t>
      </w:r>
      <w:r w:rsidRPr="00A33F6B">
        <w:tab/>
      </w:r>
      <w:r w:rsidRPr="00A33F6B">
        <w:rPr>
          <w:rStyle w:val="Hyperlink"/>
          <w:rFonts w:cs="Arial"/>
          <w:color w:val="000000"/>
          <w:u w:val="none"/>
        </w:rPr>
        <w:t>The Market Advisory Committee</w:t>
      </w:r>
    </w:p>
    <w:p w:rsidR="0044553D" w:rsidRPr="00A33F6B" w:rsidRDefault="0044553D" w:rsidP="00113DF2">
      <w:pPr>
        <w:pStyle w:val="TOC2"/>
      </w:pPr>
      <w:bookmarkStart w:id="81" w:name="_DV_M27"/>
      <w:bookmarkEnd w:id="81"/>
      <w:r w:rsidRPr="00A33F6B">
        <w:rPr>
          <w:rStyle w:val="Hyperlink"/>
          <w:rFonts w:cs="Arial"/>
          <w:color w:val="000000"/>
          <w:u w:val="none"/>
        </w:rPr>
        <w:t>Market Documents</w:t>
      </w:r>
    </w:p>
    <w:p w:rsidR="0044553D" w:rsidRPr="00A33F6B" w:rsidRDefault="0044553D" w:rsidP="000D2BDB">
      <w:pPr>
        <w:pStyle w:val="TOC3"/>
      </w:pPr>
      <w:bookmarkStart w:id="82" w:name="_DV_M28"/>
      <w:bookmarkEnd w:id="82"/>
      <w:r w:rsidRPr="00A33F6B">
        <w:rPr>
          <w:rStyle w:val="Hyperlink"/>
          <w:rFonts w:cs="Arial"/>
          <w:color w:val="000000"/>
          <w:u w:val="none"/>
        </w:rPr>
        <w:t>2.4.</w:t>
      </w:r>
      <w:r w:rsidRPr="00A33F6B">
        <w:tab/>
      </w:r>
      <w:r w:rsidRPr="00A33F6B">
        <w:rPr>
          <w:rStyle w:val="Hyperlink"/>
          <w:rFonts w:cs="Arial"/>
          <w:color w:val="000000"/>
          <w:u w:val="none"/>
        </w:rPr>
        <w:t>Market Rules</w:t>
      </w:r>
    </w:p>
    <w:p w:rsidR="0044553D" w:rsidRPr="00A33F6B" w:rsidRDefault="0044553D" w:rsidP="000D2BDB">
      <w:pPr>
        <w:pStyle w:val="TOC3"/>
      </w:pPr>
      <w:bookmarkStart w:id="83" w:name="_DV_M29"/>
      <w:bookmarkEnd w:id="83"/>
      <w:r w:rsidRPr="00A33F6B">
        <w:rPr>
          <w:rStyle w:val="Hyperlink"/>
          <w:rFonts w:cs="Arial"/>
          <w:color w:val="000000"/>
          <w:u w:val="none"/>
        </w:rPr>
        <w:t>2.5.</w:t>
      </w:r>
      <w:r w:rsidRPr="00A33F6B">
        <w:tab/>
      </w:r>
      <w:r w:rsidRPr="00A33F6B">
        <w:rPr>
          <w:rStyle w:val="Hyperlink"/>
          <w:rFonts w:cs="Arial"/>
          <w:color w:val="000000"/>
          <w:u w:val="none"/>
        </w:rPr>
        <w:t>Rule Change Proposals</w:t>
      </w:r>
    </w:p>
    <w:p w:rsidR="0044553D" w:rsidRPr="00A33F6B" w:rsidRDefault="0044553D" w:rsidP="000D2BDB">
      <w:pPr>
        <w:pStyle w:val="TOC3"/>
      </w:pPr>
      <w:bookmarkStart w:id="84" w:name="_DV_M30"/>
      <w:bookmarkEnd w:id="84"/>
      <w:r w:rsidRPr="00A33F6B">
        <w:rPr>
          <w:rStyle w:val="Hyperlink"/>
          <w:rFonts w:cs="Arial"/>
          <w:color w:val="000000"/>
          <w:u w:val="none"/>
        </w:rPr>
        <w:t>2.6.</w:t>
      </w:r>
      <w:r w:rsidRPr="00A33F6B">
        <w:tab/>
      </w:r>
      <w:r w:rsidRPr="00A33F6B">
        <w:rPr>
          <w:rStyle w:val="Hyperlink"/>
          <w:rFonts w:cs="Arial"/>
          <w:color w:val="000000"/>
          <w:u w:val="none"/>
        </w:rPr>
        <w:t>Fast Track Rule Change Process</w:t>
      </w:r>
    </w:p>
    <w:p w:rsidR="0044553D" w:rsidRPr="00A33F6B" w:rsidRDefault="0044553D" w:rsidP="000D2BDB">
      <w:pPr>
        <w:pStyle w:val="TOC3"/>
      </w:pPr>
      <w:bookmarkStart w:id="85" w:name="_DV_M31"/>
      <w:bookmarkEnd w:id="85"/>
      <w:r w:rsidRPr="00A33F6B">
        <w:rPr>
          <w:rStyle w:val="Hyperlink"/>
          <w:rFonts w:cs="Arial"/>
          <w:color w:val="000000"/>
          <w:u w:val="none"/>
        </w:rPr>
        <w:t>2.7.</w:t>
      </w:r>
      <w:r w:rsidRPr="00A33F6B">
        <w:tab/>
      </w:r>
      <w:r w:rsidRPr="00A33F6B">
        <w:rPr>
          <w:rStyle w:val="Hyperlink"/>
          <w:rFonts w:cs="Arial"/>
          <w:color w:val="000000"/>
          <w:u w:val="none"/>
        </w:rPr>
        <w:t>Standard Rule Change Process</w:t>
      </w:r>
    </w:p>
    <w:p w:rsidR="0044553D" w:rsidRPr="00A33F6B" w:rsidRDefault="0044553D" w:rsidP="000D2BDB">
      <w:pPr>
        <w:pStyle w:val="TOC3"/>
      </w:pPr>
      <w:bookmarkStart w:id="86" w:name="_DV_M32"/>
      <w:bookmarkEnd w:id="86"/>
      <w:r w:rsidRPr="00A33F6B">
        <w:rPr>
          <w:rStyle w:val="Hyperlink"/>
          <w:rFonts w:cs="Arial"/>
          <w:color w:val="000000"/>
          <w:u w:val="none"/>
        </w:rPr>
        <w:t>2.8.</w:t>
      </w:r>
      <w:r w:rsidRPr="00A33F6B">
        <w:tab/>
      </w:r>
      <w:r w:rsidRPr="00A33F6B">
        <w:rPr>
          <w:rStyle w:val="Hyperlink"/>
          <w:rFonts w:cs="Arial"/>
          <w:color w:val="000000"/>
          <w:u w:val="none"/>
        </w:rPr>
        <w:t>Review of IMO Rule Amendment Decisions, Ministerial Approval and Coming into Force of Rule Amendments</w:t>
      </w:r>
    </w:p>
    <w:p w:rsidR="0044553D" w:rsidRPr="00A33F6B" w:rsidRDefault="0044553D" w:rsidP="000D2BDB">
      <w:pPr>
        <w:pStyle w:val="TOC3"/>
      </w:pPr>
      <w:bookmarkStart w:id="87" w:name="_DV_M33"/>
      <w:bookmarkEnd w:id="87"/>
      <w:r w:rsidRPr="00A33F6B">
        <w:rPr>
          <w:rStyle w:val="Hyperlink"/>
          <w:rFonts w:cs="Arial"/>
          <w:color w:val="000000"/>
          <w:u w:val="none"/>
        </w:rPr>
        <w:t>2.9.</w:t>
      </w:r>
      <w:r w:rsidRPr="00A33F6B">
        <w:tab/>
      </w:r>
      <w:r w:rsidRPr="00A33F6B">
        <w:rPr>
          <w:rStyle w:val="Hyperlink"/>
          <w:rFonts w:cs="Arial"/>
          <w:color w:val="000000"/>
          <w:u w:val="none"/>
        </w:rPr>
        <w:t>Market Procedures</w:t>
      </w:r>
    </w:p>
    <w:p w:rsidR="0044553D" w:rsidRPr="00A33F6B" w:rsidRDefault="0044553D" w:rsidP="000D2BDB">
      <w:pPr>
        <w:pStyle w:val="TOC3"/>
      </w:pPr>
      <w:bookmarkStart w:id="88" w:name="_DV_M34"/>
      <w:bookmarkEnd w:id="88"/>
      <w:r w:rsidRPr="00A33F6B">
        <w:rPr>
          <w:rStyle w:val="Hyperlink"/>
          <w:rFonts w:cs="Arial"/>
          <w:color w:val="000000"/>
          <w:u w:val="none"/>
        </w:rPr>
        <w:t>2.10.</w:t>
      </w:r>
      <w:r w:rsidRPr="00A33F6B">
        <w:tab/>
      </w:r>
      <w:r w:rsidRPr="00A33F6B">
        <w:rPr>
          <w:rStyle w:val="Hyperlink"/>
          <w:rFonts w:cs="Arial"/>
          <w:color w:val="000000"/>
          <w:u w:val="none"/>
        </w:rPr>
        <w:t>Procedure Change Process</w:t>
      </w:r>
    </w:p>
    <w:p w:rsidR="0044553D" w:rsidRPr="00A33F6B" w:rsidRDefault="0044553D" w:rsidP="000D2BDB">
      <w:pPr>
        <w:pStyle w:val="TOC3"/>
      </w:pPr>
      <w:bookmarkStart w:id="89" w:name="_DV_M35"/>
      <w:bookmarkEnd w:id="89"/>
      <w:r w:rsidRPr="00A33F6B">
        <w:rPr>
          <w:rStyle w:val="Hyperlink"/>
          <w:rFonts w:cs="Arial"/>
          <w:color w:val="000000"/>
          <w:u w:val="none"/>
        </w:rPr>
        <w:t>2.11.</w:t>
      </w:r>
      <w:r w:rsidRPr="00A33F6B">
        <w:tab/>
      </w:r>
      <w:r w:rsidRPr="00A33F6B">
        <w:rPr>
          <w:rStyle w:val="Hyperlink"/>
          <w:rFonts w:cs="Arial"/>
          <w:color w:val="000000"/>
          <w:u w:val="none"/>
        </w:rPr>
        <w:t>Coming into Force of Procedure Amendments</w:t>
      </w:r>
    </w:p>
    <w:p w:rsidR="0044553D" w:rsidRPr="00A33F6B" w:rsidRDefault="0044553D" w:rsidP="00113DF2">
      <w:pPr>
        <w:pStyle w:val="TOC2"/>
      </w:pPr>
      <w:bookmarkStart w:id="90" w:name="_DV_M36"/>
      <w:bookmarkEnd w:id="90"/>
      <w:r w:rsidRPr="00A33F6B">
        <w:rPr>
          <w:rStyle w:val="Hyperlink"/>
          <w:rFonts w:cs="Arial"/>
          <w:color w:val="000000"/>
          <w:u w:val="none"/>
        </w:rPr>
        <w:t>Monitoring, Enforcement and Audit</w:t>
      </w:r>
    </w:p>
    <w:p w:rsidR="0044553D" w:rsidRPr="00A33F6B" w:rsidRDefault="0044553D" w:rsidP="000D2BDB">
      <w:pPr>
        <w:pStyle w:val="TOC3"/>
      </w:pPr>
      <w:bookmarkStart w:id="91" w:name="_DV_M37"/>
      <w:bookmarkEnd w:id="91"/>
      <w:r w:rsidRPr="00A33F6B">
        <w:rPr>
          <w:rStyle w:val="Hyperlink"/>
          <w:rFonts w:cs="Arial"/>
          <w:color w:val="000000"/>
          <w:u w:val="none"/>
        </w:rPr>
        <w:t>2.12.</w:t>
      </w:r>
      <w:r w:rsidRPr="00A33F6B">
        <w:tab/>
      </w:r>
      <w:r w:rsidRPr="00A33F6B">
        <w:rPr>
          <w:rStyle w:val="Hyperlink"/>
          <w:rFonts w:cs="Arial"/>
          <w:color w:val="000000"/>
          <w:u w:val="none"/>
        </w:rPr>
        <w:t>Standard of Performance</w:t>
      </w:r>
    </w:p>
    <w:p w:rsidR="0044553D" w:rsidRPr="00A33F6B" w:rsidRDefault="0044553D" w:rsidP="000D2BDB">
      <w:pPr>
        <w:pStyle w:val="TOC3"/>
      </w:pPr>
      <w:bookmarkStart w:id="92" w:name="_DV_M38"/>
      <w:bookmarkEnd w:id="92"/>
      <w:r w:rsidRPr="00A33F6B">
        <w:rPr>
          <w:rStyle w:val="Hyperlink"/>
          <w:rFonts w:cs="Arial"/>
          <w:color w:val="000000"/>
          <w:u w:val="none"/>
        </w:rPr>
        <w:t>2.13.</w:t>
      </w:r>
      <w:r w:rsidRPr="00A33F6B">
        <w:tab/>
      </w:r>
      <w:r w:rsidRPr="00A33F6B">
        <w:rPr>
          <w:rStyle w:val="Hyperlink"/>
          <w:rFonts w:cs="Arial"/>
          <w:color w:val="000000"/>
          <w:u w:val="none"/>
        </w:rPr>
        <w:t>Market Rule Compliance Monitoring and Enforcement</w:t>
      </w:r>
    </w:p>
    <w:p w:rsidR="0044553D" w:rsidRPr="00A33F6B" w:rsidRDefault="0044553D" w:rsidP="000D2BDB">
      <w:pPr>
        <w:pStyle w:val="TOC3"/>
      </w:pPr>
      <w:bookmarkStart w:id="93" w:name="_DV_M39"/>
      <w:bookmarkEnd w:id="93"/>
      <w:r w:rsidRPr="00A33F6B">
        <w:rPr>
          <w:rStyle w:val="Hyperlink"/>
          <w:rFonts w:cs="Arial"/>
          <w:color w:val="000000"/>
          <w:u w:val="none"/>
        </w:rPr>
        <w:t>2.14.</w:t>
      </w:r>
      <w:r w:rsidRPr="00A33F6B">
        <w:tab/>
      </w:r>
      <w:r w:rsidRPr="00A33F6B">
        <w:rPr>
          <w:rStyle w:val="Hyperlink"/>
          <w:rFonts w:cs="Arial"/>
          <w:color w:val="000000"/>
          <w:u w:val="none"/>
        </w:rPr>
        <w:t>Audit</w:t>
      </w:r>
    </w:p>
    <w:p w:rsidR="0044553D" w:rsidRPr="00A33F6B" w:rsidRDefault="0044553D" w:rsidP="000D2BDB">
      <w:pPr>
        <w:pStyle w:val="TOC3"/>
      </w:pPr>
      <w:bookmarkStart w:id="94" w:name="_DV_M40"/>
      <w:bookmarkEnd w:id="94"/>
      <w:r w:rsidRPr="00A33F6B">
        <w:rPr>
          <w:rStyle w:val="Hyperlink"/>
          <w:rFonts w:cs="Arial"/>
          <w:color w:val="000000"/>
          <w:u w:val="none"/>
        </w:rPr>
        <w:t>2.15.</w:t>
      </w:r>
      <w:r w:rsidRPr="00A33F6B">
        <w:tab/>
      </w:r>
      <w:r w:rsidRPr="00A33F6B">
        <w:rPr>
          <w:rStyle w:val="Hyperlink"/>
          <w:rFonts w:cs="Arial"/>
          <w:color w:val="000000"/>
          <w:u w:val="none"/>
        </w:rPr>
        <w:t>Monitoring and Reporting Protocols</w:t>
      </w:r>
    </w:p>
    <w:p w:rsidR="0044553D" w:rsidRPr="00A33F6B" w:rsidRDefault="0044553D" w:rsidP="000D2BDB">
      <w:pPr>
        <w:pStyle w:val="TOC3"/>
      </w:pPr>
      <w:bookmarkStart w:id="95" w:name="_DV_M41"/>
      <w:bookmarkEnd w:id="95"/>
      <w:r w:rsidRPr="00A33F6B">
        <w:rPr>
          <w:rStyle w:val="Hyperlink"/>
          <w:rFonts w:cs="Arial"/>
          <w:color w:val="000000"/>
          <w:u w:val="none"/>
        </w:rPr>
        <w:t>2.16.</w:t>
      </w:r>
      <w:r w:rsidRPr="00A33F6B">
        <w:tab/>
      </w:r>
      <w:r w:rsidRPr="00A33F6B">
        <w:rPr>
          <w:rStyle w:val="Hyperlink"/>
          <w:rFonts w:cs="Arial"/>
          <w:color w:val="000000"/>
          <w:u w:val="none"/>
        </w:rPr>
        <w:t>Monitoring the Effectiveness of the Market</w:t>
      </w:r>
    </w:p>
    <w:p w:rsidR="0044553D" w:rsidRPr="00A33F6B" w:rsidRDefault="0044553D" w:rsidP="00113DF2">
      <w:pPr>
        <w:pStyle w:val="TOC2"/>
      </w:pPr>
      <w:bookmarkStart w:id="96" w:name="_DV_M42"/>
      <w:bookmarkEnd w:id="96"/>
      <w:r w:rsidRPr="00A33F6B">
        <w:rPr>
          <w:rStyle w:val="Hyperlink"/>
          <w:rFonts w:cs="Arial"/>
          <w:color w:val="000000"/>
          <w:u w:val="none"/>
        </w:rPr>
        <w:t>Reviewable Decisions and Disputes</w:t>
      </w:r>
    </w:p>
    <w:p w:rsidR="0044553D" w:rsidRPr="00A33F6B" w:rsidRDefault="0044553D" w:rsidP="000D2BDB">
      <w:pPr>
        <w:pStyle w:val="TOC3"/>
      </w:pPr>
      <w:bookmarkStart w:id="97" w:name="_DV_M43"/>
      <w:bookmarkEnd w:id="97"/>
      <w:r w:rsidRPr="00A33F6B">
        <w:rPr>
          <w:rStyle w:val="Hyperlink"/>
          <w:rFonts w:cs="Arial"/>
          <w:color w:val="000000"/>
          <w:u w:val="none"/>
        </w:rPr>
        <w:t>2.17.</w:t>
      </w:r>
      <w:r w:rsidRPr="00A33F6B">
        <w:tab/>
      </w:r>
      <w:r w:rsidRPr="00A33F6B">
        <w:rPr>
          <w:rStyle w:val="Hyperlink"/>
          <w:rFonts w:cs="Arial"/>
          <w:color w:val="000000"/>
          <w:u w:val="none"/>
        </w:rPr>
        <w:t>Reviewable Decisions</w:t>
      </w:r>
    </w:p>
    <w:p w:rsidR="0044553D" w:rsidRPr="00A33F6B" w:rsidRDefault="0044553D" w:rsidP="000D2BDB">
      <w:pPr>
        <w:pStyle w:val="TOC3"/>
      </w:pPr>
      <w:bookmarkStart w:id="98" w:name="_DV_M44"/>
      <w:bookmarkEnd w:id="98"/>
      <w:r w:rsidRPr="00A33F6B">
        <w:rPr>
          <w:rStyle w:val="Hyperlink"/>
          <w:rFonts w:cs="Arial"/>
          <w:color w:val="000000"/>
          <w:u w:val="none"/>
        </w:rPr>
        <w:t>2.18.</w:t>
      </w:r>
      <w:r w:rsidRPr="00A33F6B">
        <w:tab/>
      </w:r>
      <w:r w:rsidRPr="00A33F6B">
        <w:rPr>
          <w:rStyle w:val="Hyperlink"/>
          <w:rFonts w:cs="Arial"/>
          <w:color w:val="000000"/>
          <w:u w:val="none"/>
        </w:rPr>
        <w:t>Disputes</w:t>
      </w:r>
    </w:p>
    <w:p w:rsidR="0044553D" w:rsidRPr="00A33F6B" w:rsidRDefault="0044553D" w:rsidP="000D2BDB">
      <w:pPr>
        <w:pStyle w:val="TOC3"/>
      </w:pPr>
      <w:bookmarkStart w:id="99" w:name="_DV_M45"/>
      <w:bookmarkEnd w:id="99"/>
      <w:r w:rsidRPr="00A33F6B">
        <w:rPr>
          <w:rStyle w:val="Hyperlink"/>
          <w:rFonts w:cs="Arial"/>
          <w:color w:val="000000"/>
          <w:u w:val="none"/>
        </w:rPr>
        <w:t>2.19.</w:t>
      </w:r>
      <w:r w:rsidRPr="00A33F6B">
        <w:tab/>
      </w:r>
      <w:r w:rsidRPr="00A33F6B">
        <w:rPr>
          <w:rStyle w:val="Hyperlink"/>
          <w:rFonts w:cs="Arial"/>
          <w:color w:val="000000"/>
          <w:u w:val="none"/>
        </w:rPr>
        <w:t>First Stage Dispute Resolution</w:t>
      </w:r>
    </w:p>
    <w:p w:rsidR="0044553D" w:rsidRPr="00A33F6B" w:rsidRDefault="0044553D" w:rsidP="000D2BDB">
      <w:pPr>
        <w:pStyle w:val="TOC3"/>
      </w:pPr>
      <w:bookmarkStart w:id="100" w:name="_DV_M46"/>
      <w:bookmarkEnd w:id="100"/>
      <w:r w:rsidRPr="00A33F6B">
        <w:rPr>
          <w:rStyle w:val="Hyperlink"/>
          <w:rFonts w:cs="Arial"/>
          <w:color w:val="000000"/>
          <w:u w:val="none"/>
        </w:rPr>
        <w:t>2.20.</w:t>
      </w:r>
      <w:r w:rsidRPr="00A33F6B">
        <w:tab/>
      </w:r>
      <w:r w:rsidRPr="00A33F6B">
        <w:rPr>
          <w:rStyle w:val="Hyperlink"/>
          <w:rFonts w:cs="Arial"/>
          <w:color w:val="000000"/>
          <w:u w:val="none"/>
        </w:rPr>
        <w:t>Second Stage Dispute Resolution</w:t>
      </w:r>
    </w:p>
    <w:p w:rsidR="0044553D" w:rsidRPr="00A33F6B" w:rsidRDefault="0044553D" w:rsidP="00113DF2">
      <w:pPr>
        <w:pStyle w:val="TOC2"/>
      </w:pPr>
      <w:bookmarkStart w:id="101" w:name="_DV_M47"/>
      <w:bookmarkEnd w:id="101"/>
      <w:r w:rsidRPr="00A33F6B">
        <w:rPr>
          <w:rStyle w:val="Hyperlink"/>
          <w:rFonts w:cs="Arial"/>
          <w:color w:val="000000"/>
          <w:u w:val="none"/>
        </w:rPr>
        <w:t>Market Consultation</w:t>
      </w:r>
    </w:p>
    <w:p w:rsidR="0044553D" w:rsidRPr="00A33F6B" w:rsidRDefault="0044553D" w:rsidP="000D2BDB">
      <w:pPr>
        <w:pStyle w:val="TOC3"/>
      </w:pPr>
      <w:bookmarkStart w:id="102" w:name="_DV_M48"/>
      <w:bookmarkEnd w:id="102"/>
      <w:r w:rsidRPr="00A33F6B">
        <w:rPr>
          <w:rStyle w:val="Hyperlink"/>
          <w:rFonts w:cs="Arial"/>
          <w:color w:val="000000"/>
          <w:u w:val="none"/>
        </w:rPr>
        <w:t>2.21.</w:t>
      </w:r>
      <w:r w:rsidRPr="00A33F6B">
        <w:tab/>
      </w:r>
      <w:r w:rsidRPr="00A33F6B">
        <w:rPr>
          <w:rStyle w:val="Hyperlink"/>
          <w:rFonts w:cs="Arial"/>
          <w:color w:val="000000"/>
          <w:u w:val="none"/>
        </w:rPr>
        <w:t>Market Consultation</w:t>
      </w:r>
    </w:p>
    <w:p w:rsidR="00F24C79" w:rsidRDefault="00F24C79" w:rsidP="00113DF2">
      <w:pPr>
        <w:pStyle w:val="TOC2"/>
        <w:rPr>
          <w:rStyle w:val="Hyperlink"/>
          <w:rFonts w:cs="Arial"/>
          <w:color w:val="000000"/>
          <w:u w:val="none"/>
        </w:rPr>
      </w:pPr>
      <w:bookmarkStart w:id="103" w:name="_DV_M49"/>
      <w:bookmarkEnd w:id="103"/>
    </w:p>
    <w:p w:rsidR="0044553D" w:rsidRPr="00A33F6B" w:rsidRDefault="0044553D" w:rsidP="00113DF2">
      <w:pPr>
        <w:pStyle w:val="TOC2"/>
      </w:pPr>
      <w:r w:rsidRPr="00A33F6B">
        <w:rPr>
          <w:rStyle w:val="Hyperlink"/>
          <w:rFonts w:cs="Arial"/>
          <w:color w:val="000000"/>
          <w:u w:val="none"/>
        </w:rPr>
        <w:t>Budgets and Fees</w:t>
      </w:r>
    </w:p>
    <w:p w:rsidR="0044553D" w:rsidRPr="00A33F6B" w:rsidRDefault="0044553D" w:rsidP="000D2BDB">
      <w:pPr>
        <w:pStyle w:val="TOC3"/>
      </w:pPr>
      <w:bookmarkStart w:id="104" w:name="_DV_M50"/>
      <w:bookmarkEnd w:id="104"/>
      <w:r w:rsidRPr="00A33F6B">
        <w:rPr>
          <w:rStyle w:val="Hyperlink"/>
          <w:rFonts w:cs="Arial"/>
          <w:color w:val="000000"/>
          <w:u w:val="none"/>
        </w:rPr>
        <w:t>2.22.</w:t>
      </w:r>
      <w:r w:rsidRPr="00A33F6B">
        <w:tab/>
      </w:r>
      <w:r w:rsidRPr="00A33F6B">
        <w:rPr>
          <w:rStyle w:val="Hyperlink"/>
          <w:rFonts w:cs="Arial"/>
          <w:color w:val="000000"/>
          <w:u w:val="none"/>
        </w:rPr>
        <w:t>Determination of the IMO’s budget</w:t>
      </w:r>
    </w:p>
    <w:p w:rsidR="0044553D" w:rsidRPr="00A33F6B" w:rsidRDefault="0044553D" w:rsidP="000D2BDB">
      <w:pPr>
        <w:pStyle w:val="TOC3"/>
      </w:pPr>
      <w:bookmarkStart w:id="105" w:name="_DV_M51"/>
      <w:bookmarkEnd w:id="105"/>
      <w:r w:rsidRPr="00A33F6B">
        <w:rPr>
          <w:rStyle w:val="Hyperlink"/>
          <w:rFonts w:cs="Arial"/>
          <w:color w:val="000000"/>
          <w:u w:val="none"/>
        </w:rPr>
        <w:t>2.23.</w:t>
      </w:r>
      <w:r w:rsidRPr="00A33F6B">
        <w:tab/>
      </w:r>
      <w:r w:rsidRPr="00A33F6B">
        <w:rPr>
          <w:rStyle w:val="Hyperlink"/>
          <w:rFonts w:cs="Arial"/>
          <w:color w:val="000000"/>
          <w:u w:val="none"/>
        </w:rPr>
        <w:t>Determination of System Management’s budget</w:t>
      </w:r>
    </w:p>
    <w:p w:rsidR="0044553D" w:rsidRPr="00A33F6B" w:rsidRDefault="0044553D" w:rsidP="000D2BDB">
      <w:pPr>
        <w:pStyle w:val="TOC3"/>
      </w:pPr>
      <w:bookmarkStart w:id="106" w:name="_DV_M52"/>
      <w:bookmarkEnd w:id="106"/>
      <w:r w:rsidRPr="00A33F6B">
        <w:rPr>
          <w:rStyle w:val="Hyperlink"/>
          <w:rFonts w:cs="Arial"/>
          <w:color w:val="000000"/>
          <w:u w:val="none"/>
        </w:rPr>
        <w:t>2.24.</w:t>
      </w:r>
      <w:r w:rsidRPr="00A33F6B">
        <w:tab/>
      </w:r>
      <w:r w:rsidRPr="00A33F6B">
        <w:rPr>
          <w:rStyle w:val="Hyperlink"/>
          <w:rFonts w:cs="Arial"/>
          <w:color w:val="000000"/>
          <w:u w:val="none"/>
        </w:rPr>
        <w:t>Determination of Market Fees</w:t>
      </w:r>
    </w:p>
    <w:p w:rsidR="0044553D" w:rsidRPr="00A33F6B" w:rsidRDefault="0044553D" w:rsidP="000D2BDB">
      <w:pPr>
        <w:pStyle w:val="TOC3"/>
      </w:pPr>
      <w:bookmarkStart w:id="107" w:name="_DV_M53"/>
      <w:bookmarkEnd w:id="107"/>
      <w:r w:rsidRPr="00A33F6B">
        <w:rPr>
          <w:rStyle w:val="Hyperlink"/>
          <w:rFonts w:cs="Arial"/>
          <w:color w:val="000000"/>
          <w:u w:val="none"/>
        </w:rPr>
        <w:t>2.25.</w:t>
      </w:r>
      <w:r w:rsidRPr="00A33F6B">
        <w:tab/>
      </w:r>
      <w:r w:rsidRPr="00A33F6B">
        <w:rPr>
          <w:rStyle w:val="Hyperlink"/>
          <w:rFonts w:cs="Arial"/>
          <w:color w:val="000000"/>
          <w:u w:val="none"/>
        </w:rPr>
        <w:t>Payment of Market Participant Fees</w:t>
      </w:r>
    </w:p>
    <w:p w:rsidR="0044553D" w:rsidRPr="00A33F6B" w:rsidRDefault="0044553D" w:rsidP="00113DF2">
      <w:pPr>
        <w:pStyle w:val="TOC2"/>
      </w:pPr>
      <w:bookmarkStart w:id="108" w:name="_DV_M54"/>
      <w:bookmarkEnd w:id="108"/>
      <w:r w:rsidRPr="00A33F6B">
        <w:rPr>
          <w:rStyle w:val="Hyperlink"/>
          <w:rFonts w:cs="Arial"/>
          <w:color w:val="000000"/>
          <w:u w:val="none"/>
        </w:rPr>
        <w:t>Maximum and Minimum Prices and Loss Factors</w:t>
      </w:r>
    </w:p>
    <w:p w:rsidR="0044553D" w:rsidRPr="00A33F6B" w:rsidRDefault="0044553D" w:rsidP="000D2BDB">
      <w:pPr>
        <w:pStyle w:val="TOC3"/>
      </w:pPr>
      <w:bookmarkStart w:id="109" w:name="_DV_M55"/>
      <w:bookmarkEnd w:id="109"/>
      <w:r w:rsidRPr="00A33F6B">
        <w:rPr>
          <w:rStyle w:val="Hyperlink"/>
          <w:rFonts w:cs="Arial"/>
          <w:color w:val="000000"/>
          <w:u w:val="none"/>
        </w:rPr>
        <w:t>2.26.</w:t>
      </w:r>
      <w:r w:rsidRPr="00A33F6B">
        <w:tab/>
      </w:r>
      <w:r w:rsidRPr="00A33F6B">
        <w:rPr>
          <w:rStyle w:val="Hyperlink"/>
          <w:rFonts w:cs="Arial"/>
          <w:color w:val="000000"/>
          <w:u w:val="none"/>
        </w:rPr>
        <w:t>Economic Regulation Authority Approval of Maximum and Minimum Prices</w:t>
      </w:r>
    </w:p>
    <w:p w:rsidR="0044553D" w:rsidRPr="00A33F6B" w:rsidRDefault="0044553D" w:rsidP="000D2BDB">
      <w:pPr>
        <w:pStyle w:val="TOC3"/>
      </w:pPr>
      <w:bookmarkStart w:id="110" w:name="_DV_M56"/>
      <w:bookmarkEnd w:id="110"/>
      <w:r w:rsidRPr="00A33F6B">
        <w:rPr>
          <w:rStyle w:val="Hyperlink"/>
          <w:rFonts w:cs="Arial"/>
          <w:color w:val="000000"/>
          <w:u w:val="none"/>
        </w:rPr>
        <w:t>2.27.</w:t>
      </w:r>
      <w:r w:rsidRPr="00A33F6B">
        <w:tab/>
      </w:r>
      <w:r w:rsidRPr="00A33F6B">
        <w:rPr>
          <w:rStyle w:val="Hyperlink"/>
          <w:rFonts w:cs="Arial"/>
          <w:color w:val="000000"/>
          <w:u w:val="none"/>
        </w:rPr>
        <w:t>Determination of Loss Factors</w:t>
      </w:r>
    </w:p>
    <w:p w:rsidR="0044553D" w:rsidRPr="00A33F6B" w:rsidRDefault="0044553D" w:rsidP="00113DF2">
      <w:pPr>
        <w:pStyle w:val="TOC2"/>
      </w:pPr>
      <w:bookmarkStart w:id="111" w:name="_DV_M57"/>
      <w:bookmarkEnd w:id="111"/>
      <w:r w:rsidRPr="00A33F6B">
        <w:rPr>
          <w:rStyle w:val="Hyperlink"/>
          <w:rFonts w:cs="Arial"/>
          <w:color w:val="000000"/>
          <w:u w:val="none"/>
        </w:rPr>
        <w:t>Participation and Registration</w:t>
      </w:r>
    </w:p>
    <w:p w:rsidR="0044553D" w:rsidRPr="00A33F6B" w:rsidRDefault="0044553D" w:rsidP="000D2BDB">
      <w:pPr>
        <w:pStyle w:val="TOC3"/>
      </w:pPr>
      <w:bookmarkStart w:id="112" w:name="_DV_M58"/>
      <w:bookmarkEnd w:id="112"/>
      <w:r w:rsidRPr="00A33F6B">
        <w:rPr>
          <w:rStyle w:val="Hyperlink"/>
          <w:rFonts w:cs="Arial"/>
          <w:color w:val="000000"/>
          <w:u w:val="none"/>
        </w:rPr>
        <w:t>2.28.</w:t>
      </w:r>
      <w:r w:rsidRPr="00A33F6B">
        <w:tab/>
      </w:r>
      <w:r w:rsidRPr="00A33F6B">
        <w:rPr>
          <w:rStyle w:val="Hyperlink"/>
          <w:rFonts w:cs="Arial"/>
          <w:color w:val="000000"/>
          <w:u w:val="none"/>
        </w:rPr>
        <w:t>Rule Participants</w:t>
      </w:r>
    </w:p>
    <w:p w:rsidR="0044553D" w:rsidRPr="00A33F6B" w:rsidRDefault="0044553D" w:rsidP="000D2BDB">
      <w:pPr>
        <w:pStyle w:val="TOC3"/>
      </w:pPr>
      <w:bookmarkStart w:id="113" w:name="_DV_M59"/>
      <w:bookmarkEnd w:id="113"/>
      <w:r w:rsidRPr="00A33F6B">
        <w:rPr>
          <w:rStyle w:val="Hyperlink"/>
          <w:rFonts w:cs="Arial"/>
          <w:color w:val="000000"/>
          <w:u w:val="none"/>
        </w:rPr>
        <w:t>2.29.</w:t>
      </w:r>
      <w:r w:rsidRPr="00A33F6B">
        <w:tab/>
      </w:r>
      <w:r w:rsidRPr="00A33F6B">
        <w:rPr>
          <w:rStyle w:val="Hyperlink"/>
          <w:rFonts w:cs="Arial"/>
          <w:color w:val="000000"/>
          <w:u w:val="none"/>
        </w:rPr>
        <w:t>Facility Registration Classes</w:t>
      </w:r>
    </w:p>
    <w:p w:rsidR="0044553D" w:rsidRPr="00A33F6B" w:rsidRDefault="0044553D" w:rsidP="000D2BDB">
      <w:pPr>
        <w:pStyle w:val="TOC3"/>
      </w:pPr>
      <w:bookmarkStart w:id="114" w:name="_DV_M60"/>
      <w:bookmarkEnd w:id="114"/>
      <w:r w:rsidRPr="00A33F6B">
        <w:rPr>
          <w:rStyle w:val="Hyperlink"/>
          <w:rFonts w:cs="Arial"/>
          <w:color w:val="000000"/>
          <w:u w:val="none"/>
        </w:rPr>
        <w:t>2.30.</w:t>
      </w:r>
      <w:r w:rsidRPr="00A33F6B">
        <w:tab/>
      </w:r>
      <w:r w:rsidRPr="00A33F6B">
        <w:rPr>
          <w:rStyle w:val="Hyperlink"/>
          <w:rFonts w:cs="Arial"/>
          <w:color w:val="000000"/>
          <w:u w:val="none"/>
        </w:rPr>
        <w:t>Facility Aggregation</w:t>
      </w:r>
    </w:p>
    <w:p w:rsidR="0044553D" w:rsidRPr="00A33F6B" w:rsidRDefault="0044553D" w:rsidP="000D2BDB">
      <w:pPr>
        <w:pStyle w:val="TOC3"/>
      </w:pPr>
      <w:bookmarkStart w:id="115" w:name="_DV_M61"/>
      <w:bookmarkEnd w:id="115"/>
      <w:r w:rsidRPr="00A33F6B">
        <w:rPr>
          <w:rStyle w:val="Hyperlink"/>
          <w:rFonts w:cs="Arial"/>
          <w:color w:val="000000"/>
          <w:u w:val="none"/>
        </w:rPr>
        <w:t>2.30A.</w:t>
      </w:r>
      <w:r w:rsidRPr="00A33F6B">
        <w:rPr>
          <w:rStyle w:val="Hyperlink"/>
          <w:rFonts w:cs="Arial"/>
          <w:color w:val="000000"/>
          <w:u w:val="none"/>
        </w:rPr>
        <w:tab/>
        <w:t>Exemption from Funding Spinning Reserve</w:t>
      </w:r>
    </w:p>
    <w:p w:rsidR="0044553D" w:rsidRPr="00A33F6B" w:rsidRDefault="0044553D" w:rsidP="000D2BDB">
      <w:pPr>
        <w:pStyle w:val="TOC3"/>
      </w:pPr>
      <w:bookmarkStart w:id="116" w:name="_DV_M62"/>
      <w:bookmarkEnd w:id="116"/>
      <w:r w:rsidRPr="00A33F6B">
        <w:rPr>
          <w:rStyle w:val="Hyperlink"/>
          <w:rFonts w:cs="Arial"/>
          <w:color w:val="000000"/>
          <w:u w:val="none"/>
        </w:rPr>
        <w:t>2.30B.</w:t>
      </w:r>
      <w:r w:rsidRPr="00A33F6B">
        <w:rPr>
          <w:rStyle w:val="Hyperlink"/>
          <w:rFonts w:cs="Arial"/>
          <w:color w:val="000000"/>
          <w:u w:val="none"/>
        </w:rPr>
        <w:tab/>
        <w:t>Intermittent Load</w:t>
      </w:r>
    </w:p>
    <w:p w:rsidR="0044553D" w:rsidRPr="00A33F6B" w:rsidRDefault="0044553D" w:rsidP="000D2BDB">
      <w:pPr>
        <w:pStyle w:val="TOC3"/>
      </w:pPr>
      <w:bookmarkStart w:id="117" w:name="_DV_M63"/>
      <w:bookmarkEnd w:id="117"/>
      <w:r w:rsidRPr="00A33F6B">
        <w:rPr>
          <w:rStyle w:val="Hyperlink"/>
          <w:rFonts w:cs="Arial"/>
          <w:color w:val="000000"/>
          <w:u w:val="none"/>
        </w:rPr>
        <w:t>2.30C.</w:t>
      </w:r>
      <w:r w:rsidRPr="00A33F6B">
        <w:tab/>
      </w:r>
      <w:r w:rsidRPr="00A33F6B">
        <w:rPr>
          <w:rStyle w:val="Hyperlink"/>
          <w:rFonts w:cs="Arial"/>
          <w:color w:val="000000"/>
          <w:u w:val="none"/>
        </w:rPr>
        <w:t>Rule Commencement and Registration Data</w:t>
      </w:r>
    </w:p>
    <w:p w:rsidR="0044553D" w:rsidRPr="00A33F6B" w:rsidRDefault="0044553D" w:rsidP="000D2BDB">
      <w:pPr>
        <w:pStyle w:val="TOC3"/>
      </w:pPr>
      <w:bookmarkStart w:id="118" w:name="_DV_M64"/>
      <w:bookmarkEnd w:id="118"/>
      <w:r w:rsidRPr="00A33F6B">
        <w:rPr>
          <w:rStyle w:val="Hyperlink"/>
          <w:rFonts w:cs="Arial"/>
          <w:color w:val="000000"/>
          <w:u w:val="none"/>
        </w:rPr>
        <w:t>2.31.</w:t>
      </w:r>
      <w:r w:rsidRPr="00A33F6B">
        <w:tab/>
      </w:r>
      <w:r w:rsidRPr="00A33F6B">
        <w:rPr>
          <w:rStyle w:val="Hyperlink"/>
          <w:rFonts w:cs="Arial"/>
          <w:color w:val="000000"/>
          <w:u w:val="none"/>
        </w:rPr>
        <w:t>Registration Process</w:t>
      </w:r>
    </w:p>
    <w:p w:rsidR="0044553D" w:rsidRPr="00A33F6B" w:rsidRDefault="0044553D" w:rsidP="000D2BDB">
      <w:pPr>
        <w:pStyle w:val="TOC3"/>
      </w:pPr>
      <w:bookmarkStart w:id="119" w:name="_DV_M65"/>
      <w:bookmarkEnd w:id="119"/>
      <w:r w:rsidRPr="00A33F6B">
        <w:rPr>
          <w:rStyle w:val="Hyperlink"/>
          <w:rFonts w:cs="Arial"/>
          <w:color w:val="000000"/>
          <w:u w:val="none"/>
        </w:rPr>
        <w:t>2.32.</w:t>
      </w:r>
      <w:r w:rsidRPr="00A33F6B">
        <w:tab/>
      </w:r>
      <w:r w:rsidRPr="00A33F6B">
        <w:rPr>
          <w:rStyle w:val="Hyperlink"/>
          <w:rFonts w:cs="Arial"/>
          <w:color w:val="000000"/>
          <w:u w:val="none"/>
        </w:rPr>
        <w:t>Rule Participant Suspension and Deregistration</w:t>
      </w:r>
    </w:p>
    <w:p w:rsidR="0044553D" w:rsidRPr="00A33F6B" w:rsidRDefault="0044553D" w:rsidP="000D2BDB">
      <w:pPr>
        <w:pStyle w:val="TOC3"/>
      </w:pPr>
      <w:bookmarkStart w:id="120" w:name="_DV_M66"/>
      <w:bookmarkEnd w:id="120"/>
      <w:r w:rsidRPr="00A33F6B">
        <w:rPr>
          <w:rStyle w:val="Hyperlink"/>
          <w:rFonts w:cs="Arial"/>
          <w:color w:val="000000"/>
          <w:u w:val="none"/>
        </w:rPr>
        <w:t>2.33.</w:t>
      </w:r>
      <w:r w:rsidRPr="00A33F6B">
        <w:tab/>
      </w:r>
      <w:r w:rsidRPr="00A33F6B">
        <w:rPr>
          <w:rStyle w:val="Hyperlink"/>
          <w:rFonts w:cs="Arial"/>
          <w:color w:val="000000"/>
          <w:u w:val="none"/>
        </w:rPr>
        <w:t>The Registration Forms</w:t>
      </w:r>
    </w:p>
    <w:p w:rsidR="0044553D" w:rsidRPr="00A33F6B" w:rsidRDefault="0044553D" w:rsidP="000D2BDB">
      <w:pPr>
        <w:pStyle w:val="TOC3"/>
      </w:pPr>
      <w:bookmarkStart w:id="121" w:name="_DV_M67"/>
      <w:bookmarkEnd w:id="121"/>
      <w:r w:rsidRPr="00A33F6B">
        <w:rPr>
          <w:rStyle w:val="Hyperlink"/>
          <w:rFonts w:cs="Arial"/>
          <w:color w:val="000000"/>
          <w:u w:val="none"/>
        </w:rPr>
        <w:t>2.34.</w:t>
      </w:r>
      <w:r w:rsidRPr="00A33F6B">
        <w:tab/>
      </w:r>
      <w:r w:rsidRPr="00A33F6B">
        <w:rPr>
          <w:rStyle w:val="Hyperlink"/>
          <w:rFonts w:cs="Arial"/>
          <w:color w:val="000000"/>
          <w:u w:val="none"/>
        </w:rPr>
        <w:t>Standing Data</w:t>
      </w:r>
    </w:p>
    <w:p w:rsidR="0044553D" w:rsidRPr="00A33F6B" w:rsidRDefault="0044553D" w:rsidP="00113DF2">
      <w:pPr>
        <w:pStyle w:val="TOC2"/>
      </w:pPr>
      <w:bookmarkStart w:id="122" w:name="_DV_M68"/>
      <w:bookmarkEnd w:id="122"/>
      <w:r w:rsidRPr="00A33F6B">
        <w:rPr>
          <w:rStyle w:val="Hyperlink"/>
          <w:rFonts w:cs="Arial"/>
          <w:color w:val="000000"/>
          <w:u w:val="none"/>
        </w:rPr>
        <w:t>Communications and Systems Requirements</w:t>
      </w:r>
    </w:p>
    <w:p w:rsidR="0044553D" w:rsidRPr="00A33F6B" w:rsidRDefault="0044553D" w:rsidP="000D2BDB">
      <w:pPr>
        <w:pStyle w:val="TOC3"/>
      </w:pPr>
      <w:bookmarkStart w:id="123" w:name="_DV_M69"/>
      <w:bookmarkEnd w:id="123"/>
      <w:r w:rsidRPr="00A33F6B">
        <w:rPr>
          <w:rStyle w:val="Hyperlink"/>
          <w:rFonts w:cs="Arial"/>
          <w:color w:val="000000"/>
          <w:u w:val="none"/>
        </w:rPr>
        <w:t>2.35.</w:t>
      </w:r>
      <w:r w:rsidRPr="00A33F6B">
        <w:tab/>
      </w:r>
      <w:r w:rsidRPr="00A33F6B">
        <w:rPr>
          <w:rStyle w:val="Hyperlink"/>
          <w:rFonts w:cs="Arial"/>
          <w:color w:val="000000"/>
          <w:u w:val="none"/>
        </w:rPr>
        <w:t>Dispatch Systems Requirements</w:t>
      </w:r>
    </w:p>
    <w:p w:rsidR="0044553D" w:rsidRPr="00A33F6B" w:rsidRDefault="0044553D" w:rsidP="000D2BDB">
      <w:pPr>
        <w:pStyle w:val="TOC3"/>
      </w:pPr>
      <w:bookmarkStart w:id="124" w:name="_DV_M70"/>
      <w:bookmarkEnd w:id="124"/>
      <w:r w:rsidRPr="00A33F6B">
        <w:rPr>
          <w:rStyle w:val="Hyperlink"/>
          <w:rFonts w:cs="Arial"/>
          <w:color w:val="000000"/>
          <w:u w:val="none"/>
        </w:rPr>
        <w:t>2.36.</w:t>
      </w:r>
      <w:r w:rsidRPr="00A33F6B">
        <w:tab/>
      </w:r>
      <w:r w:rsidRPr="00A33F6B">
        <w:rPr>
          <w:rStyle w:val="Hyperlink"/>
          <w:rFonts w:cs="Arial"/>
          <w:color w:val="000000"/>
          <w:u w:val="none"/>
        </w:rPr>
        <w:t>Market Systems Requirements</w:t>
      </w:r>
    </w:p>
    <w:p w:rsidR="0044553D" w:rsidRPr="00A33F6B" w:rsidRDefault="0044553D" w:rsidP="00113DF2">
      <w:pPr>
        <w:pStyle w:val="TOC2"/>
      </w:pPr>
      <w:bookmarkStart w:id="125" w:name="_DV_M71"/>
      <w:bookmarkEnd w:id="125"/>
      <w:r w:rsidRPr="00A33F6B">
        <w:rPr>
          <w:rStyle w:val="Hyperlink"/>
          <w:rFonts w:cs="Arial"/>
          <w:color w:val="000000"/>
          <w:u w:val="none"/>
        </w:rPr>
        <w:t>Prudential Requirements</w:t>
      </w:r>
    </w:p>
    <w:p w:rsidR="0044553D" w:rsidRPr="00A33F6B" w:rsidRDefault="0044553D" w:rsidP="000D2BDB">
      <w:pPr>
        <w:pStyle w:val="TOC3"/>
      </w:pPr>
      <w:bookmarkStart w:id="126" w:name="_DV_M72"/>
      <w:bookmarkEnd w:id="126"/>
      <w:r w:rsidRPr="00A33F6B">
        <w:rPr>
          <w:rStyle w:val="Hyperlink"/>
          <w:rFonts w:cs="Arial"/>
          <w:color w:val="000000"/>
          <w:u w:val="none"/>
        </w:rPr>
        <w:t>2.37.</w:t>
      </w:r>
      <w:r w:rsidRPr="00A33F6B">
        <w:tab/>
      </w:r>
      <w:r w:rsidRPr="00A33F6B">
        <w:rPr>
          <w:rStyle w:val="Hyperlink"/>
          <w:rFonts w:cs="Arial"/>
          <w:color w:val="000000"/>
          <w:u w:val="none"/>
        </w:rPr>
        <w:t>Credit Limit</w:t>
      </w:r>
    </w:p>
    <w:p w:rsidR="0044553D" w:rsidRPr="00A33F6B" w:rsidRDefault="0044553D" w:rsidP="000D2BDB">
      <w:pPr>
        <w:pStyle w:val="TOC3"/>
      </w:pPr>
      <w:bookmarkStart w:id="127" w:name="_DV_M73"/>
      <w:bookmarkEnd w:id="127"/>
      <w:r w:rsidRPr="00A33F6B">
        <w:rPr>
          <w:rStyle w:val="Hyperlink"/>
          <w:rFonts w:cs="Arial"/>
          <w:color w:val="000000"/>
          <w:u w:val="none"/>
        </w:rPr>
        <w:t>2.38.</w:t>
      </w:r>
      <w:r w:rsidRPr="00A33F6B">
        <w:tab/>
      </w:r>
      <w:r w:rsidRPr="00A33F6B">
        <w:rPr>
          <w:rStyle w:val="Hyperlink"/>
          <w:rFonts w:cs="Arial"/>
          <w:color w:val="000000"/>
          <w:u w:val="none"/>
        </w:rPr>
        <w:t>Credit Support</w:t>
      </w:r>
    </w:p>
    <w:p w:rsidR="0044553D" w:rsidRPr="00A33F6B" w:rsidRDefault="0044553D" w:rsidP="000D2BDB">
      <w:pPr>
        <w:pStyle w:val="TOC3"/>
      </w:pPr>
      <w:bookmarkStart w:id="128" w:name="_DV_M74"/>
      <w:bookmarkEnd w:id="128"/>
      <w:r w:rsidRPr="00A33F6B">
        <w:rPr>
          <w:rStyle w:val="Hyperlink"/>
          <w:rFonts w:cs="Arial"/>
          <w:color w:val="000000"/>
          <w:u w:val="none"/>
        </w:rPr>
        <w:t>2.39.</w:t>
      </w:r>
      <w:r w:rsidRPr="00A33F6B">
        <w:tab/>
      </w:r>
      <w:r w:rsidRPr="00A33F6B">
        <w:rPr>
          <w:rStyle w:val="Hyperlink"/>
          <w:rFonts w:cs="Arial"/>
          <w:color w:val="000000"/>
          <w:u w:val="none"/>
        </w:rPr>
        <w:t>Trading Limit</w:t>
      </w:r>
    </w:p>
    <w:p w:rsidR="0044553D" w:rsidRPr="00A33F6B" w:rsidRDefault="0044553D" w:rsidP="000D2BDB">
      <w:pPr>
        <w:pStyle w:val="TOC3"/>
      </w:pPr>
      <w:bookmarkStart w:id="129" w:name="_DV_M75"/>
      <w:bookmarkEnd w:id="129"/>
      <w:r w:rsidRPr="00A33F6B">
        <w:rPr>
          <w:rStyle w:val="Hyperlink"/>
          <w:rFonts w:cs="Arial"/>
          <w:color w:val="000000"/>
          <w:u w:val="none"/>
        </w:rPr>
        <w:t>2.40.</w:t>
      </w:r>
      <w:r w:rsidRPr="00A33F6B">
        <w:tab/>
      </w:r>
      <w:r w:rsidRPr="00A33F6B">
        <w:rPr>
          <w:rStyle w:val="Hyperlink"/>
          <w:rFonts w:cs="Arial"/>
          <w:color w:val="000000"/>
          <w:u w:val="none"/>
        </w:rPr>
        <w:t>Outstanding Amount</w:t>
      </w:r>
    </w:p>
    <w:p w:rsidR="0044553D" w:rsidRPr="00A33F6B" w:rsidRDefault="0044553D" w:rsidP="000D2BDB">
      <w:pPr>
        <w:pStyle w:val="TOC3"/>
      </w:pPr>
      <w:bookmarkStart w:id="130" w:name="_DV_M76"/>
      <w:bookmarkEnd w:id="130"/>
      <w:r w:rsidRPr="00A33F6B">
        <w:rPr>
          <w:rStyle w:val="Hyperlink"/>
          <w:rFonts w:cs="Arial"/>
          <w:color w:val="000000"/>
          <w:u w:val="none"/>
        </w:rPr>
        <w:t>2.41.</w:t>
      </w:r>
      <w:r w:rsidRPr="00A33F6B">
        <w:tab/>
      </w:r>
      <w:r w:rsidRPr="00A33F6B">
        <w:rPr>
          <w:rStyle w:val="Hyperlink"/>
          <w:rFonts w:cs="Arial"/>
          <w:color w:val="000000"/>
          <w:u w:val="none"/>
        </w:rPr>
        <w:t>Trading Margin</w:t>
      </w:r>
    </w:p>
    <w:p w:rsidR="0044553D" w:rsidRPr="00A33F6B" w:rsidRDefault="0044553D" w:rsidP="000D2BDB">
      <w:pPr>
        <w:pStyle w:val="TOC3"/>
      </w:pPr>
      <w:bookmarkStart w:id="131" w:name="_DV_M77"/>
      <w:bookmarkEnd w:id="131"/>
      <w:r w:rsidRPr="00A33F6B">
        <w:rPr>
          <w:rStyle w:val="Hyperlink"/>
          <w:rFonts w:cs="Arial"/>
          <w:color w:val="000000"/>
          <w:u w:val="none"/>
        </w:rPr>
        <w:t>2.42.</w:t>
      </w:r>
      <w:r w:rsidRPr="00A33F6B">
        <w:tab/>
      </w:r>
      <w:r w:rsidRPr="00A33F6B">
        <w:rPr>
          <w:rStyle w:val="Hyperlink"/>
          <w:rFonts w:cs="Arial"/>
          <w:color w:val="000000"/>
          <w:u w:val="none"/>
        </w:rPr>
        <w:t>Margin Call</w:t>
      </w:r>
    </w:p>
    <w:p w:rsidR="0044553D" w:rsidRPr="00A33F6B" w:rsidRDefault="0044553D" w:rsidP="000D2BDB">
      <w:pPr>
        <w:pStyle w:val="TOC3"/>
      </w:pPr>
      <w:bookmarkStart w:id="132" w:name="_DV_M78"/>
      <w:bookmarkEnd w:id="132"/>
      <w:r w:rsidRPr="00A33F6B">
        <w:rPr>
          <w:rStyle w:val="Hyperlink"/>
          <w:rFonts w:cs="Arial"/>
          <w:color w:val="000000"/>
          <w:u w:val="none"/>
        </w:rPr>
        <w:t>2.43.</w:t>
      </w:r>
      <w:r w:rsidRPr="00A33F6B">
        <w:tab/>
      </w:r>
      <w:r w:rsidRPr="00A33F6B">
        <w:rPr>
          <w:rStyle w:val="Hyperlink"/>
          <w:rFonts w:cs="Arial"/>
          <w:color w:val="000000"/>
          <w:u w:val="none"/>
        </w:rPr>
        <w:t>Prudential Market Procedure</w:t>
      </w:r>
    </w:p>
    <w:p w:rsidR="0044553D" w:rsidRPr="00A33F6B" w:rsidRDefault="0044553D" w:rsidP="00113DF2">
      <w:pPr>
        <w:pStyle w:val="TOC2"/>
      </w:pPr>
      <w:bookmarkStart w:id="133" w:name="_DV_M79"/>
      <w:bookmarkEnd w:id="133"/>
      <w:r w:rsidRPr="00A33F6B">
        <w:rPr>
          <w:rStyle w:val="Hyperlink"/>
          <w:rFonts w:cs="Arial"/>
          <w:color w:val="000000"/>
          <w:u w:val="none"/>
        </w:rPr>
        <w:t>Emergency Powers</w:t>
      </w:r>
    </w:p>
    <w:p w:rsidR="0044553D" w:rsidRPr="00A33F6B" w:rsidRDefault="0044553D" w:rsidP="000D2BDB">
      <w:pPr>
        <w:pStyle w:val="TOC3"/>
        <w:rPr>
          <w:rStyle w:val="Hyperlink"/>
          <w:rFonts w:cs="Arial"/>
          <w:color w:val="000000"/>
          <w:u w:val="none"/>
        </w:rPr>
      </w:pPr>
      <w:bookmarkStart w:id="134" w:name="_DV_M80"/>
      <w:bookmarkEnd w:id="134"/>
      <w:r w:rsidRPr="00A33F6B">
        <w:rPr>
          <w:rStyle w:val="Hyperlink"/>
          <w:rFonts w:cs="Arial"/>
          <w:color w:val="000000"/>
          <w:u w:val="none"/>
        </w:rPr>
        <w:t>2.44.</w:t>
      </w:r>
      <w:r w:rsidRPr="00A33F6B">
        <w:tab/>
      </w:r>
      <w:r w:rsidRPr="00A33F6B">
        <w:rPr>
          <w:rStyle w:val="Hyperlink"/>
          <w:rFonts w:cs="Arial"/>
          <w:color w:val="000000"/>
          <w:u w:val="none"/>
        </w:rPr>
        <w:t xml:space="preserve"> Minister’s Emergency Powers</w:t>
      </w:r>
    </w:p>
    <w:p w:rsidR="0044553D" w:rsidRPr="00A33F6B" w:rsidRDefault="0044553D" w:rsidP="00372B4A">
      <w:pPr>
        <w:rPr>
          <w:lang w:val="en-AU"/>
        </w:rPr>
      </w:pPr>
    </w:p>
    <w:p w:rsidR="0044553D" w:rsidRPr="00A33F6B" w:rsidRDefault="0044553D" w:rsidP="00372B4A">
      <w:pPr>
        <w:rPr>
          <w:lang w:val="en-AU"/>
        </w:rPr>
      </w:pPr>
    </w:p>
    <w:p w:rsidR="0044553D" w:rsidRPr="00A33F6B" w:rsidRDefault="0044553D" w:rsidP="001653F1">
      <w:pPr>
        <w:pStyle w:val="TOC1"/>
        <w:rPr>
          <w:rStyle w:val="Hyperlink"/>
          <w:rFonts w:cs="Arial"/>
          <w:color w:val="000000"/>
          <w:u w:val="none"/>
        </w:rPr>
      </w:pPr>
      <w:bookmarkStart w:id="135" w:name="_DV_M81"/>
      <w:bookmarkEnd w:id="135"/>
      <w:r w:rsidRPr="00A33F6B">
        <w:rPr>
          <w:rStyle w:val="Hyperlink"/>
          <w:rFonts w:cs="Arial"/>
          <w:color w:val="000000"/>
          <w:u w:val="none"/>
        </w:rPr>
        <w:t>3.</w:t>
      </w:r>
      <w:r w:rsidRPr="00A33F6B">
        <w:rPr>
          <w:rStyle w:val="Hyperlink"/>
          <w:rFonts w:cs="Arial"/>
          <w:color w:val="000000"/>
          <w:u w:val="none"/>
        </w:rPr>
        <w:tab/>
        <w:t>POWER SYSTEM SECURITY AND RELIABILITY</w:t>
      </w:r>
    </w:p>
    <w:p w:rsidR="0044553D" w:rsidRPr="00A33F6B" w:rsidRDefault="0044553D" w:rsidP="00113DF2">
      <w:pPr>
        <w:pStyle w:val="TOC2"/>
      </w:pPr>
      <w:bookmarkStart w:id="136" w:name="_DV_M82"/>
      <w:bookmarkEnd w:id="136"/>
      <w:r w:rsidRPr="00A33F6B">
        <w:rPr>
          <w:rStyle w:val="Hyperlink"/>
          <w:rFonts w:cs="Arial"/>
          <w:color w:val="000000"/>
          <w:u w:val="none"/>
        </w:rPr>
        <w:t>Security and Reliability</w:t>
      </w:r>
    </w:p>
    <w:p w:rsidR="0044553D" w:rsidRPr="00A33F6B" w:rsidRDefault="0044553D" w:rsidP="000D2BDB">
      <w:pPr>
        <w:pStyle w:val="TOC3"/>
      </w:pPr>
      <w:bookmarkStart w:id="137" w:name="_DV_M83"/>
      <w:bookmarkEnd w:id="137"/>
      <w:r w:rsidRPr="00A33F6B">
        <w:rPr>
          <w:rStyle w:val="Hyperlink"/>
          <w:rFonts w:cs="Arial"/>
          <w:color w:val="000000"/>
          <w:u w:val="none"/>
        </w:rPr>
        <w:t>3.1.</w:t>
      </w:r>
      <w:r w:rsidRPr="00A33F6B">
        <w:tab/>
      </w:r>
      <w:r w:rsidRPr="00A33F6B">
        <w:rPr>
          <w:rStyle w:val="Hyperlink"/>
          <w:rFonts w:cs="Arial"/>
          <w:color w:val="000000"/>
          <w:u w:val="none"/>
        </w:rPr>
        <w:t>SWIS Operating Standards</w:t>
      </w:r>
    </w:p>
    <w:p w:rsidR="0044553D" w:rsidRPr="00A33F6B" w:rsidRDefault="0044553D" w:rsidP="000D2BDB">
      <w:pPr>
        <w:pStyle w:val="TOC3"/>
      </w:pPr>
      <w:bookmarkStart w:id="138" w:name="_DV_M84"/>
      <w:bookmarkEnd w:id="138"/>
      <w:r w:rsidRPr="00A33F6B">
        <w:rPr>
          <w:rStyle w:val="Hyperlink"/>
          <w:rFonts w:cs="Arial"/>
          <w:color w:val="000000"/>
          <w:u w:val="none"/>
        </w:rPr>
        <w:t>3.2.</w:t>
      </w:r>
      <w:r w:rsidRPr="00A33F6B">
        <w:tab/>
      </w:r>
      <w:r w:rsidRPr="00A33F6B">
        <w:rPr>
          <w:rStyle w:val="Hyperlink"/>
          <w:rFonts w:cs="Arial"/>
          <w:color w:val="000000"/>
          <w:u w:val="none"/>
        </w:rPr>
        <w:t>Technical Envelope, Security and Equipment Limits</w:t>
      </w:r>
    </w:p>
    <w:p w:rsidR="0044553D" w:rsidRPr="00A33F6B" w:rsidRDefault="0044553D" w:rsidP="000D2BDB">
      <w:pPr>
        <w:pStyle w:val="TOC3"/>
      </w:pPr>
      <w:bookmarkStart w:id="139" w:name="_DV_M85"/>
      <w:bookmarkEnd w:id="139"/>
      <w:r w:rsidRPr="00A33F6B">
        <w:rPr>
          <w:rStyle w:val="Hyperlink"/>
          <w:rFonts w:cs="Arial"/>
          <w:color w:val="000000"/>
          <w:u w:val="none"/>
        </w:rPr>
        <w:t>3.3.</w:t>
      </w:r>
      <w:r w:rsidRPr="00A33F6B">
        <w:tab/>
      </w:r>
      <w:smartTag w:uri="urn:schemas-microsoft-com:office:smarttags" w:element="place">
        <w:smartTag w:uri="urn:schemas-microsoft-com:office:smarttags" w:element="City">
          <w:r w:rsidRPr="00A33F6B">
            <w:rPr>
              <w:rStyle w:val="Hyperlink"/>
              <w:rFonts w:cs="Arial"/>
              <w:color w:val="000000"/>
              <w:u w:val="none"/>
            </w:rPr>
            <w:t>Normal</w:t>
          </w:r>
        </w:smartTag>
      </w:smartTag>
      <w:r w:rsidRPr="00A33F6B">
        <w:rPr>
          <w:rStyle w:val="Hyperlink"/>
          <w:rFonts w:cs="Arial"/>
          <w:color w:val="000000"/>
          <w:u w:val="none"/>
        </w:rPr>
        <w:t xml:space="preserve"> Operating State</w:t>
      </w:r>
    </w:p>
    <w:p w:rsidR="0044553D" w:rsidRPr="00A33F6B" w:rsidRDefault="0044553D" w:rsidP="000D2BDB">
      <w:pPr>
        <w:pStyle w:val="TOC3"/>
      </w:pPr>
      <w:bookmarkStart w:id="140" w:name="_DV_M86"/>
      <w:bookmarkEnd w:id="140"/>
      <w:r w:rsidRPr="00A33F6B">
        <w:rPr>
          <w:rStyle w:val="Hyperlink"/>
          <w:rFonts w:cs="Arial"/>
          <w:color w:val="000000"/>
          <w:u w:val="none"/>
        </w:rPr>
        <w:t>3.4.</w:t>
      </w:r>
      <w:r w:rsidRPr="00A33F6B">
        <w:tab/>
      </w:r>
      <w:r w:rsidRPr="00A33F6B">
        <w:rPr>
          <w:rStyle w:val="Hyperlink"/>
          <w:rFonts w:cs="Arial"/>
          <w:color w:val="000000"/>
          <w:u w:val="none"/>
        </w:rPr>
        <w:t>High Risk Operating State</w:t>
      </w:r>
    </w:p>
    <w:p w:rsidR="0044553D" w:rsidRPr="00A33F6B" w:rsidRDefault="0044553D" w:rsidP="000D2BDB">
      <w:pPr>
        <w:pStyle w:val="TOC3"/>
      </w:pPr>
      <w:bookmarkStart w:id="141" w:name="_DV_M87"/>
      <w:bookmarkEnd w:id="141"/>
      <w:r w:rsidRPr="00A33F6B">
        <w:rPr>
          <w:rStyle w:val="Hyperlink"/>
          <w:rFonts w:cs="Arial"/>
          <w:color w:val="000000"/>
          <w:u w:val="none"/>
        </w:rPr>
        <w:t>3.5.</w:t>
      </w:r>
      <w:r w:rsidRPr="00A33F6B">
        <w:tab/>
      </w:r>
      <w:r w:rsidRPr="00A33F6B">
        <w:rPr>
          <w:rStyle w:val="Hyperlink"/>
          <w:rFonts w:cs="Arial"/>
          <w:color w:val="000000"/>
          <w:u w:val="none"/>
        </w:rPr>
        <w:t>Emergency Operating State</w:t>
      </w:r>
    </w:p>
    <w:p w:rsidR="0044553D" w:rsidRPr="00A33F6B" w:rsidRDefault="0044553D" w:rsidP="000D2BDB">
      <w:pPr>
        <w:pStyle w:val="TOC3"/>
      </w:pPr>
      <w:bookmarkStart w:id="142" w:name="_DV_M88"/>
      <w:bookmarkEnd w:id="142"/>
      <w:r w:rsidRPr="00A33F6B">
        <w:rPr>
          <w:rStyle w:val="Hyperlink"/>
          <w:rFonts w:cs="Arial"/>
          <w:color w:val="000000"/>
          <w:u w:val="none"/>
        </w:rPr>
        <w:t>3.6.</w:t>
      </w:r>
      <w:r w:rsidRPr="00A33F6B">
        <w:tab/>
      </w:r>
      <w:r w:rsidRPr="00A33F6B">
        <w:rPr>
          <w:rStyle w:val="Hyperlink"/>
          <w:rFonts w:cs="Arial"/>
          <w:color w:val="000000"/>
          <w:u w:val="none"/>
        </w:rPr>
        <w:t>Demand Control</w:t>
      </w:r>
    </w:p>
    <w:p w:rsidR="0044553D" w:rsidRPr="00A33F6B" w:rsidRDefault="0044553D" w:rsidP="000D2BDB">
      <w:pPr>
        <w:pStyle w:val="TOC3"/>
      </w:pPr>
      <w:bookmarkStart w:id="143" w:name="_DV_M89"/>
      <w:bookmarkEnd w:id="143"/>
      <w:r w:rsidRPr="00A33F6B">
        <w:rPr>
          <w:rStyle w:val="Hyperlink"/>
          <w:rFonts w:cs="Arial"/>
          <w:color w:val="000000"/>
          <w:u w:val="none"/>
        </w:rPr>
        <w:t>3.7.</w:t>
      </w:r>
      <w:r w:rsidRPr="00A33F6B">
        <w:tab/>
      </w:r>
      <w:r w:rsidRPr="00A33F6B">
        <w:rPr>
          <w:rStyle w:val="Hyperlink"/>
          <w:rFonts w:cs="Arial"/>
          <w:color w:val="000000"/>
          <w:u w:val="none"/>
        </w:rPr>
        <w:t>System Restart</w:t>
      </w:r>
    </w:p>
    <w:p w:rsidR="0044553D" w:rsidRPr="00A33F6B" w:rsidRDefault="0044553D" w:rsidP="000D2BDB">
      <w:pPr>
        <w:pStyle w:val="TOC3"/>
      </w:pPr>
      <w:bookmarkStart w:id="144" w:name="_DV_M90"/>
      <w:bookmarkEnd w:id="144"/>
      <w:r w:rsidRPr="00A33F6B">
        <w:rPr>
          <w:rStyle w:val="Hyperlink"/>
          <w:rFonts w:cs="Arial"/>
          <w:color w:val="000000"/>
          <w:u w:val="none"/>
        </w:rPr>
        <w:t>3.8.</w:t>
      </w:r>
      <w:r w:rsidRPr="00A33F6B">
        <w:tab/>
      </w:r>
      <w:r w:rsidRPr="00A33F6B">
        <w:rPr>
          <w:rStyle w:val="Hyperlink"/>
          <w:rFonts w:cs="Arial"/>
          <w:color w:val="000000"/>
          <w:u w:val="none"/>
        </w:rPr>
        <w:t>Investigating Incidents in the SWIS</w:t>
      </w:r>
    </w:p>
    <w:p w:rsidR="0044553D" w:rsidRPr="00A33F6B" w:rsidRDefault="0044553D" w:rsidP="00113DF2">
      <w:pPr>
        <w:pStyle w:val="TOC2"/>
      </w:pPr>
      <w:bookmarkStart w:id="145" w:name="_DV_M91"/>
      <w:bookmarkEnd w:id="145"/>
      <w:r w:rsidRPr="00A33F6B">
        <w:rPr>
          <w:rStyle w:val="Hyperlink"/>
          <w:rFonts w:cs="Arial"/>
          <w:color w:val="000000"/>
          <w:u w:val="none"/>
        </w:rPr>
        <w:t>Ancillary Services</w:t>
      </w:r>
    </w:p>
    <w:p w:rsidR="0044553D" w:rsidRPr="00A33F6B" w:rsidRDefault="0044553D" w:rsidP="000D2BDB">
      <w:pPr>
        <w:pStyle w:val="TOC3"/>
      </w:pPr>
      <w:bookmarkStart w:id="146" w:name="_DV_M92"/>
      <w:bookmarkEnd w:id="146"/>
      <w:r w:rsidRPr="00A33F6B">
        <w:rPr>
          <w:rStyle w:val="Hyperlink"/>
          <w:rFonts w:cs="Arial"/>
          <w:color w:val="000000"/>
          <w:u w:val="none"/>
        </w:rPr>
        <w:t>3.9.</w:t>
      </w:r>
      <w:r w:rsidRPr="00A33F6B">
        <w:tab/>
      </w:r>
      <w:r w:rsidRPr="00A33F6B">
        <w:rPr>
          <w:rStyle w:val="Hyperlink"/>
          <w:rFonts w:cs="Arial"/>
          <w:color w:val="000000"/>
          <w:u w:val="none"/>
        </w:rPr>
        <w:t>Definitions of Ancillary Services</w:t>
      </w:r>
    </w:p>
    <w:p w:rsidR="0044553D" w:rsidRPr="00A33F6B" w:rsidRDefault="0044553D" w:rsidP="000D2BDB">
      <w:pPr>
        <w:pStyle w:val="TOC3"/>
      </w:pPr>
      <w:bookmarkStart w:id="147" w:name="_DV_M93"/>
      <w:bookmarkEnd w:id="147"/>
      <w:r w:rsidRPr="00A33F6B">
        <w:rPr>
          <w:rStyle w:val="Hyperlink"/>
          <w:rFonts w:cs="Arial"/>
          <w:color w:val="000000"/>
          <w:u w:val="none"/>
        </w:rPr>
        <w:t>3.10.</w:t>
      </w:r>
      <w:r w:rsidRPr="00A33F6B">
        <w:tab/>
      </w:r>
      <w:r w:rsidRPr="00A33F6B">
        <w:rPr>
          <w:rStyle w:val="Hyperlink"/>
          <w:rFonts w:cs="Arial"/>
          <w:color w:val="000000"/>
          <w:u w:val="none"/>
        </w:rPr>
        <w:t>Ancillary Service Standards</w:t>
      </w:r>
    </w:p>
    <w:p w:rsidR="0044553D" w:rsidRPr="00A33F6B" w:rsidRDefault="0044553D" w:rsidP="000D2BDB">
      <w:pPr>
        <w:pStyle w:val="TOC3"/>
      </w:pPr>
      <w:bookmarkStart w:id="148" w:name="_DV_M94"/>
      <w:bookmarkEnd w:id="148"/>
      <w:r w:rsidRPr="00A33F6B">
        <w:rPr>
          <w:rStyle w:val="Hyperlink"/>
          <w:rFonts w:cs="Arial"/>
          <w:color w:val="000000"/>
          <w:u w:val="none"/>
        </w:rPr>
        <w:t>3.11.</w:t>
      </w:r>
      <w:r w:rsidRPr="00A33F6B">
        <w:tab/>
      </w:r>
      <w:r w:rsidRPr="00A33F6B">
        <w:rPr>
          <w:rStyle w:val="Hyperlink"/>
          <w:rFonts w:cs="Arial"/>
          <w:color w:val="000000"/>
          <w:u w:val="none"/>
        </w:rPr>
        <w:t>Determining &amp; Procuring Ancillary Service Requirements</w:t>
      </w:r>
    </w:p>
    <w:p w:rsidR="0044553D" w:rsidRPr="00A33F6B" w:rsidRDefault="0044553D" w:rsidP="000D2BDB">
      <w:pPr>
        <w:pStyle w:val="TOC3"/>
      </w:pPr>
      <w:bookmarkStart w:id="149" w:name="_DV_M95"/>
      <w:bookmarkEnd w:id="149"/>
      <w:r w:rsidRPr="00A33F6B">
        <w:rPr>
          <w:rStyle w:val="Hyperlink"/>
          <w:rFonts w:cs="Arial"/>
          <w:color w:val="000000"/>
          <w:u w:val="none"/>
        </w:rPr>
        <w:t>3.12.</w:t>
      </w:r>
      <w:r w:rsidRPr="00A33F6B">
        <w:tab/>
      </w:r>
      <w:r w:rsidRPr="00A33F6B">
        <w:rPr>
          <w:rStyle w:val="Hyperlink"/>
          <w:rFonts w:cs="Arial"/>
          <w:color w:val="000000"/>
          <w:u w:val="none"/>
        </w:rPr>
        <w:t>Ancillary Service Dispatch</w:t>
      </w:r>
    </w:p>
    <w:p w:rsidR="0044553D" w:rsidRPr="00A33F6B" w:rsidRDefault="0044553D" w:rsidP="000D2BDB">
      <w:pPr>
        <w:pStyle w:val="TOC3"/>
      </w:pPr>
      <w:bookmarkStart w:id="150" w:name="_DV_M96"/>
      <w:bookmarkEnd w:id="150"/>
      <w:r w:rsidRPr="00A33F6B">
        <w:rPr>
          <w:rStyle w:val="Hyperlink"/>
          <w:rFonts w:cs="Arial"/>
          <w:color w:val="000000"/>
          <w:u w:val="none"/>
        </w:rPr>
        <w:t>3.13.</w:t>
      </w:r>
      <w:r w:rsidRPr="00A33F6B">
        <w:tab/>
      </w:r>
      <w:r w:rsidRPr="00A33F6B">
        <w:rPr>
          <w:rStyle w:val="Hyperlink"/>
          <w:rFonts w:cs="Arial"/>
          <w:color w:val="000000"/>
          <w:u w:val="none"/>
        </w:rPr>
        <w:t>Payment for Ancillary Services</w:t>
      </w:r>
    </w:p>
    <w:p w:rsidR="0044553D" w:rsidRPr="00A33F6B" w:rsidRDefault="0044553D" w:rsidP="000D2BDB">
      <w:pPr>
        <w:pStyle w:val="TOC3"/>
      </w:pPr>
      <w:bookmarkStart w:id="151" w:name="_DV_M97"/>
      <w:bookmarkEnd w:id="151"/>
      <w:r w:rsidRPr="00A33F6B">
        <w:rPr>
          <w:rStyle w:val="Hyperlink"/>
          <w:rFonts w:cs="Arial"/>
          <w:color w:val="000000"/>
          <w:u w:val="none"/>
        </w:rPr>
        <w:t>3.14.</w:t>
      </w:r>
      <w:r w:rsidRPr="00A33F6B">
        <w:tab/>
      </w:r>
      <w:r w:rsidRPr="00A33F6B">
        <w:rPr>
          <w:rStyle w:val="Hyperlink"/>
          <w:rFonts w:cs="Arial"/>
          <w:color w:val="000000"/>
          <w:u w:val="none"/>
        </w:rPr>
        <w:t>Ancillary Service Cost Recovery</w:t>
      </w:r>
    </w:p>
    <w:p w:rsidR="0044553D" w:rsidRPr="00A33F6B" w:rsidRDefault="0044553D" w:rsidP="000D2BDB">
      <w:pPr>
        <w:pStyle w:val="TOC3"/>
      </w:pPr>
      <w:bookmarkStart w:id="152" w:name="_DV_M98"/>
      <w:bookmarkEnd w:id="152"/>
      <w:r w:rsidRPr="00A33F6B">
        <w:rPr>
          <w:rStyle w:val="Hyperlink"/>
          <w:rFonts w:cs="Arial"/>
          <w:color w:val="000000"/>
          <w:u w:val="none"/>
        </w:rPr>
        <w:t>3.15.</w:t>
      </w:r>
      <w:r w:rsidRPr="00A33F6B">
        <w:tab/>
      </w:r>
      <w:r w:rsidRPr="00A33F6B">
        <w:rPr>
          <w:rStyle w:val="Hyperlink"/>
          <w:rFonts w:cs="Arial"/>
          <w:color w:val="000000"/>
          <w:u w:val="none"/>
        </w:rPr>
        <w:t>Review of Ancillary Service Requirements Process and Standards</w:t>
      </w:r>
    </w:p>
    <w:p w:rsidR="0044553D" w:rsidRPr="00A33F6B" w:rsidRDefault="0044553D" w:rsidP="00113DF2">
      <w:pPr>
        <w:pStyle w:val="TOC2"/>
      </w:pPr>
      <w:bookmarkStart w:id="153" w:name="_DV_M99"/>
      <w:bookmarkEnd w:id="153"/>
      <w:r w:rsidRPr="00A33F6B">
        <w:rPr>
          <w:rStyle w:val="Hyperlink"/>
          <w:rFonts w:cs="Arial"/>
          <w:color w:val="000000"/>
          <w:u w:val="none"/>
        </w:rPr>
        <w:t>Medium and Short Term Planning</w:t>
      </w:r>
    </w:p>
    <w:p w:rsidR="0044553D" w:rsidRPr="00A33F6B" w:rsidRDefault="0044553D" w:rsidP="000D2BDB">
      <w:pPr>
        <w:pStyle w:val="TOC3"/>
      </w:pPr>
      <w:bookmarkStart w:id="154" w:name="_DV_M100"/>
      <w:bookmarkEnd w:id="154"/>
      <w:r w:rsidRPr="00A33F6B">
        <w:rPr>
          <w:rStyle w:val="Hyperlink"/>
          <w:rFonts w:cs="Arial"/>
          <w:color w:val="000000"/>
          <w:u w:val="none"/>
        </w:rPr>
        <w:t>3.16.</w:t>
      </w:r>
      <w:r w:rsidRPr="00A33F6B">
        <w:tab/>
      </w:r>
      <w:r w:rsidRPr="00A33F6B">
        <w:rPr>
          <w:rStyle w:val="Hyperlink"/>
          <w:rFonts w:cs="Arial"/>
          <w:color w:val="000000"/>
          <w:u w:val="none"/>
        </w:rPr>
        <w:t>Medium Term PASA</w:t>
      </w:r>
    </w:p>
    <w:p w:rsidR="0044553D" w:rsidRPr="00A33F6B" w:rsidRDefault="0044553D" w:rsidP="000D2BDB">
      <w:pPr>
        <w:pStyle w:val="TOC3"/>
      </w:pPr>
      <w:bookmarkStart w:id="155" w:name="_DV_M101"/>
      <w:bookmarkEnd w:id="155"/>
      <w:r w:rsidRPr="00A33F6B">
        <w:rPr>
          <w:rStyle w:val="Hyperlink"/>
          <w:rFonts w:cs="Arial"/>
          <w:color w:val="000000"/>
          <w:u w:val="none"/>
        </w:rPr>
        <w:t>3.17.</w:t>
      </w:r>
      <w:r w:rsidRPr="00A33F6B">
        <w:tab/>
      </w:r>
      <w:r w:rsidRPr="00A33F6B">
        <w:rPr>
          <w:rStyle w:val="Hyperlink"/>
          <w:rFonts w:cs="Arial"/>
          <w:color w:val="000000"/>
          <w:u w:val="none"/>
        </w:rPr>
        <w:t>Short term PASA</w:t>
      </w:r>
    </w:p>
    <w:p w:rsidR="0044553D" w:rsidRPr="00A33F6B" w:rsidRDefault="0044553D" w:rsidP="000D2BDB">
      <w:pPr>
        <w:pStyle w:val="TOC3"/>
      </w:pPr>
      <w:bookmarkStart w:id="156" w:name="_DV_M102"/>
      <w:bookmarkEnd w:id="156"/>
      <w:r w:rsidRPr="00A33F6B">
        <w:rPr>
          <w:rStyle w:val="Hyperlink"/>
          <w:rFonts w:cs="Arial"/>
          <w:color w:val="000000"/>
          <w:u w:val="none"/>
        </w:rPr>
        <w:t>3.18.</w:t>
      </w:r>
      <w:r w:rsidRPr="00A33F6B">
        <w:tab/>
      </w:r>
      <w:r w:rsidRPr="00A33F6B">
        <w:rPr>
          <w:rStyle w:val="Hyperlink"/>
          <w:rFonts w:cs="Arial"/>
          <w:color w:val="000000"/>
          <w:u w:val="none"/>
        </w:rPr>
        <w:t>Outage Scheduling</w:t>
      </w:r>
    </w:p>
    <w:p w:rsidR="0044553D" w:rsidRPr="00A33F6B" w:rsidRDefault="0044553D" w:rsidP="000D2BDB">
      <w:pPr>
        <w:pStyle w:val="TOC3"/>
      </w:pPr>
      <w:bookmarkStart w:id="157" w:name="_DV_M103"/>
      <w:bookmarkEnd w:id="157"/>
      <w:r w:rsidRPr="00A33F6B">
        <w:rPr>
          <w:rStyle w:val="Hyperlink"/>
          <w:rFonts w:cs="Arial"/>
          <w:color w:val="000000"/>
          <w:u w:val="none"/>
        </w:rPr>
        <w:t>3.19.</w:t>
      </w:r>
      <w:r w:rsidRPr="00A33F6B">
        <w:tab/>
      </w:r>
      <w:r w:rsidRPr="00A33F6B">
        <w:rPr>
          <w:rStyle w:val="Hyperlink"/>
          <w:rFonts w:cs="Arial"/>
          <w:color w:val="000000"/>
          <w:u w:val="none"/>
        </w:rPr>
        <w:t>Outage Approval</w:t>
      </w:r>
    </w:p>
    <w:p w:rsidR="0044553D" w:rsidRPr="00A33F6B" w:rsidRDefault="0044553D" w:rsidP="000D2BDB">
      <w:pPr>
        <w:pStyle w:val="TOC3"/>
      </w:pPr>
      <w:bookmarkStart w:id="158" w:name="_DV_M104"/>
      <w:bookmarkEnd w:id="158"/>
      <w:r w:rsidRPr="00A33F6B">
        <w:rPr>
          <w:rStyle w:val="Hyperlink"/>
          <w:rFonts w:cs="Arial"/>
          <w:color w:val="000000"/>
          <w:u w:val="none"/>
        </w:rPr>
        <w:t>3.20.</w:t>
      </w:r>
      <w:r w:rsidRPr="00A33F6B">
        <w:tab/>
      </w:r>
      <w:r w:rsidRPr="00A33F6B">
        <w:rPr>
          <w:rStyle w:val="Hyperlink"/>
          <w:rFonts w:cs="Arial"/>
          <w:color w:val="000000"/>
          <w:u w:val="none"/>
        </w:rPr>
        <w:t>Outage Recall</w:t>
      </w:r>
    </w:p>
    <w:p w:rsidR="0044553D" w:rsidRPr="00A33F6B" w:rsidRDefault="0044553D" w:rsidP="000D2BDB">
      <w:pPr>
        <w:pStyle w:val="TOC3"/>
      </w:pPr>
      <w:bookmarkStart w:id="159" w:name="_DV_M105"/>
      <w:bookmarkEnd w:id="159"/>
      <w:r w:rsidRPr="00A33F6B">
        <w:rPr>
          <w:rStyle w:val="Hyperlink"/>
          <w:rFonts w:cs="Arial"/>
          <w:color w:val="000000"/>
          <w:u w:val="none"/>
        </w:rPr>
        <w:t>3.21.</w:t>
      </w:r>
      <w:r w:rsidRPr="00A33F6B">
        <w:tab/>
      </w:r>
      <w:r w:rsidRPr="00A33F6B">
        <w:rPr>
          <w:rStyle w:val="Hyperlink"/>
          <w:rFonts w:cs="Arial"/>
          <w:color w:val="000000"/>
          <w:u w:val="none"/>
        </w:rPr>
        <w:t>Forced Outages</w:t>
      </w:r>
    </w:p>
    <w:p w:rsidR="0044553D" w:rsidRPr="00A33F6B" w:rsidRDefault="0044553D" w:rsidP="00113DF2">
      <w:pPr>
        <w:pStyle w:val="TOC2"/>
      </w:pPr>
      <w:bookmarkStart w:id="160" w:name="_DV_M106"/>
      <w:bookmarkEnd w:id="160"/>
      <w:r w:rsidRPr="00A33F6B">
        <w:rPr>
          <w:rStyle w:val="Hyperlink"/>
          <w:rFonts w:cs="Arial"/>
          <w:color w:val="000000"/>
          <w:u w:val="none"/>
        </w:rPr>
        <w:t>Commissioning Tests</w:t>
      </w:r>
    </w:p>
    <w:p w:rsidR="0044553D" w:rsidRPr="00A33F6B" w:rsidRDefault="0044553D" w:rsidP="000D2BDB">
      <w:pPr>
        <w:pStyle w:val="TOC3"/>
        <w:rPr>
          <w:rStyle w:val="Hyperlink"/>
          <w:rFonts w:cs="Arial"/>
          <w:color w:val="000000"/>
          <w:u w:val="none"/>
        </w:rPr>
      </w:pPr>
      <w:bookmarkStart w:id="161" w:name="_DV_M107"/>
      <w:bookmarkEnd w:id="161"/>
      <w:r w:rsidRPr="00A33F6B">
        <w:rPr>
          <w:rStyle w:val="Hyperlink"/>
          <w:rFonts w:cs="Arial"/>
          <w:color w:val="000000"/>
          <w:u w:val="none"/>
        </w:rPr>
        <w:t>3.21A</w:t>
      </w:r>
      <w:r w:rsidRPr="00A33F6B">
        <w:tab/>
      </w:r>
      <w:r w:rsidRPr="00A33F6B">
        <w:rPr>
          <w:rStyle w:val="Hyperlink"/>
          <w:rFonts w:cs="Arial"/>
          <w:color w:val="000000"/>
          <w:u w:val="none"/>
        </w:rPr>
        <w:t>Commissioning Tests</w:t>
      </w:r>
    </w:p>
    <w:p w:rsidR="0044553D" w:rsidRPr="00A33F6B" w:rsidRDefault="0044553D" w:rsidP="000D2BDB">
      <w:pPr>
        <w:pStyle w:val="TOC3"/>
        <w:rPr>
          <w:rStyle w:val="Hyperlink"/>
          <w:rFonts w:cs="Arial"/>
          <w:color w:val="000000"/>
          <w:u w:val="none"/>
        </w:rPr>
      </w:pPr>
      <w:r w:rsidRPr="00A33F6B">
        <w:rPr>
          <w:rStyle w:val="Hyperlink"/>
          <w:rFonts w:cs="Arial"/>
          <w:color w:val="000000"/>
          <w:u w:val="none"/>
        </w:rPr>
        <w:t>3.21AA</w:t>
      </w:r>
      <w:r w:rsidRPr="00A33F6B">
        <w:rPr>
          <w:rStyle w:val="Hyperlink"/>
          <w:rFonts w:cs="Arial"/>
          <w:color w:val="000000"/>
          <w:u w:val="none"/>
        </w:rPr>
        <w:tab/>
        <w:t>Equipment Tests</w:t>
      </w:r>
    </w:p>
    <w:p w:rsidR="0044553D" w:rsidRPr="00A33F6B" w:rsidRDefault="0044553D" w:rsidP="00113DF2">
      <w:pPr>
        <w:pStyle w:val="TOC2"/>
      </w:pPr>
      <w:bookmarkStart w:id="162" w:name="_DV_M108"/>
      <w:bookmarkEnd w:id="162"/>
      <w:r w:rsidRPr="00A33F6B">
        <w:rPr>
          <w:rStyle w:val="Hyperlink"/>
          <w:rFonts w:cs="Arial"/>
          <w:color w:val="000000"/>
          <w:u w:val="none"/>
        </w:rPr>
        <w:t>Decommitment and Reserve Capacity Obligations</w:t>
      </w:r>
    </w:p>
    <w:p w:rsidR="0044553D" w:rsidRPr="00A33F6B" w:rsidRDefault="0044553D" w:rsidP="000D2BDB">
      <w:pPr>
        <w:pStyle w:val="TOC3"/>
      </w:pPr>
      <w:bookmarkStart w:id="163" w:name="_DV_M109"/>
      <w:bookmarkEnd w:id="163"/>
      <w:r w:rsidRPr="00A33F6B">
        <w:rPr>
          <w:rStyle w:val="Hyperlink"/>
          <w:rFonts w:cs="Arial"/>
          <w:color w:val="000000"/>
          <w:u w:val="none"/>
        </w:rPr>
        <w:t>3.21B.</w:t>
      </w:r>
      <w:r w:rsidRPr="00A33F6B">
        <w:tab/>
      </w:r>
      <w:r w:rsidRPr="00A33F6B">
        <w:rPr>
          <w:rStyle w:val="Hyperlink"/>
          <w:rFonts w:cs="Arial"/>
          <w:color w:val="000000"/>
          <w:u w:val="none"/>
        </w:rPr>
        <w:t>Decommitment and Reserve Capacity Obligations</w:t>
      </w:r>
    </w:p>
    <w:p w:rsidR="0044553D" w:rsidRPr="00A33F6B" w:rsidRDefault="0044553D" w:rsidP="00113DF2">
      <w:pPr>
        <w:pStyle w:val="TOC2"/>
      </w:pPr>
      <w:bookmarkStart w:id="164" w:name="_DV_M110"/>
      <w:bookmarkEnd w:id="164"/>
      <w:r w:rsidRPr="00A33F6B">
        <w:rPr>
          <w:rStyle w:val="Hyperlink"/>
          <w:rFonts w:cs="Arial"/>
          <w:color w:val="000000"/>
          <w:u w:val="none"/>
        </w:rPr>
        <w:t>Settlement Data</w:t>
      </w:r>
    </w:p>
    <w:p w:rsidR="0044553D" w:rsidRPr="00A33F6B" w:rsidRDefault="0044553D" w:rsidP="000D2BDB">
      <w:pPr>
        <w:pStyle w:val="TOC3"/>
        <w:rPr>
          <w:rStyle w:val="Hyperlink"/>
          <w:rFonts w:cs="Arial"/>
          <w:color w:val="000000"/>
          <w:u w:val="none"/>
        </w:rPr>
      </w:pPr>
      <w:bookmarkStart w:id="165" w:name="_DV_M111"/>
      <w:bookmarkEnd w:id="165"/>
      <w:r w:rsidRPr="00A33F6B">
        <w:rPr>
          <w:rStyle w:val="Hyperlink"/>
          <w:rFonts w:cs="Arial"/>
          <w:color w:val="000000"/>
          <w:u w:val="none"/>
        </w:rPr>
        <w:t>3.22.</w:t>
      </w:r>
      <w:r w:rsidRPr="00A33F6B">
        <w:tab/>
      </w:r>
      <w:r w:rsidRPr="00A33F6B">
        <w:rPr>
          <w:rStyle w:val="Hyperlink"/>
          <w:rFonts w:cs="Arial"/>
          <w:color w:val="000000"/>
          <w:u w:val="none"/>
        </w:rPr>
        <w:t>Settlement Data</w:t>
      </w:r>
    </w:p>
    <w:p w:rsidR="0044553D" w:rsidRPr="00A33F6B" w:rsidRDefault="0044553D" w:rsidP="00372B4A">
      <w:pPr>
        <w:rPr>
          <w:lang w:val="en-AU"/>
        </w:rPr>
      </w:pPr>
    </w:p>
    <w:p w:rsidR="0044553D" w:rsidRPr="00A33F6B" w:rsidRDefault="0044553D" w:rsidP="00372B4A">
      <w:pPr>
        <w:rPr>
          <w:lang w:val="en-AU"/>
        </w:rPr>
      </w:pPr>
    </w:p>
    <w:p w:rsidR="0044553D" w:rsidRPr="00A33F6B" w:rsidRDefault="0044553D" w:rsidP="001653F1">
      <w:pPr>
        <w:pStyle w:val="TOC1"/>
      </w:pPr>
      <w:bookmarkStart w:id="166" w:name="_DV_M112"/>
      <w:bookmarkEnd w:id="166"/>
      <w:r w:rsidRPr="00A33F6B">
        <w:rPr>
          <w:rStyle w:val="Hyperlink"/>
          <w:rFonts w:cs="Arial"/>
          <w:color w:val="000000"/>
          <w:u w:val="none"/>
        </w:rPr>
        <w:t>4.</w:t>
      </w:r>
      <w:r w:rsidRPr="00A33F6B">
        <w:rPr>
          <w:rStyle w:val="Hyperlink"/>
          <w:rFonts w:cs="Arial"/>
          <w:color w:val="000000"/>
          <w:u w:val="none"/>
        </w:rPr>
        <w:tab/>
        <w:t>RESERVE CAPACITY RULES</w:t>
      </w:r>
    </w:p>
    <w:p w:rsidR="0044553D" w:rsidRPr="00A33F6B" w:rsidRDefault="0044553D" w:rsidP="00113DF2">
      <w:pPr>
        <w:pStyle w:val="TOC2"/>
      </w:pPr>
      <w:bookmarkStart w:id="167" w:name="_DV_M113"/>
      <w:bookmarkEnd w:id="167"/>
      <w:r w:rsidRPr="00A33F6B">
        <w:rPr>
          <w:rStyle w:val="Hyperlink"/>
          <w:rFonts w:cs="Arial"/>
          <w:color w:val="000000"/>
          <w:u w:val="none"/>
        </w:rPr>
        <w:t>The Reserve Capacity Cycle</w:t>
      </w:r>
    </w:p>
    <w:p w:rsidR="0044553D" w:rsidRPr="00A33F6B" w:rsidRDefault="0044553D" w:rsidP="000D2BDB">
      <w:pPr>
        <w:pStyle w:val="TOC3"/>
      </w:pPr>
      <w:bookmarkStart w:id="168" w:name="_DV_M114"/>
      <w:bookmarkEnd w:id="168"/>
      <w:r w:rsidRPr="00A33F6B">
        <w:rPr>
          <w:rStyle w:val="Hyperlink"/>
          <w:rFonts w:cs="Arial"/>
          <w:color w:val="000000"/>
          <w:u w:val="none"/>
        </w:rPr>
        <w:t>4.1.</w:t>
      </w:r>
      <w:r w:rsidRPr="00A33F6B">
        <w:tab/>
      </w:r>
      <w:r w:rsidRPr="00A33F6B">
        <w:rPr>
          <w:rStyle w:val="Hyperlink"/>
          <w:rFonts w:cs="Arial"/>
          <w:color w:val="000000"/>
          <w:u w:val="none"/>
        </w:rPr>
        <w:t>The Reserve Capacity Cycle</w:t>
      </w:r>
    </w:p>
    <w:p w:rsidR="0044553D" w:rsidRPr="00A33F6B" w:rsidRDefault="0044553D" w:rsidP="00113DF2">
      <w:pPr>
        <w:pStyle w:val="TOC2"/>
      </w:pPr>
      <w:bookmarkStart w:id="169" w:name="_DV_M115"/>
      <w:bookmarkEnd w:id="169"/>
      <w:r w:rsidRPr="00A33F6B">
        <w:rPr>
          <w:rStyle w:val="Hyperlink"/>
          <w:rFonts w:cs="Arial"/>
          <w:color w:val="000000"/>
          <w:u w:val="none"/>
        </w:rPr>
        <w:t>The Reserve Capacity Expression of Interest</w:t>
      </w:r>
    </w:p>
    <w:p w:rsidR="0044553D" w:rsidRPr="00A33F6B" w:rsidRDefault="0044553D" w:rsidP="000D2BDB">
      <w:pPr>
        <w:pStyle w:val="TOC3"/>
      </w:pPr>
      <w:bookmarkStart w:id="170" w:name="_DV_M116"/>
      <w:bookmarkEnd w:id="170"/>
      <w:r w:rsidRPr="00A33F6B">
        <w:rPr>
          <w:rStyle w:val="Hyperlink"/>
          <w:rFonts w:cs="Arial"/>
          <w:color w:val="000000"/>
          <w:u w:val="none"/>
        </w:rPr>
        <w:t>4.2.</w:t>
      </w:r>
      <w:r w:rsidRPr="00A33F6B">
        <w:tab/>
      </w:r>
      <w:r w:rsidRPr="00A33F6B">
        <w:rPr>
          <w:rStyle w:val="Hyperlink"/>
          <w:rFonts w:cs="Arial"/>
          <w:color w:val="000000"/>
          <w:u w:val="none"/>
        </w:rPr>
        <w:t>The Reserve Capacity Expression of Interest Process</w:t>
      </w:r>
    </w:p>
    <w:p w:rsidR="0044553D" w:rsidRPr="00A33F6B" w:rsidRDefault="0044553D" w:rsidP="000D2BDB">
      <w:pPr>
        <w:pStyle w:val="TOC3"/>
      </w:pPr>
      <w:bookmarkStart w:id="171" w:name="_DV_M117"/>
      <w:bookmarkEnd w:id="171"/>
      <w:r w:rsidRPr="00A33F6B">
        <w:rPr>
          <w:rStyle w:val="Hyperlink"/>
          <w:rFonts w:cs="Arial"/>
          <w:color w:val="000000"/>
          <w:u w:val="none"/>
        </w:rPr>
        <w:t>4.3.</w:t>
      </w:r>
      <w:r w:rsidRPr="00A33F6B">
        <w:tab/>
      </w:r>
      <w:r w:rsidRPr="00A33F6B">
        <w:rPr>
          <w:rStyle w:val="Hyperlink"/>
          <w:rFonts w:cs="Arial"/>
          <w:color w:val="000000"/>
          <w:u w:val="none"/>
        </w:rPr>
        <w:t>Information to be Included in Requests for Expression of Interest</w:t>
      </w:r>
    </w:p>
    <w:p w:rsidR="0044553D" w:rsidRPr="00A33F6B" w:rsidRDefault="0044553D" w:rsidP="000D2BDB">
      <w:pPr>
        <w:pStyle w:val="TOC3"/>
      </w:pPr>
      <w:bookmarkStart w:id="172" w:name="_DV_M118"/>
      <w:bookmarkEnd w:id="172"/>
      <w:r w:rsidRPr="00A33F6B">
        <w:rPr>
          <w:rStyle w:val="Hyperlink"/>
          <w:rFonts w:cs="Arial"/>
          <w:color w:val="000000"/>
          <w:u w:val="none"/>
        </w:rPr>
        <w:t>4.4.</w:t>
      </w:r>
      <w:r w:rsidRPr="00A33F6B">
        <w:tab/>
      </w:r>
      <w:r w:rsidRPr="00A33F6B">
        <w:rPr>
          <w:rStyle w:val="Hyperlink"/>
          <w:rFonts w:cs="Arial"/>
          <w:color w:val="000000"/>
          <w:u w:val="none"/>
        </w:rPr>
        <w:t>Information to be Included in Expression of Interests</w:t>
      </w:r>
    </w:p>
    <w:p w:rsidR="0044553D" w:rsidRPr="00A33F6B" w:rsidRDefault="0044553D" w:rsidP="00113DF2">
      <w:pPr>
        <w:pStyle w:val="TOC2"/>
      </w:pPr>
      <w:bookmarkStart w:id="173" w:name="_DV_M119"/>
      <w:bookmarkEnd w:id="173"/>
      <w:r w:rsidRPr="00A33F6B">
        <w:rPr>
          <w:rStyle w:val="Hyperlink"/>
          <w:rFonts w:cs="Arial"/>
          <w:color w:val="000000"/>
          <w:u w:val="none"/>
        </w:rPr>
        <w:t>The Long Term SWIS Capacity Requirements</w:t>
      </w:r>
    </w:p>
    <w:p w:rsidR="0044553D" w:rsidRPr="00A33F6B" w:rsidRDefault="0044553D" w:rsidP="000D2BDB">
      <w:pPr>
        <w:pStyle w:val="TOC3"/>
      </w:pPr>
      <w:bookmarkStart w:id="174" w:name="_DV_M120"/>
      <w:bookmarkEnd w:id="174"/>
      <w:r w:rsidRPr="00A33F6B">
        <w:rPr>
          <w:rStyle w:val="Hyperlink"/>
          <w:rFonts w:cs="Arial"/>
          <w:color w:val="000000"/>
          <w:u w:val="none"/>
        </w:rPr>
        <w:t>4.5.</w:t>
      </w:r>
      <w:r w:rsidRPr="00A33F6B">
        <w:tab/>
      </w:r>
      <w:r w:rsidRPr="00A33F6B">
        <w:rPr>
          <w:rStyle w:val="Hyperlink"/>
          <w:rFonts w:cs="Arial"/>
          <w:color w:val="000000"/>
          <w:u w:val="none"/>
        </w:rPr>
        <w:t>Long Term Projected Assessment of System Adequacy</w:t>
      </w:r>
    </w:p>
    <w:p w:rsidR="0044553D" w:rsidRPr="00A33F6B" w:rsidRDefault="0044553D" w:rsidP="000D2BDB">
      <w:pPr>
        <w:pStyle w:val="TOC3"/>
      </w:pPr>
      <w:bookmarkStart w:id="175" w:name="_DV_M121"/>
      <w:bookmarkEnd w:id="175"/>
      <w:r w:rsidRPr="00A33F6B">
        <w:rPr>
          <w:rStyle w:val="Hyperlink"/>
          <w:rFonts w:cs="Arial"/>
          <w:color w:val="000000"/>
          <w:u w:val="none"/>
        </w:rPr>
        <w:t>4.6.</w:t>
      </w:r>
      <w:r w:rsidRPr="00A33F6B">
        <w:tab/>
      </w:r>
      <w:r w:rsidRPr="00A33F6B">
        <w:rPr>
          <w:rStyle w:val="Hyperlink"/>
          <w:rFonts w:cs="Arial"/>
          <w:color w:val="000000"/>
          <w:u w:val="none"/>
        </w:rPr>
        <w:t>Reserve Capacity Requirements</w:t>
      </w:r>
    </w:p>
    <w:p w:rsidR="0044553D" w:rsidRPr="00A33F6B" w:rsidRDefault="0044553D" w:rsidP="00113DF2">
      <w:pPr>
        <w:pStyle w:val="TOC2"/>
      </w:pPr>
      <w:bookmarkStart w:id="176" w:name="_DV_M122"/>
      <w:bookmarkEnd w:id="176"/>
      <w:r w:rsidRPr="00A33F6B">
        <w:rPr>
          <w:rStyle w:val="Hyperlink"/>
          <w:rFonts w:cs="Arial"/>
          <w:color w:val="000000"/>
          <w:u w:val="none"/>
        </w:rPr>
        <w:t>Certification of Reserve Capacity</w:t>
      </w:r>
    </w:p>
    <w:p w:rsidR="0044553D" w:rsidRPr="00A33F6B" w:rsidRDefault="0044553D" w:rsidP="000D2BDB">
      <w:pPr>
        <w:pStyle w:val="TOC3"/>
      </w:pPr>
      <w:bookmarkStart w:id="177" w:name="_DV_M123"/>
      <w:bookmarkEnd w:id="177"/>
      <w:r w:rsidRPr="00A33F6B">
        <w:rPr>
          <w:rStyle w:val="Hyperlink"/>
          <w:rFonts w:cs="Arial"/>
          <w:color w:val="000000"/>
          <w:u w:val="none"/>
        </w:rPr>
        <w:t>4.7.</w:t>
      </w:r>
      <w:r w:rsidRPr="00A33F6B">
        <w:tab/>
      </w:r>
      <w:r w:rsidRPr="00A33F6B">
        <w:rPr>
          <w:rStyle w:val="Hyperlink"/>
          <w:rFonts w:cs="Arial"/>
          <w:color w:val="000000"/>
          <w:u w:val="none"/>
        </w:rPr>
        <w:t>The Reserve Capacity Information Pack</w:t>
      </w:r>
    </w:p>
    <w:p w:rsidR="0044553D" w:rsidRPr="00A33F6B" w:rsidRDefault="0044553D" w:rsidP="000D2BDB">
      <w:pPr>
        <w:pStyle w:val="TOC3"/>
      </w:pPr>
      <w:bookmarkStart w:id="178" w:name="_DV_M124"/>
      <w:bookmarkEnd w:id="178"/>
      <w:r w:rsidRPr="00A33F6B">
        <w:rPr>
          <w:rStyle w:val="Hyperlink"/>
          <w:rFonts w:cs="Arial"/>
          <w:color w:val="000000"/>
          <w:u w:val="none"/>
        </w:rPr>
        <w:t>4.8.</w:t>
      </w:r>
      <w:r w:rsidRPr="00A33F6B">
        <w:tab/>
      </w:r>
      <w:r w:rsidRPr="00A33F6B">
        <w:rPr>
          <w:rStyle w:val="Hyperlink"/>
          <w:rFonts w:cs="Arial"/>
          <w:color w:val="000000"/>
          <w:u w:val="none"/>
        </w:rPr>
        <w:t>Who Can Apply for Certification of Reserve Capacity</w:t>
      </w:r>
    </w:p>
    <w:p w:rsidR="0044553D" w:rsidRPr="00A33F6B" w:rsidRDefault="0044553D" w:rsidP="000D2BDB">
      <w:pPr>
        <w:pStyle w:val="TOC3"/>
      </w:pPr>
      <w:bookmarkStart w:id="179" w:name="_DV_M125"/>
      <w:bookmarkEnd w:id="179"/>
      <w:r w:rsidRPr="00A33F6B">
        <w:rPr>
          <w:rStyle w:val="Hyperlink"/>
          <w:rFonts w:cs="Arial"/>
          <w:color w:val="000000"/>
          <w:u w:val="none"/>
        </w:rPr>
        <w:t>4.9.</w:t>
      </w:r>
      <w:r w:rsidRPr="00A33F6B">
        <w:tab/>
      </w:r>
      <w:r w:rsidRPr="00A33F6B">
        <w:rPr>
          <w:rStyle w:val="Hyperlink"/>
          <w:rFonts w:cs="Arial"/>
          <w:color w:val="000000"/>
          <w:u w:val="none"/>
        </w:rPr>
        <w:t>Process for Applying for Certification of Reserve Capacity</w:t>
      </w:r>
    </w:p>
    <w:p w:rsidR="0044553D" w:rsidRPr="00A33F6B" w:rsidRDefault="0044553D" w:rsidP="000D2BDB">
      <w:pPr>
        <w:pStyle w:val="TOC3"/>
      </w:pPr>
      <w:bookmarkStart w:id="180" w:name="_DV_M126"/>
      <w:bookmarkEnd w:id="180"/>
      <w:r w:rsidRPr="00A33F6B">
        <w:rPr>
          <w:rStyle w:val="Hyperlink"/>
          <w:rFonts w:cs="Arial"/>
          <w:color w:val="000000"/>
          <w:u w:val="none"/>
        </w:rPr>
        <w:t>4.10.</w:t>
      </w:r>
      <w:r w:rsidRPr="00A33F6B">
        <w:tab/>
      </w:r>
      <w:r w:rsidRPr="00A33F6B">
        <w:rPr>
          <w:rStyle w:val="Hyperlink"/>
          <w:rFonts w:cs="Arial"/>
          <w:color w:val="000000"/>
          <w:u w:val="none"/>
        </w:rPr>
        <w:t>Information Required for the Certification of Reserve Capacity</w:t>
      </w:r>
    </w:p>
    <w:p w:rsidR="0044553D" w:rsidRPr="00A33F6B" w:rsidRDefault="0044553D" w:rsidP="000D2BDB">
      <w:pPr>
        <w:pStyle w:val="TOC3"/>
      </w:pPr>
      <w:bookmarkStart w:id="181" w:name="_DV_M127"/>
      <w:bookmarkEnd w:id="181"/>
      <w:r w:rsidRPr="00A33F6B">
        <w:rPr>
          <w:rStyle w:val="Hyperlink"/>
          <w:rFonts w:cs="Arial"/>
          <w:color w:val="000000"/>
          <w:u w:val="none"/>
        </w:rPr>
        <w:t>4.11.</w:t>
      </w:r>
      <w:r w:rsidRPr="00A33F6B">
        <w:tab/>
      </w:r>
      <w:r w:rsidRPr="00A33F6B">
        <w:rPr>
          <w:rStyle w:val="Hyperlink"/>
          <w:rFonts w:cs="Arial"/>
          <w:color w:val="000000"/>
          <w:u w:val="none"/>
        </w:rPr>
        <w:t>Setting Certified Reserve Capacity</w:t>
      </w:r>
    </w:p>
    <w:p w:rsidR="0044553D" w:rsidRPr="00A33F6B" w:rsidRDefault="0044553D" w:rsidP="000D2BDB">
      <w:pPr>
        <w:pStyle w:val="TOC3"/>
      </w:pPr>
      <w:bookmarkStart w:id="182" w:name="_DV_M128"/>
      <w:bookmarkEnd w:id="182"/>
      <w:r w:rsidRPr="00A33F6B">
        <w:rPr>
          <w:rStyle w:val="Hyperlink"/>
          <w:rFonts w:cs="Arial"/>
          <w:color w:val="000000"/>
          <w:u w:val="none"/>
        </w:rPr>
        <w:t>4.12.</w:t>
      </w:r>
      <w:r w:rsidRPr="00A33F6B">
        <w:tab/>
      </w:r>
      <w:r w:rsidRPr="00A33F6B">
        <w:rPr>
          <w:rStyle w:val="Hyperlink"/>
          <w:rFonts w:cs="Arial"/>
          <w:color w:val="000000"/>
          <w:u w:val="none"/>
        </w:rPr>
        <w:t>Setting Reserve Capacity Obligations</w:t>
      </w:r>
    </w:p>
    <w:p w:rsidR="0044553D" w:rsidRPr="00A33F6B" w:rsidRDefault="0044553D" w:rsidP="00113DF2">
      <w:pPr>
        <w:pStyle w:val="TOC2"/>
      </w:pPr>
      <w:bookmarkStart w:id="183" w:name="_DV_M129"/>
      <w:bookmarkEnd w:id="183"/>
      <w:r w:rsidRPr="00A33F6B">
        <w:rPr>
          <w:rStyle w:val="Hyperlink"/>
          <w:rFonts w:cs="Arial"/>
          <w:color w:val="000000"/>
          <w:u w:val="none"/>
        </w:rPr>
        <w:t>Commitment of Capacity to Auction or Bilateral Trade</w:t>
      </w:r>
    </w:p>
    <w:p w:rsidR="0044553D" w:rsidRPr="00A33F6B" w:rsidRDefault="0044553D" w:rsidP="000D2BDB">
      <w:pPr>
        <w:pStyle w:val="TOC3"/>
      </w:pPr>
      <w:bookmarkStart w:id="184" w:name="_DV_M130"/>
      <w:bookmarkEnd w:id="184"/>
      <w:r w:rsidRPr="00A33F6B">
        <w:rPr>
          <w:rStyle w:val="Hyperlink"/>
          <w:rFonts w:cs="Arial"/>
          <w:color w:val="000000"/>
          <w:u w:val="none"/>
        </w:rPr>
        <w:t>4.13.</w:t>
      </w:r>
      <w:r w:rsidRPr="00A33F6B">
        <w:tab/>
      </w:r>
      <w:r w:rsidRPr="00A33F6B">
        <w:rPr>
          <w:rStyle w:val="Hyperlink"/>
          <w:rFonts w:cs="Arial"/>
          <w:color w:val="000000"/>
          <w:u w:val="none"/>
        </w:rPr>
        <w:t>Reserve Capacity Security</w:t>
      </w:r>
    </w:p>
    <w:p w:rsidR="0044553D" w:rsidRPr="00A33F6B" w:rsidRDefault="0044553D" w:rsidP="000D2BDB">
      <w:pPr>
        <w:pStyle w:val="TOC3"/>
      </w:pPr>
      <w:bookmarkStart w:id="185" w:name="_DV_M131"/>
      <w:bookmarkEnd w:id="185"/>
      <w:r w:rsidRPr="00A33F6B">
        <w:rPr>
          <w:rStyle w:val="Hyperlink"/>
          <w:rFonts w:cs="Arial"/>
          <w:color w:val="000000"/>
          <w:u w:val="none"/>
        </w:rPr>
        <w:t>4.14.</w:t>
      </w:r>
      <w:r w:rsidRPr="00A33F6B">
        <w:tab/>
      </w:r>
      <w:r w:rsidRPr="00A33F6B">
        <w:rPr>
          <w:rStyle w:val="Hyperlink"/>
          <w:rFonts w:cs="Arial"/>
          <w:color w:val="000000"/>
          <w:u w:val="none"/>
        </w:rPr>
        <w:t>Market Participant Auction and Bilateral Trade Declaration</w:t>
      </w:r>
    </w:p>
    <w:p w:rsidR="0044553D" w:rsidRPr="00A33F6B" w:rsidRDefault="0044553D" w:rsidP="00113DF2">
      <w:pPr>
        <w:pStyle w:val="TOC2"/>
      </w:pPr>
      <w:bookmarkStart w:id="186" w:name="_DV_M132"/>
      <w:bookmarkEnd w:id="186"/>
      <w:r w:rsidRPr="00A33F6B">
        <w:rPr>
          <w:rStyle w:val="Hyperlink"/>
          <w:rFonts w:cs="Arial"/>
          <w:color w:val="000000"/>
          <w:u w:val="none"/>
        </w:rPr>
        <w:t>Reserve Capacity Auctions</w:t>
      </w:r>
    </w:p>
    <w:p w:rsidR="0044553D" w:rsidRPr="00A33F6B" w:rsidRDefault="0044553D" w:rsidP="000D2BDB">
      <w:pPr>
        <w:pStyle w:val="TOC3"/>
      </w:pPr>
      <w:bookmarkStart w:id="187" w:name="_DV_M133"/>
      <w:bookmarkEnd w:id="187"/>
      <w:r w:rsidRPr="00A33F6B">
        <w:rPr>
          <w:rStyle w:val="Hyperlink"/>
          <w:rFonts w:cs="Arial"/>
          <w:color w:val="000000"/>
          <w:u w:val="none"/>
        </w:rPr>
        <w:t>4.15.</w:t>
      </w:r>
      <w:r w:rsidRPr="00A33F6B">
        <w:tab/>
      </w:r>
      <w:r w:rsidRPr="00A33F6B">
        <w:rPr>
          <w:rStyle w:val="Hyperlink"/>
          <w:rFonts w:cs="Arial"/>
          <w:color w:val="000000"/>
          <w:u w:val="none"/>
        </w:rPr>
        <w:t>Confirmation or Cancellation of Reserve Capacity Auctions</w:t>
      </w:r>
    </w:p>
    <w:p w:rsidR="0044553D" w:rsidRPr="00A33F6B" w:rsidRDefault="0044553D" w:rsidP="000D2BDB">
      <w:pPr>
        <w:pStyle w:val="TOC3"/>
      </w:pPr>
      <w:bookmarkStart w:id="188" w:name="_DV_M134"/>
      <w:bookmarkEnd w:id="188"/>
      <w:r w:rsidRPr="00A33F6B">
        <w:rPr>
          <w:rStyle w:val="Hyperlink"/>
          <w:rFonts w:cs="Arial"/>
          <w:color w:val="000000"/>
          <w:u w:val="none"/>
        </w:rPr>
        <w:t>4.16.</w:t>
      </w:r>
      <w:r w:rsidRPr="00A33F6B">
        <w:tab/>
      </w:r>
      <w:r w:rsidRPr="00A33F6B">
        <w:rPr>
          <w:rStyle w:val="Hyperlink"/>
          <w:rFonts w:cs="Arial"/>
          <w:color w:val="000000"/>
          <w:u w:val="none"/>
        </w:rPr>
        <w:t>The Maximum Reserve Capacity Price</w:t>
      </w:r>
    </w:p>
    <w:p w:rsidR="0044553D" w:rsidRPr="00A33F6B" w:rsidRDefault="0044553D" w:rsidP="000D2BDB">
      <w:pPr>
        <w:pStyle w:val="TOC3"/>
      </w:pPr>
      <w:bookmarkStart w:id="189" w:name="_DV_M135"/>
      <w:bookmarkEnd w:id="189"/>
      <w:r w:rsidRPr="00A33F6B">
        <w:rPr>
          <w:rStyle w:val="Hyperlink"/>
          <w:rFonts w:cs="Arial"/>
          <w:color w:val="000000"/>
          <w:u w:val="none"/>
        </w:rPr>
        <w:t>4.17.</w:t>
      </w:r>
      <w:r w:rsidRPr="00A33F6B">
        <w:tab/>
      </w:r>
      <w:r w:rsidRPr="00A33F6B">
        <w:rPr>
          <w:rStyle w:val="Hyperlink"/>
          <w:rFonts w:cs="Arial"/>
          <w:color w:val="000000"/>
          <w:u w:val="none"/>
        </w:rPr>
        <w:t>Reserve Capacity Auction Submission Process</w:t>
      </w:r>
    </w:p>
    <w:p w:rsidR="0044553D" w:rsidRPr="00A33F6B" w:rsidRDefault="0044553D" w:rsidP="000D2BDB">
      <w:pPr>
        <w:pStyle w:val="TOC3"/>
      </w:pPr>
      <w:bookmarkStart w:id="190" w:name="_DV_M136"/>
      <w:bookmarkEnd w:id="190"/>
      <w:r w:rsidRPr="00A33F6B">
        <w:rPr>
          <w:rStyle w:val="Hyperlink"/>
          <w:rFonts w:cs="Arial"/>
          <w:color w:val="000000"/>
          <w:u w:val="none"/>
        </w:rPr>
        <w:t>4.18.</w:t>
      </w:r>
      <w:r w:rsidRPr="00A33F6B">
        <w:tab/>
      </w:r>
      <w:r w:rsidRPr="00A33F6B">
        <w:rPr>
          <w:rStyle w:val="Hyperlink"/>
          <w:rFonts w:cs="Arial"/>
          <w:color w:val="000000"/>
          <w:u w:val="none"/>
        </w:rPr>
        <w:t>Reserve Capacity Offer Format</w:t>
      </w:r>
    </w:p>
    <w:p w:rsidR="0044553D" w:rsidRPr="00A33F6B" w:rsidRDefault="0044553D" w:rsidP="000D2BDB">
      <w:pPr>
        <w:pStyle w:val="TOC3"/>
      </w:pPr>
      <w:bookmarkStart w:id="191" w:name="_DV_M137"/>
      <w:bookmarkEnd w:id="191"/>
      <w:r w:rsidRPr="00A33F6B">
        <w:rPr>
          <w:rStyle w:val="Hyperlink"/>
          <w:rFonts w:cs="Arial"/>
          <w:color w:val="000000"/>
          <w:u w:val="none"/>
        </w:rPr>
        <w:t>4.19.</w:t>
      </w:r>
      <w:r w:rsidRPr="00A33F6B">
        <w:tab/>
      </w:r>
      <w:r w:rsidRPr="00A33F6B">
        <w:rPr>
          <w:rStyle w:val="Hyperlink"/>
          <w:rFonts w:cs="Arial"/>
          <w:color w:val="000000"/>
          <w:u w:val="none"/>
        </w:rPr>
        <w:t>Reserve Capacity Auction Clearing</w:t>
      </w:r>
    </w:p>
    <w:p w:rsidR="0044553D" w:rsidRPr="00A33F6B" w:rsidRDefault="0044553D" w:rsidP="00113DF2">
      <w:pPr>
        <w:pStyle w:val="TOC2"/>
      </w:pPr>
      <w:bookmarkStart w:id="192" w:name="_DV_M138"/>
      <w:bookmarkEnd w:id="192"/>
      <w:r w:rsidRPr="00A33F6B">
        <w:rPr>
          <w:rStyle w:val="Hyperlink"/>
          <w:rFonts w:cs="Arial"/>
          <w:color w:val="000000"/>
          <w:u w:val="none"/>
        </w:rPr>
        <w:t>Capacity Credits</w:t>
      </w:r>
    </w:p>
    <w:p w:rsidR="0044553D" w:rsidRPr="00A33F6B" w:rsidRDefault="0044553D" w:rsidP="000D2BDB">
      <w:pPr>
        <w:pStyle w:val="TOC3"/>
      </w:pPr>
      <w:bookmarkStart w:id="193" w:name="_DV_M139"/>
      <w:bookmarkEnd w:id="193"/>
      <w:r w:rsidRPr="00A33F6B">
        <w:rPr>
          <w:rStyle w:val="Hyperlink"/>
          <w:rFonts w:cs="Arial"/>
          <w:color w:val="000000"/>
          <w:u w:val="none"/>
        </w:rPr>
        <w:t>4.20.</w:t>
      </w:r>
      <w:r w:rsidRPr="00A33F6B">
        <w:tab/>
      </w:r>
      <w:r w:rsidRPr="00A33F6B">
        <w:rPr>
          <w:rStyle w:val="Hyperlink"/>
          <w:rFonts w:cs="Arial"/>
          <w:color w:val="000000"/>
          <w:u w:val="none"/>
        </w:rPr>
        <w:t>Capacity Credits</w:t>
      </w:r>
    </w:p>
    <w:p w:rsidR="0044553D" w:rsidRPr="00A33F6B" w:rsidRDefault="0044553D" w:rsidP="00113DF2">
      <w:pPr>
        <w:pStyle w:val="TOC2"/>
      </w:pPr>
      <w:bookmarkStart w:id="194" w:name="_DV_M140"/>
      <w:bookmarkEnd w:id="194"/>
      <w:r w:rsidRPr="00A33F6B">
        <w:rPr>
          <w:rStyle w:val="Hyperlink"/>
          <w:rFonts w:cs="Arial"/>
          <w:color w:val="000000"/>
          <w:u w:val="none"/>
        </w:rPr>
        <w:t>Special Price Arrangements</w:t>
      </w:r>
    </w:p>
    <w:p w:rsidR="0044553D" w:rsidRPr="00A33F6B" w:rsidRDefault="0044553D" w:rsidP="000D2BDB">
      <w:pPr>
        <w:pStyle w:val="TOC3"/>
      </w:pPr>
      <w:bookmarkStart w:id="195" w:name="_DV_M141"/>
      <w:bookmarkEnd w:id="195"/>
      <w:r w:rsidRPr="00A33F6B">
        <w:rPr>
          <w:rStyle w:val="Hyperlink"/>
          <w:rFonts w:cs="Arial"/>
          <w:color w:val="000000"/>
          <w:u w:val="none"/>
        </w:rPr>
        <w:t>4.21.</w:t>
      </w:r>
      <w:r w:rsidRPr="00A33F6B">
        <w:tab/>
      </w:r>
      <w:r w:rsidRPr="00A33F6B">
        <w:rPr>
          <w:rStyle w:val="Hyperlink"/>
          <w:rFonts w:cs="Arial"/>
          <w:color w:val="000000"/>
          <w:u w:val="none"/>
        </w:rPr>
        <w:t>Short Term Special Price Arrangements</w:t>
      </w:r>
    </w:p>
    <w:p w:rsidR="0044553D" w:rsidRPr="00A33F6B" w:rsidRDefault="0044553D" w:rsidP="000D2BDB">
      <w:pPr>
        <w:pStyle w:val="TOC3"/>
      </w:pPr>
      <w:bookmarkStart w:id="196" w:name="_DV_M142"/>
      <w:bookmarkEnd w:id="196"/>
      <w:r w:rsidRPr="00A33F6B">
        <w:rPr>
          <w:rStyle w:val="Hyperlink"/>
          <w:rFonts w:cs="Arial"/>
          <w:color w:val="000000"/>
          <w:u w:val="none"/>
        </w:rPr>
        <w:t>4.22.</w:t>
      </w:r>
      <w:r w:rsidRPr="00A33F6B">
        <w:tab/>
      </w:r>
      <w:r w:rsidRPr="00A33F6B">
        <w:rPr>
          <w:rStyle w:val="Hyperlink"/>
          <w:rFonts w:cs="Arial"/>
          <w:color w:val="000000"/>
          <w:u w:val="none"/>
        </w:rPr>
        <w:t>Long Term Special Price Arrangements</w:t>
      </w:r>
    </w:p>
    <w:p w:rsidR="0044553D" w:rsidRPr="00A33F6B" w:rsidRDefault="0044553D" w:rsidP="000D2BDB">
      <w:pPr>
        <w:pStyle w:val="TOC3"/>
      </w:pPr>
      <w:bookmarkStart w:id="197" w:name="_DV_M143"/>
      <w:bookmarkEnd w:id="197"/>
      <w:r w:rsidRPr="00A33F6B">
        <w:rPr>
          <w:rStyle w:val="Hyperlink"/>
          <w:rFonts w:cs="Arial"/>
          <w:color w:val="000000"/>
          <w:u w:val="none"/>
        </w:rPr>
        <w:t>4.23.</w:t>
      </w:r>
      <w:r w:rsidRPr="00A33F6B">
        <w:tab/>
      </w:r>
      <w:r w:rsidRPr="00A33F6B">
        <w:rPr>
          <w:rStyle w:val="Hyperlink"/>
          <w:rFonts w:cs="Arial"/>
          <w:color w:val="000000"/>
          <w:u w:val="none"/>
        </w:rPr>
        <w:t>Capacity Credits and Force Majeure</w:t>
      </w:r>
    </w:p>
    <w:p w:rsidR="0044553D" w:rsidRPr="00A33F6B" w:rsidRDefault="0044553D" w:rsidP="000D2BDB">
      <w:pPr>
        <w:pStyle w:val="TOC3"/>
      </w:pPr>
      <w:bookmarkStart w:id="198" w:name="_DV_M144"/>
      <w:bookmarkEnd w:id="198"/>
      <w:r w:rsidRPr="00A33F6B">
        <w:rPr>
          <w:rStyle w:val="Hyperlink"/>
          <w:rFonts w:cs="Arial"/>
          <w:color w:val="000000"/>
          <w:u w:val="none"/>
        </w:rPr>
        <w:t>4.23A.</w:t>
      </w:r>
      <w:r w:rsidRPr="00A33F6B">
        <w:tab/>
      </w:r>
      <w:r w:rsidRPr="00A33F6B">
        <w:rPr>
          <w:rStyle w:val="Hyperlink"/>
          <w:rFonts w:cs="Arial"/>
          <w:color w:val="000000"/>
          <w:u w:val="none"/>
        </w:rPr>
        <w:t>Capacity Credits and Facility Registration</w:t>
      </w:r>
    </w:p>
    <w:p w:rsidR="0044553D" w:rsidRPr="00A33F6B" w:rsidRDefault="0044553D" w:rsidP="00113DF2">
      <w:pPr>
        <w:pStyle w:val="TOC2"/>
      </w:pPr>
      <w:bookmarkStart w:id="199" w:name="_DV_M145"/>
      <w:bookmarkEnd w:id="199"/>
      <w:r w:rsidRPr="00A33F6B">
        <w:rPr>
          <w:rStyle w:val="Hyperlink"/>
          <w:rFonts w:cs="Arial"/>
          <w:color w:val="000000"/>
          <w:u w:val="none"/>
        </w:rPr>
        <w:t>Addressing Shortages of Reserve Capacity</w:t>
      </w:r>
    </w:p>
    <w:p w:rsidR="0044553D" w:rsidRPr="00A33F6B" w:rsidRDefault="0044553D" w:rsidP="000D2BDB">
      <w:pPr>
        <w:pStyle w:val="TOC3"/>
      </w:pPr>
      <w:bookmarkStart w:id="200" w:name="_DV_M146"/>
      <w:bookmarkEnd w:id="200"/>
      <w:r w:rsidRPr="00A33F6B">
        <w:rPr>
          <w:rStyle w:val="Hyperlink"/>
          <w:rFonts w:cs="Arial"/>
          <w:color w:val="000000"/>
          <w:u w:val="none"/>
        </w:rPr>
        <w:t>4.24.</w:t>
      </w:r>
      <w:r w:rsidRPr="00A33F6B">
        <w:tab/>
      </w:r>
      <w:r w:rsidRPr="00A33F6B">
        <w:rPr>
          <w:rStyle w:val="Hyperlink"/>
          <w:rFonts w:cs="Arial"/>
          <w:color w:val="000000"/>
          <w:u w:val="none"/>
        </w:rPr>
        <w:t>Supplementary Reserve Capacity</w:t>
      </w:r>
    </w:p>
    <w:p w:rsidR="0044553D" w:rsidRPr="00A33F6B" w:rsidRDefault="0044553D" w:rsidP="00113DF2">
      <w:pPr>
        <w:pStyle w:val="TOC2"/>
      </w:pPr>
      <w:bookmarkStart w:id="201" w:name="_DV_M147"/>
      <w:bookmarkEnd w:id="201"/>
      <w:r w:rsidRPr="00A33F6B">
        <w:rPr>
          <w:rStyle w:val="Hyperlink"/>
          <w:rFonts w:cs="Arial"/>
          <w:color w:val="000000"/>
          <w:u w:val="none"/>
        </w:rPr>
        <w:t>Testing, Monitoring and Compliance</w:t>
      </w:r>
    </w:p>
    <w:p w:rsidR="0044553D" w:rsidRPr="00A33F6B" w:rsidRDefault="0044553D" w:rsidP="000D2BDB">
      <w:pPr>
        <w:pStyle w:val="TOC3"/>
      </w:pPr>
      <w:bookmarkStart w:id="202" w:name="_DV_M148"/>
      <w:bookmarkEnd w:id="202"/>
      <w:r w:rsidRPr="00A33F6B">
        <w:rPr>
          <w:rStyle w:val="Hyperlink"/>
          <w:rFonts w:cs="Arial"/>
          <w:color w:val="000000"/>
          <w:u w:val="none"/>
        </w:rPr>
        <w:t>4.25.</w:t>
      </w:r>
      <w:r w:rsidRPr="00A33F6B">
        <w:tab/>
      </w:r>
      <w:r w:rsidRPr="00A33F6B">
        <w:rPr>
          <w:rStyle w:val="Hyperlink"/>
          <w:rFonts w:cs="Arial"/>
          <w:color w:val="000000"/>
          <w:u w:val="none"/>
        </w:rPr>
        <w:t>Reserve Capacity Testing</w:t>
      </w:r>
    </w:p>
    <w:p w:rsidR="0044553D" w:rsidRPr="00A33F6B" w:rsidRDefault="0044553D" w:rsidP="000D2BDB">
      <w:pPr>
        <w:pStyle w:val="TOC3"/>
      </w:pPr>
      <w:bookmarkStart w:id="203" w:name="_DV_M149"/>
      <w:bookmarkEnd w:id="203"/>
      <w:r w:rsidRPr="00A33F6B">
        <w:rPr>
          <w:rStyle w:val="Hyperlink"/>
          <w:rFonts w:cs="Arial"/>
          <w:color w:val="000000"/>
          <w:u w:val="none"/>
        </w:rPr>
        <w:t>4.26.</w:t>
      </w:r>
      <w:r w:rsidRPr="00A33F6B">
        <w:tab/>
      </w:r>
      <w:r w:rsidRPr="00A33F6B">
        <w:rPr>
          <w:rStyle w:val="Hyperlink"/>
          <w:rFonts w:cs="Arial"/>
          <w:color w:val="000000"/>
          <w:u w:val="none"/>
        </w:rPr>
        <w:t>Financial Implications of Failure to Satisfy Reserve Capacity Obligations</w:t>
      </w:r>
    </w:p>
    <w:p w:rsidR="0044553D" w:rsidRPr="00A33F6B" w:rsidRDefault="0044553D" w:rsidP="000D2BDB">
      <w:pPr>
        <w:pStyle w:val="TOC3"/>
      </w:pPr>
      <w:bookmarkStart w:id="204" w:name="_DV_M150"/>
      <w:bookmarkEnd w:id="204"/>
      <w:r w:rsidRPr="00A33F6B">
        <w:rPr>
          <w:rStyle w:val="Hyperlink"/>
          <w:rFonts w:cs="Arial"/>
          <w:color w:val="000000"/>
          <w:u w:val="none"/>
        </w:rPr>
        <w:t>4.27.</w:t>
      </w:r>
      <w:r w:rsidRPr="00A33F6B">
        <w:tab/>
      </w:r>
      <w:r w:rsidRPr="00A33F6B">
        <w:rPr>
          <w:rStyle w:val="Hyperlink"/>
          <w:rFonts w:cs="Arial"/>
          <w:color w:val="000000"/>
          <w:u w:val="none"/>
        </w:rPr>
        <w:t>Reserve Capacity Performance Monitoring</w:t>
      </w:r>
    </w:p>
    <w:p w:rsidR="0044553D" w:rsidRPr="00A33F6B" w:rsidRDefault="0044553D" w:rsidP="00113DF2">
      <w:pPr>
        <w:pStyle w:val="TOC2"/>
      </w:pPr>
      <w:bookmarkStart w:id="205" w:name="_DV_M151"/>
      <w:bookmarkEnd w:id="205"/>
      <w:r w:rsidRPr="00A33F6B">
        <w:rPr>
          <w:rStyle w:val="Hyperlink"/>
          <w:rFonts w:cs="Arial"/>
          <w:color w:val="000000"/>
          <w:u w:val="none"/>
        </w:rPr>
        <w:t>Funding Reserve Capacity Purchased by the IMO</w:t>
      </w:r>
    </w:p>
    <w:p w:rsidR="0044553D" w:rsidRPr="00A33F6B" w:rsidRDefault="0044553D" w:rsidP="000D2BDB">
      <w:pPr>
        <w:pStyle w:val="TOC3"/>
      </w:pPr>
      <w:bookmarkStart w:id="206" w:name="_DV_M152"/>
      <w:bookmarkEnd w:id="206"/>
      <w:r w:rsidRPr="00A33F6B">
        <w:rPr>
          <w:rStyle w:val="Hyperlink"/>
          <w:rFonts w:cs="Arial"/>
          <w:color w:val="000000"/>
          <w:u w:val="none"/>
        </w:rPr>
        <w:t>4.28.</w:t>
      </w:r>
      <w:r w:rsidRPr="00A33F6B">
        <w:tab/>
      </w:r>
      <w:r w:rsidRPr="00A33F6B">
        <w:rPr>
          <w:rStyle w:val="Hyperlink"/>
          <w:rFonts w:cs="Arial"/>
          <w:color w:val="000000"/>
          <w:u w:val="none"/>
        </w:rPr>
        <w:t>Funding Reserve Capacity Purchased by the IMO</w:t>
      </w:r>
    </w:p>
    <w:p w:rsidR="0044553D" w:rsidRPr="00A33F6B" w:rsidRDefault="0044553D" w:rsidP="00113DF2">
      <w:pPr>
        <w:pStyle w:val="TOC2"/>
      </w:pPr>
      <w:bookmarkStart w:id="207" w:name="_DV_M153"/>
      <w:bookmarkEnd w:id="207"/>
      <w:r w:rsidRPr="00A33F6B">
        <w:rPr>
          <w:rStyle w:val="Hyperlink"/>
          <w:rFonts w:cs="Arial"/>
          <w:color w:val="000000"/>
          <w:u w:val="none"/>
        </w:rPr>
        <w:t>Intermittent Load Refunds</w:t>
      </w:r>
    </w:p>
    <w:p w:rsidR="0044553D" w:rsidRPr="00A33F6B" w:rsidRDefault="0044553D" w:rsidP="000D2BDB">
      <w:pPr>
        <w:pStyle w:val="TOC3"/>
      </w:pPr>
      <w:bookmarkStart w:id="208" w:name="_DV_M154"/>
      <w:bookmarkEnd w:id="208"/>
      <w:r w:rsidRPr="00A33F6B">
        <w:rPr>
          <w:rStyle w:val="Hyperlink"/>
          <w:rFonts w:cs="Arial"/>
          <w:color w:val="000000"/>
          <w:u w:val="none"/>
        </w:rPr>
        <w:t>4.28A.</w:t>
      </w:r>
      <w:r w:rsidRPr="00A33F6B">
        <w:rPr>
          <w:rStyle w:val="Hyperlink"/>
          <w:rFonts w:cs="Arial"/>
          <w:color w:val="000000"/>
          <w:u w:val="none"/>
        </w:rPr>
        <w:tab/>
        <w:t>Intermittent Load Refunds</w:t>
      </w:r>
    </w:p>
    <w:p w:rsidR="0044553D" w:rsidRPr="00A33F6B" w:rsidRDefault="0044553D" w:rsidP="00113DF2">
      <w:pPr>
        <w:pStyle w:val="TOC2"/>
      </w:pPr>
      <w:bookmarkStart w:id="209" w:name="_DV_M155"/>
      <w:bookmarkEnd w:id="209"/>
      <w:r w:rsidRPr="00A33F6B">
        <w:rPr>
          <w:rStyle w:val="Hyperlink"/>
          <w:rFonts w:cs="Arial"/>
          <w:color w:val="000000"/>
          <w:u w:val="none"/>
        </w:rPr>
        <w:t>Treatment of New Small Generators</w:t>
      </w:r>
    </w:p>
    <w:p w:rsidR="0044553D" w:rsidRPr="00A33F6B" w:rsidRDefault="0044553D" w:rsidP="000D2BDB">
      <w:pPr>
        <w:pStyle w:val="TOC3"/>
        <w:rPr>
          <w:rStyle w:val="Hyperlink"/>
          <w:rFonts w:cs="Arial"/>
          <w:color w:val="000000"/>
          <w:u w:val="none"/>
        </w:rPr>
      </w:pPr>
      <w:bookmarkStart w:id="210" w:name="_DV_M156"/>
      <w:bookmarkEnd w:id="210"/>
      <w:r w:rsidRPr="00A33F6B">
        <w:rPr>
          <w:rStyle w:val="Hyperlink"/>
          <w:rFonts w:cs="Arial"/>
          <w:color w:val="000000"/>
          <w:u w:val="none"/>
        </w:rPr>
        <w:t>4.28B.</w:t>
      </w:r>
      <w:r w:rsidRPr="00A33F6B">
        <w:rPr>
          <w:rStyle w:val="Hyperlink"/>
          <w:rFonts w:cs="Arial"/>
          <w:color w:val="000000"/>
          <w:u w:val="none"/>
        </w:rPr>
        <w:tab/>
        <w:t>Treatment of New Small Generators</w:t>
      </w:r>
    </w:p>
    <w:p w:rsidR="0044553D" w:rsidRPr="00A33F6B" w:rsidRDefault="0044553D">
      <w:pPr>
        <w:pStyle w:val="Level111"/>
        <w:ind w:left="0" w:firstLine="0"/>
        <w:rPr>
          <w:b/>
          <w:color w:val="000000"/>
        </w:rPr>
      </w:pPr>
      <w:r w:rsidRPr="00A33F6B">
        <w:rPr>
          <w:b/>
          <w:color w:val="000000"/>
        </w:rPr>
        <w:t>Early Certification of Reserve Capacity</w:t>
      </w:r>
    </w:p>
    <w:p w:rsidR="0044553D" w:rsidRPr="00A33F6B" w:rsidRDefault="0044553D" w:rsidP="000D2BDB">
      <w:pPr>
        <w:pStyle w:val="TOC3"/>
        <w:rPr>
          <w:rStyle w:val="Hyperlink"/>
          <w:color w:val="000000"/>
          <w:u w:val="none"/>
        </w:rPr>
      </w:pPr>
      <w:r w:rsidRPr="00A33F6B">
        <w:rPr>
          <w:rStyle w:val="Hyperlink"/>
          <w:color w:val="000000"/>
          <w:u w:val="none"/>
        </w:rPr>
        <w:t>4.28C.</w:t>
      </w:r>
      <w:r w:rsidRPr="00A33F6B">
        <w:rPr>
          <w:rStyle w:val="Hyperlink"/>
          <w:rFonts w:cs="Arial"/>
          <w:color w:val="000000"/>
          <w:u w:val="none"/>
        </w:rPr>
        <w:tab/>
      </w:r>
      <w:r w:rsidRPr="00A33F6B">
        <w:rPr>
          <w:rStyle w:val="Hyperlink"/>
          <w:color w:val="000000"/>
          <w:u w:val="none"/>
        </w:rPr>
        <w:t>Early Certification of Reserve Capacity</w:t>
      </w:r>
    </w:p>
    <w:p w:rsidR="0044553D" w:rsidRPr="00A33F6B" w:rsidRDefault="0044553D" w:rsidP="00113DF2">
      <w:pPr>
        <w:pStyle w:val="TOC2"/>
      </w:pPr>
      <w:bookmarkStart w:id="211" w:name="_DV_M157"/>
      <w:bookmarkEnd w:id="211"/>
      <w:r w:rsidRPr="00A33F6B">
        <w:rPr>
          <w:rStyle w:val="Hyperlink"/>
          <w:rFonts w:cs="Arial"/>
          <w:color w:val="000000"/>
          <w:u w:val="none"/>
        </w:rPr>
        <w:t>Settlement Data</w:t>
      </w:r>
    </w:p>
    <w:p w:rsidR="0044553D" w:rsidRPr="00A33F6B" w:rsidRDefault="0044553D" w:rsidP="000D2BDB">
      <w:pPr>
        <w:pStyle w:val="TOC3"/>
        <w:rPr>
          <w:rStyle w:val="Hyperlink"/>
          <w:rFonts w:cs="Arial"/>
          <w:color w:val="000000"/>
          <w:u w:val="none"/>
        </w:rPr>
      </w:pPr>
      <w:bookmarkStart w:id="212" w:name="_DV_M158"/>
      <w:bookmarkEnd w:id="212"/>
      <w:r w:rsidRPr="00A33F6B">
        <w:rPr>
          <w:rStyle w:val="Hyperlink"/>
          <w:rFonts w:cs="Arial"/>
          <w:color w:val="000000"/>
          <w:u w:val="none"/>
        </w:rPr>
        <w:t>4.29.</w:t>
      </w:r>
      <w:r w:rsidRPr="00A33F6B">
        <w:tab/>
      </w:r>
      <w:r w:rsidRPr="00A33F6B">
        <w:rPr>
          <w:rStyle w:val="Hyperlink"/>
          <w:rFonts w:cs="Arial"/>
          <w:color w:val="000000"/>
          <w:u w:val="none"/>
        </w:rPr>
        <w:t>Settlement Data</w:t>
      </w:r>
    </w:p>
    <w:p w:rsidR="0044553D" w:rsidRPr="00A33F6B" w:rsidRDefault="0044553D" w:rsidP="00372B4A">
      <w:pPr>
        <w:rPr>
          <w:lang w:val="en-AU"/>
        </w:rPr>
      </w:pPr>
    </w:p>
    <w:p w:rsidR="0044553D" w:rsidRPr="00A33F6B" w:rsidRDefault="0044553D" w:rsidP="00372B4A">
      <w:pPr>
        <w:rPr>
          <w:lang w:val="en-AU"/>
        </w:rPr>
      </w:pPr>
    </w:p>
    <w:p w:rsidR="0044553D" w:rsidRPr="008F2214" w:rsidRDefault="0044553D" w:rsidP="001653F1">
      <w:pPr>
        <w:pStyle w:val="TOC1"/>
        <w:rPr>
          <w:color w:val="auto"/>
          <w:u w:val="none"/>
        </w:rPr>
      </w:pPr>
      <w:bookmarkStart w:id="213" w:name="_DV_M159"/>
      <w:bookmarkEnd w:id="213"/>
      <w:r w:rsidRPr="008F2214">
        <w:rPr>
          <w:rStyle w:val="Hyperlink"/>
          <w:rFonts w:cs="Arial"/>
          <w:color w:val="auto"/>
          <w:u w:val="none"/>
        </w:rPr>
        <w:t>5.</w:t>
      </w:r>
      <w:r w:rsidRPr="008F2214">
        <w:rPr>
          <w:color w:val="auto"/>
          <w:u w:val="none"/>
        </w:rPr>
        <w:tab/>
      </w:r>
      <w:r w:rsidRPr="008F2214">
        <w:rPr>
          <w:rStyle w:val="Hyperlink"/>
          <w:rFonts w:cs="Arial"/>
          <w:color w:val="auto"/>
          <w:u w:val="none"/>
        </w:rPr>
        <w:t>NETWORK CONTROL SERVICE</w:t>
      </w:r>
      <w:r w:rsidRPr="008F2214">
        <w:rPr>
          <w:rStyle w:val="Hyperlink"/>
          <w:rFonts w:cs="Arial"/>
          <w:strike/>
          <w:color w:val="auto"/>
          <w:u w:val="none"/>
        </w:rPr>
        <w:t xml:space="preserve"> </w:t>
      </w:r>
    </w:p>
    <w:p w:rsidR="0044553D" w:rsidRPr="008F2214" w:rsidRDefault="0044553D" w:rsidP="00113DF2">
      <w:pPr>
        <w:pStyle w:val="TOC2"/>
      </w:pPr>
      <w:bookmarkStart w:id="214" w:name="_DV_M160"/>
      <w:bookmarkEnd w:id="214"/>
      <w:r w:rsidRPr="008F2214">
        <w:rPr>
          <w:rStyle w:val="Hyperlink"/>
          <w:rFonts w:cs="Arial"/>
          <w:color w:val="auto"/>
          <w:u w:val="none"/>
        </w:rPr>
        <w:t>Network Control Service Process</w:t>
      </w:r>
    </w:p>
    <w:p w:rsidR="0044553D" w:rsidRPr="008F2214" w:rsidRDefault="0044553D" w:rsidP="000D2BDB">
      <w:pPr>
        <w:pStyle w:val="TOC3"/>
        <w:rPr>
          <w:u w:val="none"/>
        </w:rPr>
      </w:pPr>
      <w:bookmarkStart w:id="215" w:name="_DV_M161"/>
      <w:bookmarkEnd w:id="215"/>
      <w:r w:rsidRPr="008F2214">
        <w:rPr>
          <w:rStyle w:val="Hyperlink"/>
          <w:rFonts w:cs="Arial"/>
          <w:color w:val="auto"/>
          <w:u w:val="none"/>
        </w:rPr>
        <w:t>5.1.</w:t>
      </w:r>
      <w:r w:rsidRPr="008F2214">
        <w:rPr>
          <w:u w:val="none"/>
        </w:rPr>
        <w:tab/>
      </w:r>
      <w:r w:rsidRPr="008F2214">
        <w:rPr>
          <w:rStyle w:val="Hyperlink"/>
          <w:rFonts w:cs="Arial"/>
          <w:color w:val="auto"/>
          <w:u w:val="none"/>
        </w:rPr>
        <w:t>Definitions and Obligations</w:t>
      </w:r>
    </w:p>
    <w:p w:rsidR="0044553D" w:rsidRPr="008F2214" w:rsidRDefault="0044553D" w:rsidP="000D2BDB">
      <w:pPr>
        <w:pStyle w:val="TOC3"/>
        <w:rPr>
          <w:u w:val="none"/>
        </w:rPr>
      </w:pPr>
      <w:bookmarkStart w:id="216" w:name="_DV_M162"/>
      <w:bookmarkEnd w:id="216"/>
      <w:r w:rsidRPr="008F2214">
        <w:rPr>
          <w:rStyle w:val="Hyperlink"/>
          <w:rFonts w:cs="Arial"/>
          <w:color w:val="auto"/>
          <w:u w:val="none"/>
        </w:rPr>
        <w:t>5.2.</w:t>
      </w:r>
      <w:r w:rsidRPr="008F2214">
        <w:rPr>
          <w:u w:val="none"/>
        </w:rPr>
        <w:tab/>
      </w:r>
      <w:r w:rsidRPr="008F2214">
        <w:rPr>
          <w:rStyle w:val="Hyperlink"/>
          <w:rFonts w:cs="Arial"/>
          <w:color w:val="auto"/>
          <w:u w:val="none"/>
        </w:rPr>
        <w:t>Registration and Certification</w:t>
      </w:r>
    </w:p>
    <w:p w:rsidR="0044553D" w:rsidRPr="008F2214" w:rsidRDefault="0044553D" w:rsidP="000D2BDB">
      <w:pPr>
        <w:pStyle w:val="TOC3"/>
        <w:rPr>
          <w:u w:val="none"/>
        </w:rPr>
      </w:pPr>
      <w:bookmarkStart w:id="217" w:name="_DV_M163"/>
      <w:bookmarkEnd w:id="217"/>
      <w:r w:rsidRPr="008F2214">
        <w:rPr>
          <w:rStyle w:val="Hyperlink"/>
          <w:rFonts w:cs="Arial"/>
          <w:color w:val="auto"/>
          <w:u w:val="none"/>
        </w:rPr>
        <w:t>5.3.</w:t>
      </w:r>
      <w:r w:rsidRPr="008F2214">
        <w:rPr>
          <w:u w:val="none"/>
        </w:rPr>
        <w:tab/>
      </w:r>
      <w:r w:rsidR="000D2BDB" w:rsidRPr="008F2214">
        <w:rPr>
          <w:rStyle w:val="Hyperlink"/>
          <w:rFonts w:cs="Arial"/>
          <w:color w:val="auto"/>
          <w:u w:val="none"/>
        </w:rPr>
        <w:t>[Blank]</w:t>
      </w:r>
    </w:p>
    <w:p w:rsidR="0044553D" w:rsidRPr="008F2214" w:rsidRDefault="0044553D" w:rsidP="000D2BDB">
      <w:pPr>
        <w:pStyle w:val="TOC3"/>
        <w:rPr>
          <w:u w:val="none"/>
        </w:rPr>
      </w:pPr>
      <w:bookmarkStart w:id="218" w:name="_DV_M164"/>
      <w:bookmarkEnd w:id="218"/>
      <w:r w:rsidRPr="008F2214">
        <w:rPr>
          <w:rStyle w:val="Hyperlink"/>
          <w:rFonts w:cs="Arial"/>
          <w:color w:val="auto"/>
          <w:u w:val="none"/>
        </w:rPr>
        <w:t>5.4.</w:t>
      </w:r>
      <w:r w:rsidRPr="008F2214">
        <w:rPr>
          <w:u w:val="none"/>
        </w:rPr>
        <w:tab/>
      </w:r>
      <w:r w:rsidRPr="008F2214">
        <w:rPr>
          <w:rStyle w:val="Hyperlink"/>
          <w:rFonts w:cs="Arial"/>
          <w:color w:val="auto"/>
          <w:u w:val="none"/>
        </w:rPr>
        <w:t>[Blank]</w:t>
      </w:r>
    </w:p>
    <w:p w:rsidR="0044553D" w:rsidRPr="000D2BDB" w:rsidRDefault="0044553D" w:rsidP="000D2BDB">
      <w:pPr>
        <w:pStyle w:val="TOC3"/>
      </w:pPr>
      <w:bookmarkStart w:id="219" w:name="_DV_M165"/>
      <w:bookmarkStart w:id="220" w:name="_DV_M166"/>
      <w:bookmarkEnd w:id="219"/>
      <w:bookmarkEnd w:id="220"/>
      <w:r w:rsidRPr="000D2BDB">
        <w:rPr>
          <w:rStyle w:val="Hyperlink"/>
          <w:rFonts w:cs="Arial"/>
          <w:color w:val="auto"/>
          <w:u w:val="none"/>
        </w:rPr>
        <w:t>5.5.</w:t>
      </w:r>
      <w:r w:rsidRPr="000D2BDB">
        <w:tab/>
      </w:r>
      <w:r w:rsidRPr="000D2BDB">
        <w:rPr>
          <w:rStyle w:val="Hyperlink"/>
          <w:rFonts w:cs="Arial"/>
          <w:color w:val="auto"/>
          <w:u w:val="none"/>
        </w:rPr>
        <w:t>Contract Conditions</w:t>
      </w:r>
    </w:p>
    <w:p w:rsidR="0044553D" w:rsidRPr="00A33F6B" w:rsidRDefault="0044553D" w:rsidP="000D2BDB">
      <w:pPr>
        <w:pStyle w:val="TOC3"/>
      </w:pPr>
      <w:bookmarkStart w:id="221" w:name="_DV_M167"/>
      <w:bookmarkEnd w:id="221"/>
      <w:r w:rsidRPr="000D2BDB">
        <w:rPr>
          <w:rStyle w:val="Hyperlink"/>
          <w:rFonts w:cs="Arial"/>
          <w:color w:val="auto"/>
          <w:u w:val="none"/>
        </w:rPr>
        <w:t>5.6</w:t>
      </w:r>
      <w:r w:rsidRPr="00A33F6B">
        <w:rPr>
          <w:rStyle w:val="Hyperlink"/>
          <w:rFonts w:cs="Arial"/>
          <w:strike/>
          <w:color w:val="auto"/>
          <w:u w:val="none"/>
        </w:rPr>
        <w:t>.</w:t>
      </w:r>
      <w:r w:rsidRPr="00A33F6B">
        <w:tab/>
      </w:r>
      <w:r w:rsidRPr="00A33F6B">
        <w:rPr>
          <w:rStyle w:val="Hyperlink"/>
          <w:rFonts w:cs="Arial"/>
          <w:color w:val="auto"/>
          <w:u w:val="none"/>
        </w:rPr>
        <w:t>Network Control Service Contract Compliance Conditions</w:t>
      </w:r>
    </w:p>
    <w:p w:rsidR="0044553D" w:rsidRPr="00A33F6B" w:rsidRDefault="0044553D" w:rsidP="000D2BDB">
      <w:pPr>
        <w:pStyle w:val="TOC3"/>
      </w:pPr>
      <w:bookmarkStart w:id="222" w:name="_DV_M168"/>
      <w:bookmarkEnd w:id="222"/>
      <w:r w:rsidRPr="000D2BDB">
        <w:rPr>
          <w:rStyle w:val="Hyperlink"/>
          <w:rFonts w:cs="Arial"/>
          <w:color w:val="auto"/>
          <w:u w:val="none"/>
        </w:rPr>
        <w:t>5.7.</w:t>
      </w:r>
      <w:r w:rsidRPr="000D2BDB">
        <w:tab/>
      </w:r>
      <w:r w:rsidRPr="000D2BDB">
        <w:rPr>
          <w:rStyle w:val="Hyperlink"/>
          <w:rFonts w:cs="Arial"/>
          <w:color w:val="auto"/>
          <w:u w:val="none"/>
        </w:rPr>
        <w:t>Network Control Service Dispatch</w:t>
      </w:r>
    </w:p>
    <w:p w:rsidR="0044553D" w:rsidRPr="00A33F6B" w:rsidRDefault="0044553D" w:rsidP="00113DF2">
      <w:pPr>
        <w:pStyle w:val="TOC2"/>
      </w:pPr>
      <w:bookmarkStart w:id="223" w:name="_DV_M169"/>
      <w:bookmarkEnd w:id="223"/>
      <w:r w:rsidRPr="00A33F6B">
        <w:rPr>
          <w:rStyle w:val="Hyperlink"/>
          <w:rFonts w:cs="Arial"/>
          <w:color w:val="auto"/>
          <w:u w:val="none"/>
        </w:rPr>
        <w:t>Settlement Data</w:t>
      </w:r>
    </w:p>
    <w:p w:rsidR="0044553D" w:rsidRPr="00A33F6B" w:rsidRDefault="0044553D" w:rsidP="000D2BDB">
      <w:pPr>
        <w:pStyle w:val="TOC3"/>
      </w:pPr>
      <w:bookmarkStart w:id="224" w:name="_DV_M170"/>
      <w:bookmarkEnd w:id="224"/>
      <w:r w:rsidRPr="000D2BDB">
        <w:rPr>
          <w:rStyle w:val="Hyperlink"/>
          <w:rFonts w:cs="Arial"/>
          <w:color w:val="auto"/>
          <w:u w:val="none"/>
        </w:rPr>
        <w:t>5.8.</w:t>
      </w:r>
      <w:r w:rsidRPr="000D2BDB">
        <w:tab/>
      </w:r>
      <w:r w:rsidRPr="00A33F6B">
        <w:rPr>
          <w:rStyle w:val="Hyperlink"/>
          <w:rFonts w:cs="Arial"/>
          <w:color w:val="auto"/>
          <w:u w:val="none"/>
        </w:rPr>
        <w:t>Network Control Service Contracts Payments</w:t>
      </w:r>
    </w:p>
    <w:p w:rsidR="0044553D" w:rsidRPr="00A33F6B" w:rsidRDefault="0044553D" w:rsidP="00372B4A">
      <w:pPr>
        <w:rPr>
          <w:lang w:val="en-AU"/>
        </w:rPr>
      </w:pPr>
      <w:bookmarkStart w:id="225" w:name="_DV_M171"/>
      <w:bookmarkEnd w:id="225"/>
    </w:p>
    <w:p w:rsidR="0044553D" w:rsidRPr="00A33F6B" w:rsidRDefault="0044553D" w:rsidP="00372B4A">
      <w:pPr>
        <w:rPr>
          <w:lang w:val="en-AU"/>
        </w:rPr>
      </w:pPr>
    </w:p>
    <w:p w:rsidR="0044553D" w:rsidRPr="00A33F6B" w:rsidRDefault="0044553D" w:rsidP="001653F1">
      <w:pPr>
        <w:pStyle w:val="TOC1"/>
      </w:pPr>
      <w:bookmarkStart w:id="226" w:name="_DV_M172"/>
      <w:bookmarkEnd w:id="226"/>
      <w:r w:rsidRPr="00A33F6B">
        <w:rPr>
          <w:rStyle w:val="Hyperlink"/>
          <w:rFonts w:cs="Arial"/>
          <w:color w:val="000000"/>
          <w:u w:val="none"/>
        </w:rPr>
        <w:t>6.</w:t>
      </w:r>
      <w:r w:rsidRPr="00A33F6B">
        <w:rPr>
          <w:rStyle w:val="Hyperlink"/>
          <w:rFonts w:cs="Arial"/>
          <w:color w:val="000000"/>
          <w:u w:val="none"/>
        </w:rPr>
        <w:tab/>
        <w:t>THE ENERGY MARKET</w:t>
      </w:r>
    </w:p>
    <w:p w:rsidR="0044553D" w:rsidRPr="00A33F6B" w:rsidRDefault="0044553D" w:rsidP="00113DF2">
      <w:pPr>
        <w:pStyle w:val="TOC2"/>
      </w:pPr>
      <w:bookmarkStart w:id="227" w:name="_DV_M173"/>
      <w:bookmarkEnd w:id="227"/>
      <w:r w:rsidRPr="00A33F6B">
        <w:rPr>
          <w:rStyle w:val="Hyperlink"/>
          <w:rFonts w:cs="Arial"/>
          <w:color w:val="000000"/>
          <w:u w:val="none"/>
        </w:rPr>
        <w:t>Energy Scheduling Timetable and Process</w:t>
      </w:r>
    </w:p>
    <w:p w:rsidR="0044553D" w:rsidRPr="00A33F6B" w:rsidRDefault="0044553D" w:rsidP="000D2BDB">
      <w:pPr>
        <w:pStyle w:val="TOC3"/>
      </w:pPr>
      <w:bookmarkStart w:id="228" w:name="_DV_M174"/>
      <w:bookmarkEnd w:id="228"/>
      <w:r w:rsidRPr="00A33F6B">
        <w:rPr>
          <w:rStyle w:val="Hyperlink"/>
          <w:rFonts w:cs="Arial"/>
          <w:color w:val="000000"/>
          <w:u w:val="none"/>
        </w:rPr>
        <w:t>6.1.</w:t>
      </w:r>
      <w:r w:rsidRPr="00A33F6B">
        <w:tab/>
      </w:r>
      <w:r w:rsidRPr="00A33F6B">
        <w:rPr>
          <w:rStyle w:val="Hyperlink"/>
          <w:rFonts w:cs="Arial"/>
          <w:color w:val="000000"/>
          <w:u w:val="none"/>
        </w:rPr>
        <w:t>[Blank]</w:t>
      </w:r>
    </w:p>
    <w:p w:rsidR="0044553D" w:rsidRPr="00A33F6B" w:rsidRDefault="0044553D" w:rsidP="000D2BDB">
      <w:pPr>
        <w:pStyle w:val="TOC3"/>
      </w:pPr>
      <w:bookmarkStart w:id="229" w:name="_DV_M175"/>
      <w:bookmarkEnd w:id="229"/>
      <w:r w:rsidRPr="00A33F6B">
        <w:rPr>
          <w:rStyle w:val="Hyperlink"/>
          <w:rFonts w:cs="Arial"/>
          <w:color w:val="000000"/>
          <w:u w:val="none"/>
        </w:rPr>
        <w:t>6.2.</w:t>
      </w:r>
      <w:r w:rsidRPr="00A33F6B">
        <w:tab/>
      </w:r>
      <w:r w:rsidRPr="00A33F6B">
        <w:rPr>
          <w:rStyle w:val="Hyperlink"/>
          <w:rFonts w:cs="Arial"/>
          <w:color w:val="000000"/>
          <w:u w:val="none"/>
        </w:rPr>
        <w:t>Bilateral Submission Timetable and Process</w:t>
      </w:r>
    </w:p>
    <w:p w:rsidR="0044553D" w:rsidRPr="00A33F6B" w:rsidRDefault="0044553D" w:rsidP="000D2BDB">
      <w:pPr>
        <w:pStyle w:val="TOC3"/>
      </w:pPr>
      <w:bookmarkStart w:id="230" w:name="_DV_M176"/>
      <w:bookmarkEnd w:id="230"/>
      <w:r w:rsidRPr="00A33F6B">
        <w:rPr>
          <w:rStyle w:val="Hyperlink"/>
          <w:rFonts w:cs="Arial"/>
          <w:color w:val="000000"/>
          <w:u w:val="none"/>
        </w:rPr>
        <w:t>6.2A.</w:t>
      </w:r>
      <w:r w:rsidRPr="00A33F6B">
        <w:tab/>
      </w:r>
      <w:r w:rsidRPr="00A33F6B">
        <w:rPr>
          <w:rStyle w:val="Hyperlink"/>
          <w:rFonts w:cs="Arial"/>
          <w:color w:val="000000"/>
          <w:u w:val="none"/>
        </w:rPr>
        <w:t>Standing Bilateral Submission Timetable and Process</w:t>
      </w:r>
    </w:p>
    <w:p w:rsidR="0044553D" w:rsidRPr="00A33F6B" w:rsidRDefault="0044553D" w:rsidP="000D2BDB">
      <w:pPr>
        <w:pStyle w:val="TOC3"/>
      </w:pPr>
      <w:bookmarkStart w:id="231" w:name="_DV_M177"/>
      <w:bookmarkEnd w:id="231"/>
      <w:r w:rsidRPr="00A33F6B">
        <w:rPr>
          <w:rStyle w:val="Hyperlink"/>
          <w:rFonts w:cs="Arial"/>
          <w:color w:val="000000"/>
          <w:u w:val="none"/>
        </w:rPr>
        <w:t>6.3.</w:t>
      </w:r>
      <w:r w:rsidRPr="00A33F6B">
        <w:tab/>
      </w:r>
      <w:r w:rsidRPr="00A33F6B">
        <w:rPr>
          <w:rStyle w:val="Hyperlink"/>
          <w:rFonts w:cs="Arial"/>
          <w:color w:val="000000"/>
          <w:u w:val="none"/>
        </w:rPr>
        <w:t>[Blank]</w:t>
      </w:r>
    </w:p>
    <w:p w:rsidR="0044553D" w:rsidRPr="00A33F6B" w:rsidRDefault="0044553D" w:rsidP="000D2BDB">
      <w:pPr>
        <w:pStyle w:val="TOC3"/>
      </w:pPr>
      <w:bookmarkStart w:id="232" w:name="_DV_M178"/>
      <w:bookmarkEnd w:id="232"/>
      <w:r w:rsidRPr="00A33F6B">
        <w:rPr>
          <w:rStyle w:val="Hyperlink"/>
          <w:rFonts w:cs="Arial"/>
          <w:color w:val="000000"/>
          <w:u w:val="none"/>
        </w:rPr>
        <w:t>6.3A.</w:t>
      </w:r>
      <w:r w:rsidRPr="00A33F6B">
        <w:tab/>
      </w:r>
      <w:r w:rsidRPr="00A33F6B">
        <w:rPr>
          <w:rStyle w:val="Hyperlink"/>
          <w:rFonts w:cs="Arial"/>
          <w:color w:val="000000"/>
          <w:u w:val="none"/>
        </w:rPr>
        <w:t>Information to Support the Bilateral and STEM Submission Process</w:t>
      </w:r>
    </w:p>
    <w:p w:rsidR="0044553D" w:rsidRPr="00A33F6B" w:rsidRDefault="0044553D" w:rsidP="000D2BDB">
      <w:pPr>
        <w:pStyle w:val="TOC3"/>
      </w:pPr>
      <w:bookmarkStart w:id="233" w:name="_DV_M179"/>
      <w:bookmarkEnd w:id="233"/>
      <w:r w:rsidRPr="00A33F6B">
        <w:rPr>
          <w:rStyle w:val="Hyperlink"/>
          <w:rFonts w:cs="Arial"/>
          <w:color w:val="000000"/>
          <w:u w:val="none"/>
        </w:rPr>
        <w:t>6.3B.</w:t>
      </w:r>
      <w:r w:rsidRPr="00A33F6B">
        <w:tab/>
      </w:r>
      <w:r w:rsidRPr="00A33F6B">
        <w:rPr>
          <w:rStyle w:val="Hyperlink"/>
          <w:rFonts w:cs="Arial"/>
          <w:color w:val="000000"/>
          <w:u w:val="none"/>
        </w:rPr>
        <w:t>STEM Submissions Timetable and Process</w:t>
      </w:r>
    </w:p>
    <w:p w:rsidR="0044553D" w:rsidRPr="00A33F6B" w:rsidRDefault="0044553D" w:rsidP="000D2BDB">
      <w:pPr>
        <w:pStyle w:val="TOC3"/>
      </w:pPr>
      <w:bookmarkStart w:id="234" w:name="_DV_M180"/>
      <w:bookmarkEnd w:id="234"/>
      <w:r w:rsidRPr="00A33F6B">
        <w:rPr>
          <w:rStyle w:val="Hyperlink"/>
          <w:rFonts w:cs="Arial"/>
          <w:color w:val="000000"/>
          <w:u w:val="none"/>
        </w:rPr>
        <w:t>6.3C.</w:t>
      </w:r>
      <w:r w:rsidRPr="00A33F6B">
        <w:tab/>
      </w:r>
      <w:r w:rsidRPr="00A33F6B">
        <w:rPr>
          <w:rStyle w:val="Hyperlink"/>
          <w:rFonts w:cs="Arial"/>
          <w:color w:val="000000"/>
          <w:u w:val="none"/>
        </w:rPr>
        <w:t>Standing STEM Submission Timetable and Process</w:t>
      </w:r>
    </w:p>
    <w:p w:rsidR="0044553D" w:rsidRPr="00A33F6B" w:rsidRDefault="0044553D" w:rsidP="000D2BDB">
      <w:pPr>
        <w:pStyle w:val="TOC3"/>
      </w:pPr>
      <w:bookmarkStart w:id="235" w:name="_DV_M181"/>
      <w:bookmarkEnd w:id="235"/>
      <w:r w:rsidRPr="00A33F6B">
        <w:rPr>
          <w:rStyle w:val="Hyperlink"/>
          <w:rFonts w:cs="Arial"/>
          <w:color w:val="000000"/>
          <w:u w:val="none"/>
        </w:rPr>
        <w:t>6.4.</w:t>
      </w:r>
      <w:r w:rsidRPr="00A33F6B">
        <w:tab/>
      </w:r>
      <w:r w:rsidRPr="00A33F6B">
        <w:rPr>
          <w:rStyle w:val="Hyperlink"/>
          <w:rFonts w:cs="Arial"/>
          <w:color w:val="000000"/>
          <w:u w:val="none"/>
        </w:rPr>
        <w:t>The STEM Auction Timetable and Process</w:t>
      </w:r>
    </w:p>
    <w:p w:rsidR="0044553D" w:rsidRPr="00A33F6B" w:rsidRDefault="0044553D" w:rsidP="000D2BDB">
      <w:pPr>
        <w:pStyle w:val="TOC3"/>
      </w:pPr>
      <w:bookmarkStart w:id="236" w:name="_DV_M182"/>
      <w:bookmarkEnd w:id="236"/>
      <w:r w:rsidRPr="00A33F6B">
        <w:rPr>
          <w:rStyle w:val="Hyperlink"/>
          <w:rFonts w:cs="Arial"/>
          <w:color w:val="000000"/>
          <w:u w:val="none"/>
        </w:rPr>
        <w:t>6.5.</w:t>
      </w:r>
      <w:r w:rsidRPr="00A33F6B">
        <w:tab/>
      </w:r>
      <w:r w:rsidRPr="00A33F6B">
        <w:rPr>
          <w:rStyle w:val="Hyperlink"/>
          <w:rFonts w:cs="Arial"/>
          <w:color w:val="000000"/>
          <w:u w:val="none"/>
        </w:rPr>
        <w:t>Resource Plan Submission Timetable and Process</w:t>
      </w:r>
    </w:p>
    <w:p w:rsidR="0044553D" w:rsidRPr="00A33F6B" w:rsidRDefault="0044553D" w:rsidP="000D2BDB">
      <w:pPr>
        <w:pStyle w:val="TOC3"/>
        <w:rPr>
          <w:rStyle w:val="Hyperlink"/>
          <w:rFonts w:cs="Arial"/>
          <w:strike/>
          <w:color w:val="FF0000"/>
        </w:rPr>
      </w:pPr>
      <w:bookmarkStart w:id="237" w:name="_DV_M183"/>
      <w:bookmarkEnd w:id="237"/>
      <w:r w:rsidRPr="00A33F6B">
        <w:rPr>
          <w:rStyle w:val="Hyperlink"/>
          <w:rFonts w:cs="Arial"/>
          <w:color w:val="FF0000"/>
          <w:u w:val="none"/>
        </w:rPr>
        <w:t>6.5A.</w:t>
      </w:r>
      <w:r w:rsidRPr="00A33F6B">
        <w:tab/>
      </w:r>
      <w:r w:rsidRPr="00A33F6B">
        <w:rPr>
          <w:rStyle w:val="Hyperlink"/>
          <w:rFonts w:cs="Arial"/>
          <w:strike/>
          <w:color w:val="FF0000"/>
          <w:u w:val="none"/>
        </w:rPr>
        <w:t>Balancing Data Submission Timetable and Process</w:t>
      </w:r>
      <w:bookmarkStart w:id="238" w:name="_DV_M184"/>
      <w:bookmarkEnd w:id="238"/>
      <w:r w:rsidRPr="00A33F6B">
        <w:rPr>
          <w:rStyle w:val="Hyperlink"/>
          <w:rFonts w:cs="Arial"/>
          <w:color w:val="FF0000"/>
        </w:rPr>
        <w:t>[Blank]</w:t>
      </w:r>
    </w:p>
    <w:p w:rsidR="0044553D" w:rsidRPr="000D2BDB" w:rsidRDefault="0044553D" w:rsidP="000D2BDB">
      <w:pPr>
        <w:pStyle w:val="TOC3"/>
        <w:rPr>
          <w:rStyle w:val="Hyperlink"/>
          <w:rFonts w:cs="Arial"/>
          <w:color w:val="000000"/>
          <w:u w:val="none"/>
        </w:rPr>
      </w:pPr>
      <w:r w:rsidRPr="000D2BDB">
        <w:rPr>
          <w:rStyle w:val="Hyperlink"/>
          <w:rFonts w:cs="Arial"/>
          <w:color w:val="000000"/>
          <w:u w:val="none"/>
        </w:rPr>
        <w:t>6.5B.</w:t>
      </w:r>
      <w:r w:rsidRPr="000D2BDB">
        <w:tab/>
      </w:r>
      <w:r w:rsidRPr="000D2BDB">
        <w:rPr>
          <w:rStyle w:val="Hyperlink"/>
          <w:rFonts w:cs="Arial"/>
          <w:color w:val="000000"/>
          <w:u w:val="none"/>
        </w:rPr>
        <w:t>[Blank]</w:t>
      </w:r>
      <w:bookmarkStart w:id="239" w:name="_DV_M185"/>
      <w:bookmarkEnd w:id="239"/>
    </w:p>
    <w:p w:rsidR="0044553D" w:rsidRPr="000D2BDB" w:rsidRDefault="0044553D" w:rsidP="000D2BDB">
      <w:pPr>
        <w:pStyle w:val="TOC3"/>
      </w:pPr>
      <w:r w:rsidRPr="000D2BDB">
        <w:rPr>
          <w:rStyle w:val="Hyperlink"/>
          <w:rFonts w:cs="Arial"/>
          <w:color w:val="000000"/>
          <w:u w:val="none"/>
        </w:rPr>
        <w:t>6.5C.</w:t>
      </w:r>
      <w:r w:rsidRPr="000D2BDB">
        <w:tab/>
      </w:r>
      <w:r w:rsidRPr="000D2BDB">
        <w:rPr>
          <w:rStyle w:val="Hyperlink"/>
          <w:rFonts w:cs="Arial"/>
          <w:color w:val="000000"/>
          <w:u w:val="none"/>
        </w:rPr>
        <w:t>Standing Resource Plan Submission Timetable and Process</w:t>
      </w:r>
    </w:p>
    <w:p w:rsidR="0044553D" w:rsidRPr="00A33F6B" w:rsidRDefault="0044553D" w:rsidP="00113DF2">
      <w:pPr>
        <w:pStyle w:val="TOC2"/>
      </w:pPr>
      <w:bookmarkStart w:id="240" w:name="_DV_M186"/>
      <w:bookmarkEnd w:id="240"/>
      <w:r w:rsidRPr="00A33F6B">
        <w:rPr>
          <w:rStyle w:val="Hyperlink"/>
          <w:rFonts w:cs="Arial"/>
          <w:color w:val="000000"/>
          <w:u w:val="none"/>
        </w:rPr>
        <w:t>STEM Submission and Bilateral Submission Formats</w:t>
      </w:r>
    </w:p>
    <w:p w:rsidR="0044553D" w:rsidRPr="00A33F6B" w:rsidRDefault="0044553D" w:rsidP="000D2BDB">
      <w:pPr>
        <w:pStyle w:val="TOC3"/>
      </w:pPr>
      <w:bookmarkStart w:id="241" w:name="_DV_M187"/>
      <w:bookmarkEnd w:id="241"/>
      <w:r w:rsidRPr="00A33F6B">
        <w:rPr>
          <w:rStyle w:val="Hyperlink"/>
          <w:rFonts w:cs="Arial"/>
          <w:color w:val="auto"/>
          <w:u w:val="none"/>
        </w:rPr>
        <w:t>6.6.</w:t>
      </w:r>
      <w:r w:rsidRPr="00A33F6B">
        <w:tab/>
      </w:r>
      <w:r w:rsidRPr="00A33F6B">
        <w:rPr>
          <w:rStyle w:val="Hyperlink"/>
          <w:rFonts w:cs="Arial"/>
          <w:color w:val="auto"/>
          <w:u w:val="none"/>
        </w:rPr>
        <w:t>Format of STEM Submission and Standing STEM Submission Data</w:t>
      </w:r>
    </w:p>
    <w:p w:rsidR="0044553D" w:rsidRPr="00A33F6B" w:rsidRDefault="0044553D" w:rsidP="000D2BDB">
      <w:pPr>
        <w:pStyle w:val="TOC3"/>
      </w:pPr>
      <w:bookmarkStart w:id="242" w:name="_DV_M188"/>
      <w:bookmarkEnd w:id="242"/>
      <w:r w:rsidRPr="00A33F6B">
        <w:rPr>
          <w:rStyle w:val="Hyperlink"/>
          <w:rFonts w:cs="Arial"/>
          <w:color w:val="auto"/>
          <w:u w:val="none"/>
        </w:rPr>
        <w:t>6.7.</w:t>
      </w:r>
      <w:r w:rsidRPr="00A33F6B">
        <w:tab/>
      </w:r>
      <w:r w:rsidRPr="00A33F6B">
        <w:rPr>
          <w:rStyle w:val="Hyperlink"/>
          <w:rFonts w:cs="Arial"/>
          <w:color w:val="auto"/>
          <w:u w:val="none"/>
        </w:rPr>
        <w:t>Format of Bilateral Submission Data</w:t>
      </w:r>
    </w:p>
    <w:p w:rsidR="0044553D" w:rsidRPr="00A33F6B" w:rsidRDefault="0044553D" w:rsidP="00113DF2">
      <w:pPr>
        <w:pStyle w:val="TOC2"/>
      </w:pPr>
      <w:bookmarkStart w:id="243" w:name="_DV_M189"/>
      <w:bookmarkStart w:id="244" w:name="_DV_M190"/>
      <w:bookmarkEnd w:id="243"/>
      <w:bookmarkEnd w:id="244"/>
      <w:r w:rsidRPr="00A33F6B">
        <w:rPr>
          <w:rStyle w:val="Hyperlink"/>
          <w:rFonts w:cs="Arial"/>
          <w:color w:val="000000"/>
          <w:u w:val="none"/>
        </w:rPr>
        <w:t>The STEM Auction Process</w:t>
      </w:r>
    </w:p>
    <w:p w:rsidR="0044553D" w:rsidRPr="00A33F6B" w:rsidRDefault="0044553D" w:rsidP="000D2BDB">
      <w:pPr>
        <w:pStyle w:val="TOC3"/>
      </w:pPr>
      <w:bookmarkStart w:id="245" w:name="_DV_M191"/>
      <w:bookmarkEnd w:id="245"/>
      <w:r w:rsidRPr="00A33F6B">
        <w:rPr>
          <w:rStyle w:val="Hyperlink"/>
          <w:rFonts w:cs="Arial"/>
          <w:color w:val="auto"/>
          <w:u w:val="none"/>
        </w:rPr>
        <w:t>6.9.</w:t>
      </w:r>
      <w:r w:rsidRPr="00A33F6B">
        <w:tab/>
      </w:r>
      <w:r w:rsidRPr="00A33F6B">
        <w:rPr>
          <w:rStyle w:val="Hyperlink"/>
          <w:rFonts w:cs="Arial"/>
          <w:color w:val="auto"/>
          <w:u w:val="none"/>
        </w:rPr>
        <w:t>The STEM Auction</w:t>
      </w:r>
    </w:p>
    <w:p w:rsidR="0044553D" w:rsidRPr="00A33F6B" w:rsidRDefault="0044553D" w:rsidP="000D2BDB">
      <w:pPr>
        <w:pStyle w:val="TOC3"/>
      </w:pPr>
      <w:bookmarkStart w:id="246" w:name="_DV_M192"/>
      <w:bookmarkEnd w:id="246"/>
      <w:r w:rsidRPr="00A33F6B">
        <w:rPr>
          <w:rStyle w:val="Hyperlink"/>
          <w:rFonts w:cs="Arial"/>
          <w:color w:val="auto"/>
          <w:u w:val="none"/>
        </w:rPr>
        <w:t>6.10.</w:t>
      </w:r>
      <w:r w:rsidRPr="00A33F6B">
        <w:tab/>
      </w:r>
      <w:r w:rsidRPr="00A33F6B">
        <w:rPr>
          <w:rStyle w:val="Hyperlink"/>
          <w:rFonts w:cs="Arial"/>
          <w:color w:val="auto"/>
          <w:u w:val="none"/>
        </w:rPr>
        <w:t>Suspension of the STEM</w:t>
      </w:r>
    </w:p>
    <w:p w:rsidR="0044553D" w:rsidRPr="00A33F6B" w:rsidRDefault="0044553D" w:rsidP="00113DF2">
      <w:pPr>
        <w:pStyle w:val="TOC2"/>
        <w:rPr>
          <w:color w:val="000000"/>
        </w:rPr>
      </w:pPr>
      <w:bookmarkStart w:id="247" w:name="_DV_M193"/>
      <w:bookmarkEnd w:id="247"/>
      <w:r w:rsidRPr="00A33F6B">
        <w:rPr>
          <w:rStyle w:val="Hyperlink"/>
          <w:rFonts w:cs="Arial"/>
          <w:color w:val="000000"/>
          <w:u w:val="none"/>
        </w:rPr>
        <w:t>Resource Plans</w:t>
      </w:r>
      <w:r w:rsidRPr="00A33F6B">
        <w:rPr>
          <w:rStyle w:val="Hyperlink"/>
          <w:rFonts w:cs="Arial"/>
          <w:strike/>
          <w:color w:val="FF0000"/>
          <w:u w:val="none"/>
        </w:rPr>
        <w:t xml:space="preserve"> and Balancing Data</w:t>
      </w:r>
    </w:p>
    <w:p w:rsidR="0044553D" w:rsidRPr="00A33F6B" w:rsidRDefault="0044553D" w:rsidP="000D2BDB">
      <w:pPr>
        <w:pStyle w:val="TOC3"/>
      </w:pPr>
      <w:bookmarkStart w:id="248" w:name="_DV_M194"/>
      <w:bookmarkEnd w:id="248"/>
      <w:r w:rsidRPr="00A33F6B">
        <w:rPr>
          <w:rStyle w:val="Hyperlink"/>
          <w:rFonts w:cs="Arial"/>
          <w:color w:val="auto"/>
          <w:u w:val="none"/>
        </w:rPr>
        <w:t>6.11.</w:t>
      </w:r>
      <w:r w:rsidRPr="00A33F6B">
        <w:tab/>
      </w:r>
      <w:r w:rsidRPr="00A33F6B">
        <w:rPr>
          <w:rStyle w:val="Hyperlink"/>
          <w:rFonts w:cs="Arial"/>
          <w:color w:val="auto"/>
          <w:u w:val="none"/>
        </w:rPr>
        <w:t>Format of Resource Plans</w:t>
      </w:r>
    </w:p>
    <w:p w:rsidR="0044553D" w:rsidRPr="00A33F6B" w:rsidRDefault="0044553D" w:rsidP="000D2BDB">
      <w:pPr>
        <w:pStyle w:val="TOC3"/>
      </w:pPr>
      <w:bookmarkStart w:id="249" w:name="_DV_M195"/>
      <w:bookmarkEnd w:id="249"/>
      <w:r w:rsidRPr="000D2BDB">
        <w:rPr>
          <w:rStyle w:val="Hyperlink"/>
          <w:rFonts w:cs="Arial"/>
          <w:strike/>
          <w:color w:val="FF0000"/>
          <w:u w:val="none"/>
        </w:rPr>
        <w:t>6.11A.</w:t>
      </w:r>
      <w:r w:rsidRPr="000D2BDB">
        <w:rPr>
          <w:rStyle w:val="Hyperlink"/>
          <w:rFonts w:cs="Arial"/>
          <w:strike/>
          <w:color w:val="FF0000"/>
          <w:u w:val="none"/>
        </w:rPr>
        <w:tab/>
        <w:t>Format of Balancing</w:t>
      </w:r>
      <w:r w:rsidRPr="00A33F6B">
        <w:rPr>
          <w:rStyle w:val="Hyperlink"/>
          <w:rFonts w:cs="Arial"/>
          <w:strike/>
          <w:color w:val="FF0000"/>
          <w:u w:val="none"/>
        </w:rPr>
        <w:t xml:space="preserve"> Data</w:t>
      </w:r>
    </w:p>
    <w:p w:rsidR="0044553D" w:rsidRPr="00A33F6B" w:rsidRDefault="0044553D" w:rsidP="00113DF2">
      <w:pPr>
        <w:pStyle w:val="TOC2"/>
      </w:pPr>
      <w:bookmarkStart w:id="250" w:name="_DV_M196"/>
      <w:bookmarkEnd w:id="250"/>
      <w:r w:rsidRPr="00A33F6B">
        <w:rPr>
          <w:rStyle w:val="Hyperlink"/>
          <w:rFonts w:cs="Arial"/>
          <w:color w:val="auto"/>
          <w:u w:val="none"/>
        </w:rPr>
        <w:t xml:space="preserve">The </w:t>
      </w:r>
      <w:r>
        <w:rPr>
          <w:rStyle w:val="Hyperlink"/>
          <w:rFonts w:cs="Arial"/>
          <w:color w:val="FF0000"/>
        </w:rPr>
        <w:t xml:space="preserve">Non-Balancing </w:t>
      </w:r>
      <w:r w:rsidRPr="00A33F6B">
        <w:rPr>
          <w:rStyle w:val="Hyperlink"/>
          <w:rFonts w:cs="Arial"/>
          <w:color w:val="auto"/>
          <w:u w:val="none"/>
        </w:rPr>
        <w:t>Dispatch Merit Order</w:t>
      </w:r>
    </w:p>
    <w:p w:rsidR="0044553D" w:rsidRPr="00A33F6B" w:rsidRDefault="0044553D" w:rsidP="000D2BDB">
      <w:pPr>
        <w:pStyle w:val="TOC3"/>
      </w:pPr>
      <w:bookmarkStart w:id="251" w:name="_DV_M197"/>
      <w:bookmarkEnd w:id="251"/>
      <w:r w:rsidRPr="00A33F6B">
        <w:rPr>
          <w:rStyle w:val="Hyperlink"/>
          <w:rFonts w:cs="Arial"/>
          <w:color w:val="auto"/>
          <w:u w:val="none"/>
        </w:rPr>
        <w:t>6.12.</w:t>
      </w:r>
      <w:r w:rsidRPr="00A33F6B">
        <w:tab/>
      </w:r>
      <w:r w:rsidRPr="00A33F6B">
        <w:rPr>
          <w:rStyle w:val="Hyperlink"/>
          <w:rFonts w:cs="Arial"/>
          <w:color w:val="auto"/>
          <w:u w:val="none"/>
        </w:rPr>
        <w:t xml:space="preserve">The </w:t>
      </w:r>
      <w:r>
        <w:rPr>
          <w:rStyle w:val="Hyperlink"/>
          <w:rFonts w:cs="Arial"/>
          <w:color w:val="FF0000"/>
        </w:rPr>
        <w:t>Non-Balancing</w:t>
      </w:r>
      <w:r w:rsidRPr="00A33F6B">
        <w:rPr>
          <w:rStyle w:val="Hyperlink"/>
          <w:rFonts w:cs="Arial"/>
          <w:color w:val="auto"/>
          <w:u w:val="none"/>
        </w:rPr>
        <w:t>Dispatch Merit Order</w:t>
      </w:r>
    </w:p>
    <w:p w:rsidR="0044553D" w:rsidRPr="00A33F6B" w:rsidRDefault="0044553D" w:rsidP="00113DF2">
      <w:pPr>
        <w:pStyle w:val="TOC2"/>
      </w:pPr>
      <w:bookmarkStart w:id="252" w:name="_DV_M198"/>
      <w:bookmarkEnd w:id="252"/>
      <w:r w:rsidRPr="00A33F6B">
        <w:rPr>
          <w:rStyle w:val="Hyperlink"/>
          <w:rFonts w:cs="Arial"/>
          <w:strike/>
          <w:color w:val="FF0000"/>
          <w:u w:val="none"/>
        </w:rPr>
        <w:t>Balancing Pricing and Quantities</w:t>
      </w:r>
    </w:p>
    <w:p w:rsidR="0044553D" w:rsidRPr="00A33F6B" w:rsidRDefault="0044553D" w:rsidP="000D2BDB">
      <w:pPr>
        <w:pStyle w:val="TOC3"/>
      </w:pPr>
      <w:bookmarkStart w:id="253" w:name="_DV_M199"/>
      <w:bookmarkEnd w:id="253"/>
      <w:r w:rsidRPr="00A33F6B">
        <w:rPr>
          <w:rStyle w:val="Hyperlink"/>
          <w:rFonts w:cs="Arial"/>
          <w:color w:val="000000"/>
          <w:u w:val="none"/>
        </w:rPr>
        <w:t>6.13.</w:t>
      </w:r>
      <w:r w:rsidRPr="00A33F6B">
        <w:tab/>
      </w:r>
      <w:r w:rsidRPr="00A33F6B">
        <w:rPr>
          <w:rStyle w:val="Hyperlink"/>
          <w:rFonts w:cs="Arial"/>
          <w:color w:val="000000"/>
          <w:u w:val="none"/>
        </w:rPr>
        <w:t>Real Time Dispatch Information</w:t>
      </w:r>
    </w:p>
    <w:p w:rsidR="0044553D" w:rsidRPr="00A33F6B" w:rsidRDefault="0044553D" w:rsidP="000D2BDB">
      <w:pPr>
        <w:pStyle w:val="TOC3"/>
      </w:pPr>
      <w:bookmarkStart w:id="254" w:name="_DV_M200"/>
      <w:bookmarkEnd w:id="254"/>
      <w:r w:rsidRPr="000D2BDB">
        <w:rPr>
          <w:rStyle w:val="Hyperlink"/>
          <w:rFonts w:cs="Arial"/>
          <w:color w:val="auto"/>
          <w:u w:val="none"/>
        </w:rPr>
        <w:t>6.14.</w:t>
      </w:r>
      <w:r w:rsidRPr="00A33F6B">
        <w:tab/>
      </w:r>
      <w:r w:rsidR="000D2BDB" w:rsidRPr="00A33F6B">
        <w:t>[Blank]</w:t>
      </w:r>
      <w:r w:rsidRPr="00A33F6B">
        <w:rPr>
          <w:rStyle w:val="Hyperlink"/>
          <w:rFonts w:cs="Arial"/>
          <w:strike/>
          <w:color w:val="FF0000"/>
          <w:u w:val="none"/>
        </w:rPr>
        <w:t>Calculation of MCAP, UDAP and DDAP</w:t>
      </w:r>
    </w:p>
    <w:p w:rsidR="0044553D" w:rsidRPr="00A33F6B" w:rsidRDefault="0044553D" w:rsidP="000D2BDB">
      <w:pPr>
        <w:pStyle w:val="TOC3"/>
      </w:pPr>
      <w:bookmarkStart w:id="255" w:name="_DV_M201"/>
      <w:bookmarkEnd w:id="255"/>
      <w:r w:rsidRPr="000D2BDB">
        <w:rPr>
          <w:rStyle w:val="Hyperlink"/>
          <w:rFonts w:cs="Arial"/>
          <w:color w:val="auto"/>
          <w:u w:val="none"/>
        </w:rPr>
        <w:t>6.15.</w:t>
      </w:r>
      <w:r w:rsidRPr="00A33F6B">
        <w:tab/>
      </w:r>
      <w:r w:rsidR="000D2BDB" w:rsidRPr="000D2BDB">
        <w:t>Theoretical Energy Schedule</w:t>
      </w:r>
      <w:r w:rsidRPr="00A33F6B">
        <w:rPr>
          <w:rStyle w:val="Hyperlink"/>
          <w:rFonts w:cs="Arial"/>
          <w:strike/>
          <w:color w:val="FF0000"/>
          <w:u w:val="none"/>
        </w:rPr>
        <w:t>The Dispatch Schedule</w:t>
      </w:r>
    </w:p>
    <w:p w:rsidR="000D2BDB" w:rsidRDefault="0044553D" w:rsidP="000D2BDB">
      <w:pPr>
        <w:pStyle w:val="TOC3"/>
        <w:rPr>
          <w:rStyle w:val="Hyperlink"/>
          <w:rFonts w:cs="Arial"/>
          <w:color w:val="000000"/>
          <w:u w:val="none"/>
        </w:rPr>
      </w:pPr>
      <w:bookmarkStart w:id="256" w:name="_DV_M202"/>
      <w:bookmarkEnd w:id="256"/>
      <w:r w:rsidRPr="00A33F6B">
        <w:rPr>
          <w:rStyle w:val="Hyperlink"/>
          <w:rFonts w:cs="Arial"/>
          <w:color w:val="000000"/>
          <w:u w:val="none"/>
        </w:rPr>
        <w:t>6.16.</w:t>
      </w:r>
      <w:r w:rsidRPr="00A33F6B">
        <w:tab/>
      </w:r>
      <w:r w:rsidRPr="00A33F6B">
        <w:rPr>
          <w:rStyle w:val="Hyperlink"/>
          <w:rFonts w:cs="Arial"/>
          <w:color w:val="000000"/>
          <w:u w:val="none"/>
        </w:rPr>
        <w:t>The Metered Schedule</w:t>
      </w:r>
    </w:p>
    <w:p w:rsidR="000D2BDB" w:rsidRDefault="000D2BDB" w:rsidP="000D2BDB">
      <w:pPr>
        <w:pStyle w:val="TOC3"/>
      </w:pPr>
      <w:r w:rsidRPr="000D2BDB">
        <w:t>6.16A</w:t>
      </w:r>
      <w:r w:rsidRPr="000D2BDB">
        <w:tab/>
        <w:t>Facility Out of Merit Generation</w:t>
      </w:r>
    </w:p>
    <w:p w:rsidR="00A77AC5" w:rsidRDefault="000D2BDB" w:rsidP="00A77AC5">
      <w:pPr>
        <w:pStyle w:val="TOC3"/>
      </w:pPr>
      <w:r w:rsidRPr="00A33F6B">
        <w:t>6.16B</w:t>
      </w:r>
      <w:r w:rsidRPr="00A33F6B">
        <w:tab/>
        <w:t>Portfolio Out of Merit Generation</w:t>
      </w:r>
    </w:p>
    <w:p w:rsidR="0044553D" w:rsidRPr="00A33F6B" w:rsidRDefault="0044553D" w:rsidP="000D2BDB">
      <w:pPr>
        <w:pStyle w:val="TOC3"/>
      </w:pPr>
      <w:bookmarkStart w:id="257" w:name="_DV_M203"/>
      <w:bookmarkEnd w:id="257"/>
      <w:r w:rsidRPr="00A33F6B">
        <w:rPr>
          <w:rStyle w:val="Hyperlink"/>
          <w:rFonts w:cs="Arial"/>
          <w:color w:val="000000"/>
          <w:u w:val="none"/>
        </w:rPr>
        <w:t>6.17.</w:t>
      </w:r>
      <w:r w:rsidRPr="00A33F6B">
        <w:tab/>
      </w:r>
      <w:r w:rsidRPr="000D2BDB">
        <w:rPr>
          <w:rStyle w:val="Hyperlink"/>
          <w:rFonts w:cs="Arial"/>
          <w:color w:val="auto"/>
          <w:u w:val="none"/>
        </w:rPr>
        <w:t>Balancing Settlement Quantities</w:t>
      </w:r>
    </w:p>
    <w:p w:rsidR="0044553D" w:rsidRPr="00A33F6B" w:rsidRDefault="0044553D" w:rsidP="000D2BDB">
      <w:pPr>
        <w:pStyle w:val="TOC3"/>
      </w:pPr>
      <w:bookmarkStart w:id="258" w:name="_DV_M204"/>
      <w:bookmarkEnd w:id="258"/>
      <w:r w:rsidRPr="00A33F6B">
        <w:rPr>
          <w:rStyle w:val="Hyperlink"/>
          <w:rFonts w:cs="Arial"/>
          <w:color w:val="FF0000"/>
          <w:u w:val="none"/>
        </w:rPr>
        <w:t>6.18.</w:t>
      </w:r>
      <w:r w:rsidRPr="00A33F6B">
        <w:tab/>
      </w:r>
      <w:r w:rsidR="00A77AC5" w:rsidRPr="00A33F6B">
        <w:t>[Blank]</w:t>
      </w:r>
      <w:r w:rsidRPr="00A33F6B">
        <w:rPr>
          <w:rStyle w:val="Hyperlink"/>
          <w:rFonts w:cs="Arial"/>
          <w:strike/>
          <w:color w:val="FF0000"/>
          <w:u w:val="none"/>
        </w:rPr>
        <w:t>Commitment Compensation</w:t>
      </w:r>
    </w:p>
    <w:p w:rsidR="0044553D" w:rsidRPr="00A33F6B" w:rsidRDefault="0044553D" w:rsidP="00113DF2">
      <w:pPr>
        <w:pStyle w:val="TOC2"/>
      </w:pPr>
      <w:bookmarkStart w:id="259" w:name="_DV_M205"/>
      <w:bookmarkEnd w:id="259"/>
      <w:r w:rsidRPr="00A33F6B">
        <w:rPr>
          <w:rStyle w:val="Hyperlink"/>
          <w:rFonts w:cs="Arial"/>
          <w:color w:val="000000"/>
          <w:u w:val="none"/>
        </w:rPr>
        <w:t>Market Advisories and Energy Price Limits</w:t>
      </w:r>
    </w:p>
    <w:p w:rsidR="0044553D" w:rsidRPr="00A33F6B" w:rsidRDefault="0044553D" w:rsidP="000D2BDB">
      <w:pPr>
        <w:pStyle w:val="TOC3"/>
      </w:pPr>
      <w:bookmarkStart w:id="260" w:name="_DV_M206"/>
      <w:bookmarkEnd w:id="260"/>
      <w:r w:rsidRPr="00A33F6B">
        <w:rPr>
          <w:rStyle w:val="Hyperlink"/>
          <w:rFonts w:cs="Arial"/>
          <w:color w:val="000000"/>
          <w:u w:val="none"/>
        </w:rPr>
        <w:t>6.19.</w:t>
      </w:r>
      <w:r w:rsidRPr="00A33F6B">
        <w:tab/>
      </w:r>
      <w:r w:rsidRPr="00A33F6B">
        <w:rPr>
          <w:rStyle w:val="Hyperlink"/>
          <w:rFonts w:cs="Arial"/>
          <w:color w:val="000000"/>
          <w:u w:val="none"/>
        </w:rPr>
        <w:t>Market Advisories</w:t>
      </w:r>
    </w:p>
    <w:p w:rsidR="0044553D" w:rsidRPr="00A33F6B" w:rsidRDefault="0044553D" w:rsidP="000D2BDB">
      <w:pPr>
        <w:pStyle w:val="TOC3"/>
      </w:pPr>
      <w:bookmarkStart w:id="261" w:name="_DV_M207"/>
      <w:bookmarkEnd w:id="261"/>
      <w:r w:rsidRPr="00A33F6B">
        <w:rPr>
          <w:rStyle w:val="Hyperlink"/>
          <w:rFonts w:cs="Arial"/>
          <w:color w:val="000000"/>
          <w:u w:val="none"/>
        </w:rPr>
        <w:t>6.20.</w:t>
      </w:r>
      <w:r w:rsidRPr="00A33F6B">
        <w:tab/>
      </w:r>
      <w:r w:rsidRPr="00A33F6B">
        <w:rPr>
          <w:rStyle w:val="Hyperlink"/>
          <w:rFonts w:cs="Arial"/>
          <w:color w:val="000000"/>
          <w:u w:val="none"/>
        </w:rPr>
        <w:t>Energy Price Limits</w:t>
      </w:r>
    </w:p>
    <w:p w:rsidR="0044553D" w:rsidRPr="00A33F6B" w:rsidRDefault="0044553D" w:rsidP="00113DF2">
      <w:pPr>
        <w:pStyle w:val="TOC2"/>
      </w:pPr>
      <w:bookmarkStart w:id="262" w:name="_DV_M208"/>
      <w:bookmarkEnd w:id="262"/>
      <w:r w:rsidRPr="00A33F6B">
        <w:rPr>
          <w:rStyle w:val="Hyperlink"/>
          <w:rFonts w:cs="Arial"/>
          <w:color w:val="000000"/>
          <w:u w:val="none"/>
        </w:rPr>
        <w:t>Settlement Data</w:t>
      </w:r>
    </w:p>
    <w:p w:rsidR="0044553D" w:rsidRPr="00A33F6B" w:rsidRDefault="0044553D" w:rsidP="000D2BDB">
      <w:pPr>
        <w:pStyle w:val="TOC3"/>
      </w:pPr>
      <w:bookmarkStart w:id="263" w:name="_DV_M209"/>
      <w:bookmarkEnd w:id="263"/>
      <w:r w:rsidRPr="00A33F6B">
        <w:rPr>
          <w:rStyle w:val="Hyperlink"/>
          <w:rFonts w:cs="Arial"/>
          <w:color w:val="000000"/>
          <w:u w:val="none"/>
        </w:rPr>
        <w:t>6.21.</w:t>
      </w:r>
      <w:r w:rsidRPr="00A33F6B">
        <w:tab/>
      </w:r>
      <w:r w:rsidRPr="00A33F6B">
        <w:rPr>
          <w:rStyle w:val="Hyperlink"/>
          <w:rFonts w:cs="Arial"/>
          <w:color w:val="000000"/>
          <w:u w:val="none"/>
        </w:rPr>
        <w:t>Settlement Data</w:t>
      </w:r>
    </w:p>
    <w:p w:rsidR="0044553D" w:rsidRPr="00A33F6B" w:rsidRDefault="0044553D" w:rsidP="001653F1">
      <w:pPr>
        <w:pStyle w:val="TOC1"/>
        <w:rPr>
          <w:rStyle w:val="Hyperlink"/>
          <w:rFonts w:cs="Arial"/>
          <w:color w:val="000000"/>
          <w:u w:val="none"/>
        </w:rPr>
      </w:pPr>
      <w:bookmarkStart w:id="264" w:name="_DV_M210"/>
      <w:bookmarkEnd w:id="264"/>
    </w:p>
    <w:p w:rsidR="0044553D" w:rsidRPr="00A33F6B" w:rsidRDefault="0044553D" w:rsidP="001653F1">
      <w:pPr>
        <w:pStyle w:val="TOC1"/>
      </w:pPr>
      <w:r w:rsidRPr="00A33F6B">
        <w:rPr>
          <w:rStyle w:val="Hyperlink"/>
          <w:rFonts w:cs="Arial"/>
          <w:color w:val="000000"/>
          <w:u w:val="none"/>
        </w:rPr>
        <w:t>7.</w:t>
      </w:r>
      <w:r w:rsidRPr="00A33F6B">
        <w:rPr>
          <w:rStyle w:val="Hyperlink"/>
          <w:rFonts w:cs="Arial"/>
          <w:color w:val="000000"/>
          <w:u w:val="none"/>
        </w:rPr>
        <w:tab/>
        <w:t>DISPATCH</w:t>
      </w:r>
    </w:p>
    <w:p w:rsidR="0044553D" w:rsidRPr="00A33F6B" w:rsidRDefault="0044553D" w:rsidP="00113DF2">
      <w:pPr>
        <w:pStyle w:val="TOC2"/>
      </w:pPr>
      <w:bookmarkStart w:id="265" w:name="_DV_M211"/>
      <w:bookmarkEnd w:id="265"/>
      <w:r w:rsidRPr="00A33F6B">
        <w:rPr>
          <w:rStyle w:val="Hyperlink"/>
          <w:rFonts w:cs="Arial"/>
          <w:color w:val="000000"/>
          <w:u w:val="none"/>
        </w:rPr>
        <w:t xml:space="preserve">Data used in the </w:t>
      </w:r>
      <w:r w:rsidR="008F2214" w:rsidRPr="00050E99">
        <w:rPr>
          <w:rStyle w:val="Hyperlink"/>
          <w:rFonts w:cs="Arial"/>
          <w:color w:val="FF0000"/>
        </w:rPr>
        <w:t>Non-Balancing</w:t>
      </w:r>
      <w:r w:rsidR="008F2214">
        <w:rPr>
          <w:rStyle w:val="Hyperlink"/>
          <w:rFonts w:cs="Arial"/>
          <w:color w:val="000000"/>
          <w:u w:val="none"/>
        </w:rPr>
        <w:t xml:space="preserve"> </w:t>
      </w:r>
      <w:r w:rsidRPr="00A33F6B">
        <w:rPr>
          <w:rStyle w:val="Hyperlink"/>
          <w:rFonts w:cs="Arial"/>
          <w:color w:val="000000"/>
          <w:u w:val="none"/>
        </w:rPr>
        <w:t>Dispatch Process</w:t>
      </w:r>
    </w:p>
    <w:p w:rsidR="0044553D" w:rsidRPr="00A33F6B" w:rsidRDefault="0044553D" w:rsidP="000D2BDB">
      <w:pPr>
        <w:pStyle w:val="TOC3"/>
      </w:pPr>
      <w:bookmarkStart w:id="266" w:name="_DV_M212"/>
      <w:bookmarkEnd w:id="266"/>
      <w:r w:rsidRPr="00A33F6B">
        <w:rPr>
          <w:rStyle w:val="Hyperlink"/>
          <w:rFonts w:cs="Arial"/>
          <w:color w:val="000000"/>
          <w:u w:val="none"/>
        </w:rPr>
        <w:t>7.1.</w:t>
      </w:r>
      <w:r w:rsidRPr="00A33F6B">
        <w:tab/>
      </w:r>
      <w:r w:rsidRPr="00A33F6B">
        <w:rPr>
          <w:rStyle w:val="Hyperlink"/>
          <w:rFonts w:cs="Arial"/>
          <w:color w:val="000000"/>
          <w:u w:val="none"/>
        </w:rPr>
        <w:t xml:space="preserve">Data Used in the </w:t>
      </w:r>
      <w:r w:rsidR="008F2214">
        <w:rPr>
          <w:rStyle w:val="Hyperlink"/>
          <w:rFonts w:cs="Arial"/>
          <w:color w:val="000000"/>
          <w:u w:val="none"/>
        </w:rPr>
        <w:t xml:space="preserve">Non-Balancing </w:t>
      </w:r>
      <w:ins w:id="267" w:author="Simon Adams" w:date="2011-07-22T09:54:00Z">
        <w:r w:rsidR="00050E99">
          <w:rPr>
            <w:rStyle w:val="Hyperlink"/>
            <w:rFonts w:cs="Arial"/>
            <w:color w:val="000000"/>
            <w:u w:val="none"/>
          </w:rPr>
          <w:t xml:space="preserve">Out of Merit </w:t>
        </w:r>
      </w:ins>
      <w:r w:rsidRPr="00A33F6B">
        <w:rPr>
          <w:rStyle w:val="Hyperlink"/>
          <w:rFonts w:cs="Arial"/>
          <w:color w:val="000000"/>
          <w:u w:val="none"/>
        </w:rPr>
        <w:t>Dispatch Process</w:t>
      </w:r>
    </w:p>
    <w:p w:rsidR="0044553D" w:rsidRPr="00A33F6B" w:rsidRDefault="0044553D" w:rsidP="000D2BDB">
      <w:pPr>
        <w:pStyle w:val="TOC3"/>
      </w:pPr>
      <w:bookmarkStart w:id="268" w:name="_DV_M213"/>
      <w:bookmarkEnd w:id="268"/>
      <w:r w:rsidRPr="00A33F6B">
        <w:rPr>
          <w:rStyle w:val="Hyperlink"/>
          <w:rFonts w:cs="Arial"/>
          <w:color w:val="000000"/>
          <w:u w:val="none"/>
        </w:rPr>
        <w:t>7.2.</w:t>
      </w:r>
      <w:r w:rsidRPr="00A33F6B">
        <w:tab/>
      </w:r>
      <w:r w:rsidRPr="00A33F6B">
        <w:rPr>
          <w:rStyle w:val="Hyperlink"/>
          <w:rFonts w:cs="Arial"/>
          <w:color w:val="000000"/>
          <w:u w:val="none"/>
        </w:rPr>
        <w:t>Load Forecasts and Ancillary Service Requirements</w:t>
      </w:r>
    </w:p>
    <w:p w:rsidR="0044553D" w:rsidRPr="00A33F6B" w:rsidRDefault="0044553D" w:rsidP="000D2BDB">
      <w:pPr>
        <w:pStyle w:val="TOC3"/>
      </w:pPr>
      <w:bookmarkStart w:id="269" w:name="_DV_M214"/>
      <w:bookmarkEnd w:id="269"/>
      <w:r w:rsidRPr="00A33F6B">
        <w:rPr>
          <w:rStyle w:val="Hyperlink"/>
          <w:rFonts w:cs="Arial"/>
          <w:color w:val="000000"/>
          <w:u w:val="none"/>
        </w:rPr>
        <w:t>7.3.</w:t>
      </w:r>
      <w:r w:rsidRPr="00A33F6B">
        <w:tab/>
      </w:r>
      <w:r w:rsidRPr="00A33F6B">
        <w:rPr>
          <w:rStyle w:val="Hyperlink"/>
          <w:rFonts w:cs="Arial"/>
          <w:color w:val="000000"/>
          <w:u w:val="none"/>
        </w:rPr>
        <w:t>Outages</w:t>
      </w:r>
    </w:p>
    <w:p w:rsidR="0044553D" w:rsidRPr="00A33F6B" w:rsidRDefault="0044553D" w:rsidP="000D2BDB">
      <w:pPr>
        <w:pStyle w:val="TOC3"/>
      </w:pPr>
      <w:bookmarkStart w:id="270" w:name="_DV_M215"/>
      <w:bookmarkEnd w:id="270"/>
      <w:r w:rsidRPr="00A33F6B">
        <w:rPr>
          <w:rStyle w:val="Hyperlink"/>
          <w:rFonts w:cs="Arial"/>
          <w:color w:val="000000"/>
          <w:u w:val="none"/>
        </w:rPr>
        <w:t>7.4.</w:t>
      </w:r>
      <w:r w:rsidRPr="00A33F6B">
        <w:tab/>
      </w:r>
      <w:r w:rsidRPr="00A33F6B">
        <w:rPr>
          <w:rStyle w:val="Hyperlink"/>
          <w:rFonts w:cs="Arial"/>
          <w:color w:val="000000"/>
          <w:u w:val="none"/>
        </w:rPr>
        <w:t>Resource Plans</w:t>
      </w:r>
    </w:p>
    <w:p w:rsidR="0044553D" w:rsidRPr="00A33F6B" w:rsidRDefault="0044553D" w:rsidP="000D2BDB">
      <w:pPr>
        <w:pStyle w:val="TOC3"/>
      </w:pPr>
      <w:bookmarkStart w:id="271" w:name="_DV_M216"/>
      <w:bookmarkEnd w:id="271"/>
      <w:r w:rsidRPr="00A33F6B">
        <w:rPr>
          <w:rStyle w:val="Hyperlink"/>
          <w:rFonts w:cs="Arial"/>
          <w:color w:val="000000"/>
          <w:u w:val="none"/>
        </w:rPr>
        <w:t>7.5.</w:t>
      </w:r>
      <w:r w:rsidRPr="00A33F6B">
        <w:tab/>
      </w:r>
      <w:r>
        <w:t xml:space="preserve">Non-Balancing </w:t>
      </w:r>
      <w:r w:rsidRPr="00A33F6B">
        <w:rPr>
          <w:rStyle w:val="Hyperlink"/>
          <w:rFonts w:cs="Arial"/>
          <w:color w:val="000000"/>
          <w:u w:val="none"/>
        </w:rPr>
        <w:t>Dispatch Merit Orders and Fuel Declarations</w:t>
      </w:r>
    </w:p>
    <w:p w:rsidR="0044553D" w:rsidRPr="00A33F6B" w:rsidRDefault="0044553D" w:rsidP="00113DF2">
      <w:pPr>
        <w:pStyle w:val="TOC2"/>
      </w:pPr>
      <w:bookmarkStart w:id="272" w:name="_DV_M217"/>
      <w:bookmarkEnd w:id="272"/>
      <w:r w:rsidRPr="00A33F6B">
        <w:rPr>
          <w:rStyle w:val="Hyperlink"/>
          <w:rFonts w:cs="Arial"/>
          <w:color w:val="000000"/>
          <w:u w:val="none"/>
        </w:rPr>
        <w:t>Dispatch Process</w:t>
      </w:r>
    </w:p>
    <w:p w:rsidR="0044553D" w:rsidRPr="00A33F6B" w:rsidRDefault="0044553D" w:rsidP="000D2BDB">
      <w:pPr>
        <w:pStyle w:val="TOC3"/>
      </w:pPr>
      <w:bookmarkStart w:id="273" w:name="_DV_M218"/>
      <w:bookmarkEnd w:id="273"/>
      <w:r w:rsidRPr="00A33F6B">
        <w:rPr>
          <w:rStyle w:val="Hyperlink"/>
          <w:rFonts w:cs="Arial"/>
          <w:color w:val="000000"/>
          <w:u w:val="none"/>
        </w:rPr>
        <w:t>7.6.</w:t>
      </w:r>
      <w:r w:rsidRPr="00A33F6B">
        <w:tab/>
      </w:r>
      <w:r w:rsidRPr="00A33F6B">
        <w:rPr>
          <w:rStyle w:val="Hyperlink"/>
          <w:rFonts w:cs="Arial"/>
          <w:color w:val="000000"/>
          <w:u w:val="none"/>
        </w:rPr>
        <w:t>The Dispatch Criteria</w:t>
      </w:r>
    </w:p>
    <w:p w:rsidR="0044553D" w:rsidRPr="00A33F6B" w:rsidRDefault="0044553D" w:rsidP="000D2BDB">
      <w:pPr>
        <w:pStyle w:val="TOC3"/>
      </w:pPr>
      <w:bookmarkStart w:id="274" w:name="_DV_M219"/>
      <w:bookmarkEnd w:id="274"/>
      <w:r w:rsidRPr="00A33F6B">
        <w:rPr>
          <w:rStyle w:val="Hyperlink"/>
          <w:rFonts w:cs="Arial"/>
          <w:color w:val="000000"/>
          <w:u w:val="none"/>
        </w:rPr>
        <w:t>7.6A.</w:t>
      </w:r>
      <w:r w:rsidRPr="00A33F6B">
        <w:tab/>
      </w:r>
      <w:r w:rsidRPr="00A33F6B">
        <w:rPr>
          <w:rStyle w:val="Hyperlink"/>
          <w:rFonts w:cs="Arial"/>
          <w:color w:val="000000"/>
          <w:u w:val="none"/>
        </w:rPr>
        <w:t xml:space="preserve">Scheduling and Dispatch of </w:t>
      </w:r>
      <w:del w:id="275" w:author="Author" w:date="2011-07-08T08:11:00Z">
        <w:r w:rsidRPr="00A33F6B" w:rsidDel="00AB6D05">
          <w:rPr>
            <w:rStyle w:val="Hyperlink"/>
            <w:rFonts w:cs="Arial"/>
            <w:color w:val="000000"/>
            <w:u w:val="none"/>
          </w:rPr>
          <w:delText>the Electricity Generation Corporation</w:delText>
        </w:r>
      </w:del>
      <w:ins w:id="276" w:author="Author" w:date="2011-07-08T08:11:00Z">
        <w:r w:rsidR="00AB6D05">
          <w:rPr>
            <w:rStyle w:val="Hyperlink"/>
            <w:rFonts w:cs="Arial"/>
            <w:color w:val="000000"/>
            <w:u w:val="none"/>
          </w:rPr>
          <w:t>Verve Energy</w:t>
        </w:r>
      </w:ins>
      <w:ins w:id="277" w:author="Simon Adams" w:date="2011-07-22T10:41:00Z">
        <w:r w:rsidR="001456A8">
          <w:rPr>
            <w:rStyle w:val="Hyperlink"/>
            <w:rFonts w:cs="Arial"/>
            <w:color w:val="000000"/>
            <w:u w:val="none"/>
          </w:rPr>
          <w:t xml:space="preserve"> Balancing Portfolio</w:t>
        </w:r>
      </w:ins>
    </w:p>
    <w:p w:rsidR="0044553D" w:rsidRPr="00A33F6B" w:rsidRDefault="0044553D" w:rsidP="000D2BDB">
      <w:pPr>
        <w:pStyle w:val="TOC3"/>
      </w:pPr>
      <w:bookmarkStart w:id="278" w:name="_DV_M220"/>
      <w:bookmarkEnd w:id="278"/>
      <w:r w:rsidRPr="00A33F6B">
        <w:rPr>
          <w:rStyle w:val="Hyperlink"/>
          <w:rFonts w:cs="Arial"/>
          <w:color w:val="000000"/>
          <w:u w:val="none"/>
        </w:rPr>
        <w:t>7.7.</w:t>
      </w:r>
      <w:r w:rsidRPr="00A33F6B">
        <w:tab/>
      </w:r>
      <w:r w:rsidRPr="00A33F6B">
        <w:rPr>
          <w:rStyle w:val="Hyperlink"/>
          <w:rFonts w:cs="Arial"/>
          <w:color w:val="000000"/>
          <w:u w:val="none"/>
        </w:rPr>
        <w:t>Dispatch Instructions</w:t>
      </w:r>
    </w:p>
    <w:p w:rsidR="0044553D" w:rsidRPr="00A33F6B" w:rsidRDefault="0044553D" w:rsidP="000D2BDB">
      <w:pPr>
        <w:pStyle w:val="TOC3"/>
      </w:pPr>
      <w:bookmarkStart w:id="279" w:name="_DV_M221"/>
      <w:bookmarkEnd w:id="279"/>
      <w:r w:rsidRPr="00A33F6B">
        <w:rPr>
          <w:rStyle w:val="Hyperlink"/>
          <w:rFonts w:cs="Arial"/>
          <w:color w:val="000000"/>
          <w:u w:val="none"/>
        </w:rPr>
        <w:t>7.8.</w:t>
      </w:r>
      <w:r w:rsidRPr="00A33F6B">
        <w:tab/>
      </w:r>
      <w:r w:rsidRPr="00A33F6B">
        <w:rPr>
          <w:rStyle w:val="Hyperlink"/>
          <w:rFonts w:cs="Arial"/>
          <w:color w:val="000000"/>
          <w:u w:val="none"/>
        </w:rPr>
        <w:t>Dispatch</w:t>
      </w:r>
      <w:ins w:id="280" w:author="Simon Adams" w:date="2011-07-22T09:54:00Z">
        <w:r w:rsidR="00050E99">
          <w:rPr>
            <w:rStyle w:val="Hyperlink"/>
            <w:rFonts w:cs="Arial"/>
            <w:color w:val="000000"/>
            <w:u w:val="none"/>
          </w:rPr>
          <w:t xml:space="preserve"> and Operating</w:t>
        </w:r>
      </w:ins>
      <w:r w:rsidRPr="00A33F6B">
        <w:rPr>
          <w:rStyle w:val="Hyperlink"/>
          <w:rFonts w:cs="Arial"/>
          <w:color w:val="000000"/>
          <w:u w:val="none"/>
        </w:rPr>
        <w:t xml:space="preserve"> Instructions Implemented by System Management</w:t>
      </w:r>
    </w:p>
    <w:p w:rsidR="0044553D" w:rsidRPr="00A33F6B" w:rsidRDefault="0044553D" w:rsidP="000D2BDB">
      <w:pPr>
        <w:pStyle w:val="TOC3"/>
      </w:pPr>
      <w:bookmarkStart w:id="281" w:name="_DV_M222"/>
      <w:bookmarkEnd w:id="281"/>
      <w:r w:rsidRPr="00A33F6B">
        <w:rPr>
          <w:rStyle w:val="Hyperlink"/>
          <w:rFonts w:cs="Arial"/>
          <w:color w:val="000000"/>
          <w:u w:val="none"/>
        </w:rPr>
        <w:t>7.9.</w:t>
      </w:r>
      <w:r w:rsidRPr="00A33F6B">
        <w:tab/>
      </w:r>
      <w:r w:rsidRPr="00A33F6B">
        <w:rPr>
          <w:rStyle w:val="Hyperlink"/>
          <w:rFonts w:cs="Arial"/>
          <w:color w:val="000000"/>
          <w:u w:val="none"/>
        </w:rPr>
        <w:t>Commitment</w:t>
      </w:r>
    </w:p>
    <w:p w:rsidR="0044553D" w:rsidRPr="00A33F6B" w:rsidRDefault="0044553D" w:rsidP="00113DF2">
      <w:pPr>
        <w:pStyle w:val="TOC2"/>
      </w:pPr>
      <w:bookmarkStart w:id="282" w:name="_DV_M223"/>
      <w:bookmarkEnd w:id="282"/>
      <w:r w:rsidRPr="00A33F6B">
        <w:rPr>
          <w:rStyle w:val="Hyperlink"/>
          <w:rFonts w:cs="Arial"/>
          <w:color w:val="000000"/>
          <w:u w:val="none"/>
        </w:rPr>
        <w:t>Dispatch Compliance</w:t>
      </w:r>
    </w:p>
    <w:p w:rsidR="0044553D" w:rsidRPr="00A33F6B" w:rsidRDefault="0044553D" w:rsidP="000D2BDB">
      <w:pPr>
        <w:pStyle w:val="TOC3"/>
      </w:pPr>
      <w:bookmarkStart w:id="283" w:name="_DV_M224"/>
      <w:bookmarkEnd w:id="283"/>
      <w:r w:rsidRPr="00A33F6B">
        <w:rPr>
          <w:rStyle w:val="Hyperlink"/>
          <w:rFonts w:cs="Arial"/>
          <w:color w:val="000000"/>
          <w:u w:val="none"/>
        </w:rPr>
        <w:t>7.10.</w:t>
      </w:r>
      <w:r w:rsidRPr="00A33F6B">
        <w:tab/>
      </w:r>
      <w:r w:rsidRPr="00A33F6B">
        <w:rPr>
          <w:rStyle w:val="Hyperlink"/>
          <w:rFonts w:cs="Arial"/>
          <w:color w:val="000000"/>
          <w:u w:val="none"/>
        </w:rPr>
        <w:t xml:space="preserve">Compliance with </w:t>
      </w:r>
      <w:del w:id="284" w:author="Simon Adams" w:date="2011-07-22T09:55:00Z">
        <w:r w:rsidRPr="00A33F6B" w:rsidDel="00212157">
          <w:rPr>
            <w:rStyle w:val="Hyperlink"/>
            <w:rFonts w:cs="Arial"/>
            <w:color w:val="000000"/>
            <w:u w:val="none"/>
          </w:rPr>
          <w:delText xml:space="preserve">Resource Plans and </w:delText>
        </w:r>
      </w:del>
      <w:r w:rsidRPr="00A33F6B">
        <w:rPr>
          <w:rStyle w:val="Hyperlink"/>
          <w:rFonts w:cs="Arial"/>
          <w:color w:val="000000"/>
          <w:u w:val="none"/>
        </w:rPr>
        <w:t xml:space="preserve">Dispatch </w:t>
      </w:r>
      <w:ins w:id="285" w:author="Simon Adams" w:date="2011-07-22T09:55:00Z">
        <w:r w:rsidR="00212157">
          <w:rPr>
            <w:rStyle w:val="Hyperlink"/>
            <w:rFonts w:cs="Arial"/>
            <w:color w:val="000000"/>
            <w:u w:val="none"/>
          </w:rPr>
          <w:t xml:space="preserve">and Operating </w:t>
        </w:r>
      </w:ins>
      <w:r w:rsidRPr="00A33F6B">
        <w:rPr>
          <w:rStyle w:val="Hyperlink"/>
          <w:rFonts w:cs="Arial"/>
          <w:color w:val="000000"/>
          <w:u w:val="none"/>
        </w:rPr>
        <w:t>Instructions</w:t>
      </w:r>
    </w:p>
    <w:p w:rsidR="0044553D" w:rsidRPr="00A33F6B" w:rsidRDefault="0044553D" w:rsidP="00113DF2">
      <w:pPr>
        <w:pStyle w:val="TOC2"/>
      </w:pPr>
      <w:bookmarkStart w:id="286" w:name="_DV_M225"/>
      <w:bookmarkEnd w:id="286"/>
      <w:r w:rsidRPr="00A33F6B">
        <w:rPr>
          <w:rStyle w:val="Hyperlink"/>
          <w:rFonts w:cs="Arial"/>
          <w:color w:val="000000"/>
          <w:u w:val="none"/>
        </w:rPr>
        <w:t>Advisories, Balancing Suspension and Reporting</w:t>
      </w:r>
    </w:p>
    <w:p w:rsidR="0044553D" w:rsidRPr="00A33F6B" w:rsidRDefault="0044553D" w:rsidP="000D2BDB">
      <w:pPr>
        <w:pStyle w:val="TOC3"/>
      </w:pPr>
      <w:bookmarkStart w:id="287" w:name="_DV_M226"/>
      <w:bookmarkEnd w:id="287"/>
      <w:r w:rsidRPr="00A33F6B">
        <w:rPr>
          <w:rStyle w:val="Hyperlink"/>
          <w:rFonts w:cs="Arial"/>
          <w:color w:val="000000"/>
          <w:u w:val="none"/>
        </w:rPr>
        <w:t>7.11.</w:t>
      </w:r>
      <w:r w:rsidRPr="00A33F6B">
        <w:tab/>
      </w:r>
      <w:r w:rsidRPr="00A33F6B">
        <w:rPr>
          <w:rStyle w:val="Hyperlink"/>
          <w:rFonts w:cs="Arial"/>
          <w:color w:val="000000"/>
          <w:u w:val="none"/>
        </w:rPr>
        <w:t>Dispatch Advisories</w:t>
      </w:r>
    </w:p>
    <w:p w:rsidR="0044553D" w:rsidRPr="00A33F6B" w:rsidRDefault="0044553D" w:rsidP="000D2BDB">
      <w:pPr>
        <w:pStyle w:val="TOC3"/>
      </w:pPr>
      <w:bookmarkStart w:id="288" w:name="_DV_M227"/>
      <w:bookmarkEnd w:id="288"/>
      <w:r w:rsidRPr="00A33F6B">
        <w:rPr>
          <w:rStyle w:val="Hyperlink"/>
          <w:rFonts w:cs="Arial"/>
          <w:color w:val="000000"/>
          <w:u w:val="none"/>
        </w:rPr>
        <w:t>7.12.</w:t>
      </w:r>
      <w:r w:rsidRPr="00A33F6B">
        <w:tab/>
      </w:r>
      <w:r w:rsidRPr="00A33F6B">
        <w:rPr>
          <w:rStyle w:val="Hyperlink"/>
          <w:rFonts w:cs="Arial"/>
          <w:color w:val="000000"/>
          <w:u w:val="none"/>
        </w:rPr>
        <w:t>Status Reports</w:t>
      </w:r>
    </w:p>
    <w:p w:rsidR="0044553D" w:rsidRPr="00A33F6B" w:rsidRDefault="0044553D" w:rsidP="00113DF2">
      <w:pPr>
        <w:pStyle w:val="TOC2"/>
      </w:pPr>
      <w:bookmarkStart w:id="289" w:name="_DV_M228"/>
      <w:bookmarkEnd w:id="289"/>
      <w:r w:rsidRPr="00A33F6B">
        <w:rPr>
          <w:rStyle w:val="Hyperlink"/>
          <w:rFonts w:cs="Arial"/>
          <w:color w:val="000000"/>
          <w:u w:val="none"/>
        </w:rPr>
        <w:t>Settlement and Monitoring Data</w:t>
      </w:r>
    </w:p>
    <w:p w:rsidR="0044553D" w:rsidRPr="00A33F6B" w:rsidRDefault="0044553D" w:rsidP="000D2BDB">
      <w:pPr>
        <w:pStyle w:val="TOC3"/>
        <w:rPr>
          <w:rStyle w:val="Hyperlink"/>
          <w:rFonts w:cs="Arial"/>
          <w:color w:val="000000"/>
          <w:u w:val="none"/>
        </w:rPr>
      </w:pPr>
      <w:bookmarkStart w:id="290" w:name="_DV_M229"/>
      <w:bookmarkEnd w:id="290"/>
      <w:r w:rsidRPr="00A33F6B">
        <w:rPr>
          <w:rStyle w:val="Hyperlink"/>
          <w:rFonts w:cs="Arial"/>
          <w:color w:val="000000"/>
          <w:u w:val="none"/>
        </w:rPr>
        <w:t>7.13.</w:t>
      </w:r>
      <w:r w:rsidRPr="00A33F6B">
        <w:tab/>
      </w:r>
      <w:r w:rsidRPr="00A33F6B">
        <w:rPr>
          <w:rStyle w:val="Hyperlink"/>
          <w:rFonts w:cs="Arial"/>
          <w:color w:val="000000"/>
          <w:u w:val="none"/>
        </w:rPr>
        <w:t>Settlement and Monitoring Data</w:t>
      </w:r>
    </w:p>
    <w:p w:rsidR="0044553D" w:rsidRPr="00A33F6B" w:rsidRDefault="0044553D" w:rsidP="00372B4A">
      <w:pPr>
        <w:rPr>
          <w:lang w:val="en-AU"/>
        </w:rPr>
      </w:pPr>
    </w:p>
    <w:p w:rsidR="0044553D" w:rsidRDefault="0044553D" w:rsidP="001653F1">
      <w:pPr>
        <w:pStyle w:val="TOC1"/>
      </w:pPr>
      <w:r w:rsidRPr="00A33F6B">
        <w:t>7A</w:t>
      </w:r>
      <w:r w:rsidRPr="00A33F6B">
        <w:tab/>
        <w:t>BALANCING MARKET</w:t>
      </w:r>
    </w:p>
    <w:p w:rsidR="008F2214" w:rsidRPr="008F2214" w:rsidRDefault="008F2214" w:rsidP="008F2214">
      <w:pPr>
        <w:tabs>
          <w:tab w:val="left" w:pos="426"/>
        </w:tabs>
        <w:rPr>
          <w:rFonts w:ascii="Arial" w:hAnsi="Arial" w:cs="Arial"/>
          <w:color w:val="FF0000"/>
          <w:sz w:val="22"/>
          <w:szCs w:val="22"/>
          <w:u w:val="single"/>
          <w:lang w:val="en-AU"/>
        </w:rPr>
      </w:pPr>
      <w:r>
        <w:rPr>
          <w:rFonts w:ascii="Arial" w:hAnsi="Arial" w:cs="Arial"/>
          <w:color w:val="FF0000"/>
          <w:sz w:val="22"/>
          <w:szCs w:val="22"/>
          <w:u w:val="single"/>
          <w:lang w:val="en-AU"/>
        </w:rPr>
        <w:tab/>
      </w:r>
      <w:r w:rsidRPr="008F2214">
        <w:rPr>
          <w:rFonts w:ascii="Arial" w:hAnsi="Arial" w:cs="Arial"/>
          <w:color w:val="FF0000"/>
          <w:sz w:val="22"/>
          <w:szCs w:val="22"/>
          <w:u w:val="single"/>
          <w:lang w:val="en-AU"/>
        </w:rPr>
        <w:t>7A.1</w:t>
      </w:r>
      <w:r w:rsidRPr="008F2214">
        <w:rPr>
          <w:rFonts w:ascii="Arial" w:hAnsi="Arial" w:cs="Arial"/>
          <w:color w:val="FF0000"/>
          <w:sz w:val="22"/>
          <w:szCs w:val="22"/>
          <w:u w:val="single"/>
          <w:lang w:val="en-AU"/>
        </w:rPr>
        <w:tab/>
        <w:t>Balancing Market</w:t>
      </w:r>
    </w:p>
    <w:p w:rsidR="008F2214" w:rsidRPr="008F2214" w:rsidRDefault="008F2214" w:rsidP="008F2214">
      <w:pPr>
        <w:tabs>
          <w:tab w:val="left" w:pos="426"/>
        </w:tabs>
        <w:rPr>
          <w:rFonts w:ascii="Arial" w:hAnsi="Arial" w:cs="Arial"/>
          <w:color w:val="FF0000"/>
          <w:sz w:val="22"/>
          <w:szCs w:val="22"/>
          <w:u w:val="single"/>
          <w:lang w:val="en-AU"/>
        </w:rPr>
      </w:pPr>
      <w:r>
        <w:rPr>
          <w:rFonts w:ascii="Arial" w:hAnsi="Arial" w:cs="Arial"/>
          <w:color w:val="FF0000"/>
          <w:sz w:val="22"/>
          <w:szCs w:val="22"/>
          <w:u w:val="single"/>
          <w:lang w:val="en-AU"/>
        </w:rPr>
        <w:tab/>
      </w:r>
      <w:r w:rsidRPr="008F2214">
        <w:rPr>
          <w:rFonts w:ascii="Arial" w:hAnsi="Arial" w:cs="Arial"/>
          <w:color w:val="FF0000"/>
          <w:sz w:val="22"/>
          <w:szCs w:val="22"/>
          <w:u w:val="single"/>
          <w:lang w:val="en-AU"/>
        </w:rPr>
        <w:t>7A.2</w:t>
      </w:r>
      <w:r w:rsidRPr="008F2214">
        <w:rPr>
          <w:rFonts w:ascii="Arial" w:hAnsi="Arial" w:cs="Arial"/>
          <w:color w:val="FF0000"/>
          <w:sz w:val="22"/>
          <w:szCs w:val="22"/>
          <w:u w:val="single"/>
          <w:lang w:val="en-AU"/>
        </w:rPr>
        <w:tab/>
        <w:t>Balancing Market Submissions</w:t>
      </w:r>
    </w:p>
    <w:p w:rsidR="008F2214" w:rsidRPr="008F2214" w:rsidRDefault="008F2214" w:rsidP="008F2214">
      <w:pPr>
        <w:tabs>
          <w:tab w:val="left" w:pos="426"/>
        </w:tabs>
        <w:rPr>
          <w:rFonts w:ascii="Arial" w:hAnsi="Arial" w:cs="Arial"/>
          <w:color w:val="FF0000"/>
          <w:sz w:val="22"/>
          <w:szCs w:val="22"/>
          <w:u w:val="single"/>
          <w:lang w:val="en-AU"/>
        </w:rPr>
      </w:pPr>
      <w:r>
        <w:rPr>
          <w:rFonts w:ascii="Arial" w:hAnsi="Arial" w:cs="Arial"/>
          <w:color w:val="FF0000"/>
          <w:sz w:val="22"/>
          <w:szCs w:val="22"/>
          <w:u w:val="single"/>
          <w:lang w:val="en-AU"/>
        </w:rPr>
        <w:tab/>
      </w:r>
      <w:r w:rsidRPr="008F2214">
        <w:rPr>
          <w:rFonts w:ascii="Arial" w:hAnsi="Arial" w:cs="Arial"/>
          <w:color w:val="FF0000"/>
          <w:sz w:val="22"/>
          <w:szCs w:val="22"/>
          <w:u w:val="single"/>
          <w:lang w:val="en-AU"/>
        </w:rPr>
        <w:t>7A.3</w:t>
      </w:r>
      <w:r w:rsidRPr="008F2214">
        <w:rPr>
          <w:rFonts w:ascii="Arial" w:hAnsi="Arial" w:cs="Arial"/>
          <w:color w:val="FF0000"/>
          <w:sz w:val="22"/>
          <w:szCs w:val="22"/>
          <w:u w:val="single"/>
          <w:lang w:val="en-AU"/>
        </w:rPr>
        <w:tab/>
        <w:t>Balancing Merit Order and Pricing BMO</w:t>
      </w:r>
    </w:p>
    <w:p w:rsidR="008F2214" w:rsidRPr="008F2214" w:rsidRDefault="008F2214" w:rsidP="008F2214">
      <w:pPr>
        <w:tabs>
          <w:tab w:val="left" w:pos="426"/>
        </w:tabs>
        <w:rPr>
          <w:rFonts w:ascii="Arial" w:hAnsi="Arial" w:cs="Arial"/>
          <w:color w:val="FF0000"/>
          <w:sz w:val="22"/>
          <w:szCs w:val="22"/>
          <w:u w:val="single"/>
          <w:lang w:val="en-AU"/>
        </w:rPr>
      </w:pPr>
      <w:r>
        <w:rPr>
          <w:rFonts w:ascii="Arial" w:hAnsi="Arial" w:cs="Arial"/>
          <w:color w:val="FF0000"/>
          <w:sz w:val="22"/>
          <w:szCs w:val="22"/>
          <w:u w:val="single"/>
          <w:lang w:val="en-AU"/>
        </w:rPr>
        <w:tab/>
      </w:r>
      <w:r w:rsidRPr="008F2214">
        <w:rPr>
          <w:rFonts w:ascii="Arial" w:hAnsi="Arial" w:cs="Arial"/>
          <w:color w:val="FF0000"/>
          <w:sz w:val="22"/>
          <w:szCs w:val="22"/>
          <w:u w:val="single"/>
          <w:lang w:val="en-AU"/>
        </w:rPr>
        <w:t>7A.4</w:t>
      </w:r>
      <w:r w:rsidRPr="008F2214">
        <w:rPr>
          <w:rFonts w:ascii="Arial" w:hAnsi="Arial" w:cs="Arial"/>
          <w:color w:val="FF0000"/>
          <w:sz w:val="22"/>
          <w:szCs w:val="22"/>
          <w:u w:val="single"/>
          <w:lang w:val="en-AU"/>
        </w:rPr>
        <w:tab/>
      </w:r>
      <w:del w:id="291" w:author="Author" w:date="2011-07-08T08:11:00Z">
        <w:r w:rsidRPr="008F2214" w:rsidDel="00AB6D05">
          <w:rPr>
            <w:rFonts w:ascii="Arial" w:hAnsi="Arial" w:cs="Arial"/>
            <w:color w:val="FF0000"/>
            <w:sz w:val="22"/>
            <w:szCs w:val="22"/>
            <w:u w:val="single"/>
            <w:lang w:val="en-AU"/>
          </w:rPr>
          <w:delText xml:space="preserve">Electricity Generation Corporation </w:delText>
        </w:r>
      </w:del>
      <w:ins w:id="292" w:author="Author" w:date="2011-07-08T08:11:00Z">
        <w:r w:rsidR="00AB6D05">
          <w:rPr>
            <w:rFonts w:ascii="Arial" w:hAnsi="Arial" w:cs="Arial"/>
            <w:color w:val="FF0000"/>
            <w:sz w:val="22"/>
            <w:szCs w:val="22"/>
            <w:u w:val="single"/>
            <w:lang w:val="en-AU"/>
          </w:rPr>
          <w:t xml:space="preserve">Verve Energy </w:t>
        </w:r>
      </w:ins>
      <w:r w:rsidRPr="008F2214">
        <w:rPr>
          <w:rFonts w:ascii="Arial" w:hAnsi="Arial" w:cs="Arial"/>
          <w:color w:val="FF0000"/>
          <w:sz w:val="22"/>
          <w:szCs w:val="22"/>
          <w:u w:val="single"/>
          <w:lang w:val="en-AU"/>
        </w:rPr>
        <w:t>Stand Alone Facilities</w:t>
      </w:r>
    </w:p>
    <w:p w:rsidR="0044553D" w:rsidRPr="008F2214" w:rsidRDefault="0044553D" w:rsidP="001653F1">
      <w:pPr>
        <w:rPr>
          <w:rFonts w:ascii="Arial" w:hAnsi="Arial" w:cs="Arial"/>
          <w:sz w:val="22"/>
          <w:szCs w:val="22"/>
          <w:lang w:val="en-AU"/>
        </w:rPr>
      </w:pPr>
    </w:p>
    <w:p w:rsidR="008F2214" w:rsidRPr="008F2214" w:rsidRDefault="008F2214" w:rsidP="001653F1">
      <w:pPr>
        <w:rPr>
          <w:rFonts w:ascii="Arial" w:hAnsi="Arial" w:cs="Arial"/>
          <w:sz w:val="22"/>
          <w:szCs w:val="22"/>
          <w:lang w:val="en-AU"/>
        </w:rPr>
      </w:pPr>
    </w:p>
    <w:p w:rsidR="0044553D" w:rsidRPr="00A33F6B" w:rsidRDefault="0044553D" w:rsidP="001653F1">
      <w:pPr>
        <w:pStyle w:val="TOC1"/>
      </w:pPr>
      <w:bookmarkStart w:id="293" w:name="_DV_M230"/>
      <w:bookmarkEnd w:id="293"/>
      <w:r w:rsidRPr="00A33F6B">
        <w:rPr>
          <w:rStyle w:val="Hyperlink"/>
          <w:rFonts w:cs="Arial"/>
          <w:color w:val="000000"/>
          <w:u w:val="none"/>
        </w:rPr>
        <w:t>8.</w:t>
      </w:r>
      <w:r w:rsidRPr="00A33F6B">
        <w:rPr>
          <w:rStyle w:val="Hyperlink"/>
          <w:rFonts w:cs="Arial"/>
          <w:color w:val="000000"/>
          <w:u w:val="none"/>
        </w:rPr>
        <w:tab/>
        <w:t>WHOLESALE MARKET METERING</w:t>
      </w:r>
    </w:p>
    <w:p w:rsidR="0044553D" w:rsidRPr="00A33F6B" w:rsidRDefault="0044553D" w:rsidP="00113DF2">
      <w:pPr>
        <w:pStyle w:val="TOC2"/>
      </w:pPr>
      <w:bookmarkStart w:id="294" w:name="_DV_M231"/>
      <w:bookmarkEnd w:id="294"/>
      <w:r w:rsidRPr="00A33F6B">
        <w:rPr>
          <w:rStyle w:val="Hyperlink"/>
          <w:rFonts w:cs="Arial"/>
          <w:color w:val="000000"/>
          <w:u w:val="none"/>
        </w:rPr>
        <w:t>Metering Data Agents</w:t>
      </w:r>
    </w:p>
    <w:p w:rsidR="0044553D" w:rsidRPr="00A33F6B" w:rsidRDefault="0044553D" w:rsidP="000D2BDB">
      <w:pPr>
        <w:pStyle w:val="TOC3"/>
      </w:pPr>
      <w:bookmarkStart w:id="295" w:name="_DV_M232"/>
      <w:bookmarkEnd w:id="295"/>
      <w:r w:rsidRPr="00A33F6B">
        <w:rPr>
          <w:rStyle w:val="Hyperlink"/>
          <w:rFonts w:cs="Arial"/>
          <w:color w:val="000000"/>
          <w:u w:val="none"/>
        </w:rPr>
        <w:t>8.1.</w:t>
      </w:r>
      <w:r w:rsidRPr="00A33F6B">
        <w:tab/>
      </w:r>
      <w:r w:rsidRPr="00A33F6B">
        <w:rPr>
          <w:rStyle w:val="Hyperlink"/>
          <w:rFonts w:cs="Arial"/>
          <w:color w:val="000000"/>
          <w:u w:val="none"/>
        </w:rPr>
        <w:t>Metering Data Agents</w:t>
      </w:r>
    </w:p>
    <w:p w:rsidR="0044553D" w:rsidRPr="00A33F6B" w:rsidRDefault="0044553D" w:rsidP="000D2BDB">
      <w:pPr>
        <w:pStyle w:val="TOC3"/>
      </w:pPr>
      <w:bookmarkStart w:id="296" w:name="_DV_M233"/>
      <w:bookmarkEnd w:id="296"/>
      <w:r w:rsidRPr="00A33F6B">
        <w:rPr>
          <w:rStyle w:val="Hyperlink"/>
          <w:rFonts w:cs="Arial"/>
          <w:color w:val="000000"/>
          <w:u w:val="none"/>
        </w:rPr>
        <w:t>8.2.</w:t>
      </w:r>
      <w:r w:rsidRPr="00A33F6B">
        <w:tab/>
      </w:r>
      <w:r w:rsidRPr="00A33F6B">
        <w:rPr>
          <w:rStyle w:val="Hyperlink"/>
          <w:rFonts w:cs="Arial"/>
          <w:color w:val="000000"/>
          <w:u w:val="none"/>
        </w:rPr>
        <w:t>Duties of a Metering Data Agent</w:t>
      </w:r>
    </w:p>
    <w:p w:rsidR="0044553D" w:rsidRPr="00A33F6B" w:rsidRDefault="0044553D" w:rsidP="00113DF2">
      <w:pPr>
        <w:pStyle w:val="TOC2"/>
      </w:pPr>
      <w:bookmarkStart w:id="297" w:name="_DV_M234"/>
      <w:bookmarkEnd w:id="297"/>
      <w:r w:rsidRPr="00A33F6B">
        <w:rPr>
          <w:rStyle w:val="Hyperlink"/>
          <w:rFonts w:cs="Arial"/>
          <w:color w:val="000000"/>
          <w:u w:val="none"/>
        </w:rPr>
        <w:t>Meter Registry</w:t>
      </w:r>
    </w:p>
    <w:p w:rsidR="0044553D" w:rsidRPr="00A33F6B" w:rsidRDefault="0044553D" w:rsidP="000D2BDB">
      <w:pPr>
        <w:pStyle w:val="TOC3"/>
      </w:pPr>
      <w:bookmarkStart w:id="298" w:name="_DV_M235"/>
      <w:bookmarkEnd w:id="298"/>
      <w:r w:rsidRPr="00A33F6B">
        <w:rPr>
          <w:rStyle w:val="Hyperlink"/>
          <w:rFonts w:cs="Arial"/>
          <w:color w:val="000000"/>
          <w:u w:val="none"/>
        </w:rPr>
        <w:t>8.3.</w:t>
      </w:r>
      <w:r w:rsidRPr="00A33F6B">
        <w:tab/>
      </w:r>
      <w:r w:rsidRPr="00A33F6B">
        <w:rPr>
          <w:rStyle w:val="Hyperlink"/>
          <w:rFonts w:cs="Arial"/>
          <w:color w:val="000000"/>
          <w:u w:val="none"/>
        </w:rPr>
        <w:t>Meter Registry</w:t>
      </w:r>
    </w:p>
    <w:p w:rsidR="0044553D" w:rsidRPr="00A33F6B" w:rsidRDefault="0044553D" w:rsidP="00113DF2">
      <w:pPr>
        <w:pStyle w:val="TOC2"/>
      </w:pPr>
      <w:bookmarkStart w:id="299" w:name="_DV_M236"/>
      <w:bookmarkEnd w:id="299"/>
      <w:r w:rsidRPr="00A33F6B">
        <w:rPr>
          <w:rStyle w:val="Hyperlink"/>
          <w:rFonts w:cs="Arial"/>
          <w:color w:val="000000"/>
          <w:u w:val="none"/>
        </w:rPr>
        <w:t>Meter Data Submissions</w:t>
      </w:r>
    </w:p>
    <w:p w:rsidR="0044553D" w:rsidRPr="00A33F6B" w:rsidRDefault="0044553D" w:rsidP="000D2BDB">
      <w:pPr>
        <w:pStyle w:val="TOC3"/>
      </w:pPr>
      <w:bookmarkStart w:id="300" w:name="_DV_M237"/>
      <w:bookmarkEnd w:id="300"/>
      <w:r w:rsidRPr="00A33F6B">
        <w:rPr>
          <w:rStyle w:val="Hyperlink"/>
          <w:rFonts w:cs="Arial"/>
          <w:color w:val="000000"/>
          <w:u w:val="none"/>
        </w:rPr>
        <w:t>8.4.</w:t>
      </w:r>
      <w:r w:rsidRPr="00A33F6B">
        <w:tab/>
      </w:r>
      <w:r w:rsidRPr="00A33F6B">
        <w:rPr>
          <w:rStyle w:val="Hyperlink"/>
          <w:rFonts w:cs="Arial"/>
          <w:color w:val="000000"/>
          <w:u w:val="none"/>
        </w:rPr>
        <w:t>Meter Data Submission</w:t>
      </w:r>
    </w:p>
    <w:p w:rsidR="0044553D" w:rsidRPr="00A33F6B" w:rsidRDefault="0044553D" w:rsidP="000D2BDB">
      <w:pPr>
        <w:pStyle w:val="TOC3"/>
      </w:pPr>
      <w:bookmarkStart w:id="301" w:name="_DV_M238"/>
      <w:bookmarkEnd w:id="301"/>
      <w:r w:rsidRPr="00A33F6B">
        <w:rPr>
          <w:rStyle w:val="Hyperlink"/>
          <w:rFonts w:cs="Arial"/>
          <w:color w:val="000000"/>
          <w:u w:val="none"/>
        </w:rPr>
        <w:t>8.5.</w:t>
      </w:r>
      <w:r w:rsidRPr="00A33F6B">
        <w:tab/>
      </w:r>
      <w:r w:rsidRPr="00A33F6B">
        <w:rPr>
          <w:rStyle w:val="Hyperlink"/>
          <w:rFonts w:cs="Arial"/>
          <w:color w:val="000000"/>
          <w:u w:val="none"/>
        </w:rPr>
        <w:t>Notices of Disagreement and Disputed Meter Data</w:t>
      </w:r>
    </w:p>
    <w:p w:rsidR="0044553D" w:rsidRPr="00A33F6B" w:rsidRDefault="0044553D" w:rsidP="000D2BDB">
      <w:pPr>
        <w:pStyle w:val="TOC3"/>
      </w:pPr>
      <w:bookmarkStart w:id="302" w:name="_DV_M239"/>
      <w:bookmarkEnd w:id="302"/>
      <w:r w:rsidRPr="00A33F6B">
        <w:rPr>
          <w:rStyle w:val="Hyperlink"/>
          <w:rFonts w:cs="Arial"/>
          <w:color w:val="000000"/>
          <w:u w:val="none"/>
        </w:rPr>
        <w:t>8.6.</w:t>
      </w:r>
      <w:r w:rsidRPr="00A33F6B">
        <w:tab/>
      </w:r>
      <w:r w:rsidRPr="00A33F6B">
        <w:rPr>
          <w:rStyle w:val="Hyperlink"/>
          <w:rFonts w:cs="Arial"/>
          <w:color w:val="000000"/>
          <w:u w:val="none"/>
        </w:rPr>
        <w:t>Format of Meter Data Submissions</w:t>
      </w:r>
    </w:p>
    <w:p w:rsidR="0044553D" w:rsidRPr="00A33F6B" w:rsidRDefault="0044553D" w:rsidP="00113DF2">
      <w:pPr>
        <w:pStyle w:val="TOC2"/>
      </w:pPr>
      <w:bookmarkStart w:id="303" w:name="_DV_M240"/>
      <w:bookmarkEnd w:id="303"/>
      <w:r w:rsidRPr="00A33F6B">
        <w:rPr>
          <w:rStyle w:val="Hyperlink"/>
          <w:rFonts w:cs="Arial"/>
          <w:color w:val="000000"/>
          <w:u w:val="none"/>
        </w:rPr>
        <w:t>Metering Protocol Requirements</w:t>
      </w:r>
    </w:p>
    <w:p w:rsidR="0044553D" w:rsidRPr="00A33F6B" w:rsidRDefault="0044553D" w:rsidP="000D2BDB">
      <w:pPr>
        <w:pStyle w:val="TOC3"/>
      </w:pPr>
      <w:bookmarkStart w:id="304" w:name="_DV_M241"/>
      <w:bookmarkEnd w:id="304"/>
      <w:r w:rsidRPr="00A33F6B">
        <w:rPr>
          <w:rStyle w:val="Hyperlink"/>
          <w:rFonts w:cs="Arial"/>
          <w:color w:val="000000"/>
          <w:u w:val="none"/>
        </w:rPr>
        <w:t>8.7.</w:t>
      </w:r>
      <w:r w:rsidRPr="00A33F6B">
        <w:tab/>
      </w:r>
      <w:r w:rsidRPr="00A33F6B">
        <w:rPr>
          <w:rStyle w:val="Hyperlink"/>
          <w:rFonts w:cs="Arial"/>
          <w:color w:val="000000"/>
          <w:u w:val="none"/>
        </w:rPr>
        <w:t>Metering Protocol Requirements</w:t>
      </w:r>
    </w:p>
    <w:p w:rsidR="0044553D" w:rsidRPr="00A33F6B" w:rsidRDefault="0044553D" w:rsidP="00113DF2">
      <w:pPr>
        <w:pStyle w:val="TOC2"/>
      </w:pPr>
      <w:bookmarkStart w:id="305" w:name="_DV_M242"/>
      <w:bookmarkEnd w:id="305"/>
      <w:r w:rsidRPr="00A33F6B">
        <w:rPr>
          <w:rStyle w:val="Hyperlink"/>
          <w:rFonts w:cs="Arial"/>
          <w:color w:val="000000"/>
          <w:u w:val="none"/>
        </w:rPr>
        <w:t>Support of Calculations</w:t>
      </w:r>
    </w:p>
    <w:p w:rsidR="0044553D" w:rsidRPr="00A33F6B" w:rsidRDefault="0044553D" w:rsidP="000D2BDB">
      <w:pPr>
        <w:pStyle w:val="TOC3"/>
        <w:rPr>
          <w:rStyle w:val="Hyperlink"/>
          <w:rFonts w:cs="Arial"/>
          <w:color w:val="000000"/>
          <w:u w:val="none"/>
        </w:rPr>
      </w:pPr>
      <w:bookmarkStart w:id="306" w:name="_DV_M243"/>
      <w:bookmarkEnd w:id="306"/>
      <w:r w:rsidRPr="00A33F6B">
        <w:rPr>
          <w:rStyle w:val="Hyperlink"/>
          <w:rFonts w:cs="Arial"/>
          <w:color w:val="000000"/>
          <w:u w:val="none"/>
        </w:rPr>
        <w:t>8.8.</w:t>
      </w:r>
      <w:r w:rsidRPr="00A33F6B">
        <w:tab/>
      </w:r>
      <w:r w:rsidRPr="00A33F6B">
        <w:rPr>
          <w:rStyle w:val="Hyperlink"/>
          <w:rFonts w:cs="Arial"/>
          <w:color w:val="000000"/>
          <w:u w:val="none"/>
        </w:rPr>
        <w:t>Support of Calculations</w:t>
      </w:r>
    </w:p>
    <w:p w:rsidR="0044553D" w:rsidRPr="00A33F6B" w:rsidRDefault="0044553D" w:rsidP="00372B4A">
      <w:pPr>
        <w:rPr>
          <w:lang w:val="en-AU"/>
        </w:rPr>
      </w:pPr>
    </w:p>
    <w:p w:rsidR="0044553D" w:rsidRPr="00A33F6B" w:rsidRDefault="0044553D" w:rsidP="00372B4A">
      <w:pPr>
        <w:rPr>
          <w:lang w:val="en-AU"/>
        </w:rPr>
      </w:pPr>
    </w:p>
    <w:p w:rsidR="0044553D" w:rsidRPr="00A33F6B" w:rsidRDefault="0044553D" w:rsidP="001653F1">
      <w:pPr>
        <w:pStyle w:val="TOC1"/>
      </w:pPr>
      <w:bookmarkStart w:id="307" w:name="_DV_M244"/>
      <w:bookmarkEnd w:id="307"/>
      <w:r w:rsidRPr="00A33F6B">
        <w:rPr>
          <w:rStyle w:val="Hyperlink"/>
          <w:rFonts w:cs="Arial"/>
          <w:color w:val="000000"/>
          <w:u w:val="none"/>
        </w:rPr>
        <w:t>9.</w:t>
      </w:r>
      <w:r w:rsidRPr="00A33F6B">
        <w:rPr>
          <w:rStyle w:val="Hyperlink"/>
          <w:rFonts w:cs="Arial"/>
          <w:color w:val="000000"/>
          <w:u w:val="none"/>
        </w:rPr>
        <w:tab/>
        <w:t>SETTLEMENT</w:t>
      </w:r>
    </w:p>
    <w:p w:rsidR="0044553D" w:rsidRPr="00A33F6B" w:rsidRDefault="0044553D" w:rsidP="00113DF2">
      <w:pPr>
        <w:pStyle w:val="TOC2"/>
      </w:pPr>
      <w:bookmarkStart w:id="308" w:name="_DV_M245"/>
      <w:bookmarkEnd w:id="308"/>
      <w:r w:rsidRPr="00A33F6B">
        <w:rPr>
          <w:rStyle w:val="Hyperlink"/>
          <w:rFonts w:cs="Arial"/>
          <w:color w:val="000000"/>
          <w:u w:val="none"/>
        </w:rPr>
        <w:t>Introduction</w:t>
      </w:r>
    </w:p>
    <w:p w:rsidR="0044553D" w:rsidRPr="00A33F6B" w:rsidRDefault="0044553D" w:rsidP="000D2BDB">
      <w:pPr>
        <w:pStyle w:val="TOC3"/>
        <w:rPr>
          <w:rStyle w:val="Hyperlink"/>
          <w:rFonts w:cs="Arial"/>
          <w:color w:val="000000"/>
          <w:u w:val="none"/>
        </w:rPr>
      </w:pPr>
      <w:bookmarkStart w:id="309" w:name="_DV_M246"/>
      <w:bookmarkEnd w:id="309"/>
      <w:r w:rsidRPr="00A33F6B">
        <w:rPr>
          <w:rStyle w:val="Hyperlink"/>
          <w:rFonts w:cs="Arial"/>
          <w:color w:val="000000"/>
          <w:u w:val="none"/>
        </w:rPr>
        <w:t>9.1.</w:t>
      </w:r>
      <w:r w:rsidRPr="00A33F6B">
        <w:tab/>
      </w:r>
      <w:r w:rsidRPr="00A33F6B">
        <w:rPr>
          <w:rStyle w:val="Hyperlink"/>
          <w:rFonts w:cs="Arial"/>
          <w:color w:val="000000"/>
          <w:u w:val="none"/>
        </w:rPr>
        <w:t>Conventions</w:t>
      </w:r>
      <w:bookmarkStart w:id="310" w:name="_DV_M247"/>
      <w:bookmarkEnd w:id="310"/>
    </w:p>
    <w:p w:rsidR="0044553D" w:rsidRPr="00A33F6B" w:rsidRDefault="0044553D" w:rsidP="000D2BDB">
      <w:pPr>
        <w:pStyle w:val="TOC3"/>
      </w:pPr>
      <w:r w:rsidRPr="00A33F6B">
        <w:rPr>
          <w:rStyle w:val="Hyperlink"/>
          <w:rFonts w:cs="Arial"/>
          <w:color w:val="000000"/>
          <w:u w:val="none"/>
        </w:rPr>
        <w:t>9.2.</w:t>
      </w:r>
      <w:r w:rsidRPr="00A33F6B">
        <w:tab/>
      </w:r>
      <w:r w:rsidRPr="00A33F6B">
        <w:rPr>
          <w:rStyle w:val="Hyperlink"/>
          <w:rFonts w:cs="Arial"/>
          <w:color w:val="000000"/>
          <w:u w:val="none"/>
        </w:rPr>
        <w:t>Settlement Procedure</w:t>
      </w:r>
    </w:p>
    <w:p w:rsidR="0044553D" w:rsidRPr="00A33F6B" w:rsidRDefault="0044553D" w:rsidP="00113DF2">
      <w:pPr>
        <w:pStyle w:val="TOC2"/>
      </w:pPr>
      <w:bookmarkStart w:id="311" w:name="_DV_M248"/>
      <w:bookmarkEnd w:id="311"/>
      <w:r w:rsidRPr="00A33F6B">
        <w:rPr>
          <w:rStyle w:val="Hyperlink"/>
          <w:rFonts w:cs="Arial"/>
          <w:color w:val="000000"/>
          <w:u w:val="none"/>
        </w:rPr>
        <w:t>Settlement Data</w:t>
      </w:r>
    </w:p>
    <w:p w:rsidR="0044553D" w:rsidRPr="00A33F6B" w:rsidRDefault="0044553D" w:rsidP="000D2BDB">
      <w:pPr>
        <w:pStyle w:val="TOC3"/>
      </w:pPr>
      <w:bookmarkStart w:id="312" w:name="_DV_M249"/>
      <w:bookmarkEnd w:id="312"/>
      <w:r w:rsidRPr="00A33F6B">
        <w:rPr>
          <w:rStyle w:val="Hyperlink"/>
          <w:rFonts w:cs="Arial"/>
          <w:color w:val="000000"/>
          <w:u w:val="none"/>
        </w:rPr>
        <w:t>9.3.</w:t>
      </w:r>
      <w:r w:rsidRPr="00A33F6B">
        <w:tab/>
      </w:r>
      <w:r w:rsidRPr="00A33F6B">
        <w:rPr>
          <w:rStyle w:val="Hyperlink"/>
          <w:rFonts w:cs="Arial"/>
          <w:color w:val="000000"/>
          <w:u w:val="none"/>
        </w:rPr>
        <w:t>Data Collection</w:t>
      </w:r>
    </w:p>
    <w:p w:rsidR="0044553D" w:rsidRPr="00A33F6B" w:rsidRDefault="0044553D" w:rsidP="000D2BDB">
      <w:pPr>
        <w:pStyle w:val="TOC3"/>
      </w:pPr>
      <w:bookmarkStart w:id="313" w:name="_DV_M250"/>
      <w:bookmarkEnd w:id="313"/>
      <w:r w:rsidRPr="00A33F6B">
        <w:rPr>
          <w:rStyle w:val="Hyperlink"/>
          <w:rFonts w:cs="Arial"/>
          <w:color w:val="000000"/>
          <w:u w:val="none"/>
        </w:rPr>
        <w:t>9.4.</w:t>
      </w:r>
      <w:r w:rsidRPr="00A33F6B">
        <w:tab/>
      </w:r>
      <w:r w:rsidRPr="00A33F6B">
        <w:rPr>
          <w:rStyle w:val="Hyperlink"/>
          <w:rFonts w:cs="Arial"/>
          <w:color w:val="000000"/>
          <w:u w:val="none"/>
        </w:rPr>
        <w:t>Capacity Credit Allocation Process</w:t>
      </w:r>
    </w:p>
    <w:p w:rsidR="0044553D" w:rsidRPr="00A33F6B" w:rsidRDefault="0044553D" w:rsidP="000D2BDB">
      <w:pPr>
        <w:pStyle w:val="TOC3"/>
      </w:pPr>
      <w:bookmarkStart w:id="314" w:name="_DV_M251"/>
      <w:bookmarkEnd w:id="314"/>
      <w:r w:rsidRPr="00A33F6B">
        <w:rPr>
          <w:rStyle w:val="Hyperlink"/>
          <w:rFonts w:cs="Arial"/>
          <w:color w:val="000000"/>
          <w:u w:val="none"/>
        </w:rPr>
        <w:t>9.5.</w:t>
      </w:r>
      <w:r w:rsidRPr="00A33F6B">
        <w:tab/>
      </w:r>
      <w:r w:rsidRPr="00A33F6B">
        <w:rPr>
          <w:rStyle w:val="Hyperlink"/>
          <w:rFonts w:cs="Arial"/>
          <w:color w:val="000000"/>
          <w:u w:val="none"/>
        </w:rPr>
        <w:t>Format of Capacity Credit Allocation Submissions</w:t>
      </w:r>
    </w:p>
    <w:p w:rsidR="0044553D" w:rsidRPr="00A33F6B" w:rsidRDefault="0044553D" w:rsidP="00113DF2">
      <w:pPr>
        <w:pStyle w:val="TOC2"/>
      </w:pPr>
      <w:bookmarkStart w:id="315" w:name="_DV_M252"/>
      <w:bookmarkEnd w:id="315"/>
      <w:r w:rsidRPr="00A33F6B">
        <w:rPr>
          <w:rStyle w:val="Hyperlink"/>
          <w:rFonts w:cs="Arial"/>
          <w:color w:val="000000"/>
          <w:u w:val="none"/>
        </w:rPr>
        <w:t>Settlement Calculations</w:t>
      </w:r>
    </w:p>
    <w:p w:rsidR="0044553D" w:rsidRPr="00A33F6B" w:rsidRDefault="0044553D" w:rsidP="000D2BDB">
      <w:pPr>
        <w:pStyle w:val="TOC3"/>
      </w:pPr>
      <w:bookmarkStart w:id="316" w:name="_DV_M253"/>
      <w:bookmarkEnd w:id="316"/>
      <w:r w:rsidRPr="00A33F6B">
        <w:rPr>
          <w:rStyle w:val="Hyperlink"/>
          <w:rFonts w:cs="Arial"/>
          <w:color w:val="000000"/>
          <w:u w:val="none"/>
        </w:rPr>
        <w:t>9.6.</w:t>
      </w:r>
      <w:r w:rsidRPr="00A33F6B">
        <w:tab/>
      </w:r>
      <w:r w:rsidRPr="00A33F6B">
        <w:rPr>
          <w:rStyle w:val="Hyperlink"/>
          <w:rFonts w:cs="Arial"/>
          <w:color w:val="000000"/>
          <w:u w:val="none"/>
        </w:rPr>
        <w:t>STEM Settlement Calculations for a Trading Week</w:t>
      </w:r>
    </w:p>
    <w:p w:rsidR="0044553D" w:rsidRPr="00A33F6B" w:rsidRDefault="0044553D" w:rsidP="000D2BDB">
      <w:pPr>
        <w:pStyle w:val="TOC3"/>
      </w:pPr>
      <w:bookmarkStart w:id="317" w:name="_DV_M254"/>
      <w:bookmarkEnd w:id="317"/>
      <w:r w:rsidRPr="00A33F6B">
        <w:rPr>
          <w:rStyle w:val="Hyperlink"/>
          <w:rFonts w:cs="Arial"/>
          <w:color w:val="000000"/>
          <w:u w:val="none"/>
        </w:rPr>
        <w:t>9.7.</w:t>
      </w:r>
      <w:r w:rsidRPr="00A33F6B">
        <w:tab/>
      </w:r>
      <w:r w:rsidRPr="00A33F6B">
        <w:rPr>
          <w:rStyle w:val="Hyperlink"/>
          <w:rFonts w:cs="Arial"/>
          <w:color w:val="000000"/>
          <w:u w:val="none"/>
        </w:rPr>
        <w:t>The Reserve Capacity Settlement Calculations for a Trading Month</w:t>
      </w:r>
    </w:p>
    <w:p w:rsidR="0044553D" w:rsidRPr="00A33F6B" w:rsidRDefault="0044553D" w:rsidP="000D2BDB">
      <w:pPr>
        <w:pStyle w:val="TOC3"/>
      </w:pPr>
      <w:bookmarkStart w:id="318" w:name="_DV_M255"/>
      <w:bookmarkEnd w:id="318"/>
      <w:r w:rsidRPr="00A33F6B">
        <w:rPr>
          <w:rStyle w:val="Hyperlink"/>
          <w:rFonts w:cs="Arial"/>
          <w:color w:val="000000"/>
          <w:u w:val="none"/>
        </w:rPr>
        <w:t>9.8.</w:t>
      </w:r>
      <w:r w:rsidRPr="00A33F6B">
        <w:tab/>
      </w:r>
      <w:r w:rsidRPr="00A33F6B">
        <w:rPr>
          <w:rStyle w:val="Hyperlink"/>
          <w:rFonts w:cs="Arial"/>
          <w:color w:val="000000"/>
          <w:u w:val="none"/>
        </w:rPr>
        <w:t>The Balancing Settlement Calculations for a Trading Day</w:t>
      </w:r>
    </w:p>
    <w:p w:rsidR="0044553D" w:rsidRPr="00A33F6B" w:rsidRDefault="0044553D" w:rsidP="000D2BDB">
      <w:pPr>
        <w:pStyle w:val="TOC3"/>
      </w:pPr>
      <w:bookmarkStart w:id="319" w:name="_DV_M256"/>
      <w:bookmarkEnd w:id="319"/>
      <w:r w:rsidRPr="00A33F6B">
        <w:rPr>
          <w:rStyle w:val="Hyperlink"/>
          <w:rFonts w:cs="Arial"/>
          <w:color w:val="000000"/>
          <w:u w:val="none"/>
        </w:rPr>
        <w:t>9.9.</w:t>
      </w:r>
      <w:r w:rsidRPr="00A33F6B">
        <w:tab/>
      </w:r>
      <w:r w:rsidRPr="00A33F6B">
        <w:rPr>
          <w:rStyle w:val="Hyperlink"/>
          <w:rFonts w:cs="Arial"/>
          <w:color w:val="000000"/>
          <w:u w:val="none"/>
        </w:rPr>
        <w:t>The Ancillary Service Settlement Calculations for a Trading Month</w:t>
      </w:r>
    </w:p>
    <w:p w:rsidR="0044553D" w:rsidRPr="00A33F6B" w:rsidRDefault="0044553D" w:rsidP="000D2BDB">
      <w:pPr>
        <w:pStyle w:val="TOC3"/>
      </w:pPr>
      <w:bookmarkStart w:id="320" w:name="_DV_M257"/>
      <w:bookmarkEnd w:id="320"/>
      <w:r w:rsidRPr="00A33F6B">
        <w:rPr>
          <w:rStyle w:val="Hyperlink"/>
          <w:rFonts w:cs="Arial"/>
          <w:color w:val="000000"/>
          <w:u w:val="none"/>
        </w:rPr>
        <w:t>9.10.</w:t>
      </w:r>
      <w:r w:rsidRPr="00A33F6B">
        <w:tab/>
      </w:r>
      <w:r w:rsidRPr="00A33F6B">
        <w:rPr>
          <w:rStyle w:val="Hyperlink"/>
          <w:rFonts w:cs="Arial"/>
          <w:color w:val="000000"/>
          <w:u w:val="none"/>
        </w:rPr>
        <w:t>The Commitment and Outage Compensation Settlement Calculations for a Trading Month</w:t>
      </w:r>
    </w:p>
    <w:p w:rsidR="0044553D" w:rsidRPr="00A33F6B" w:rsidRDefault="0044553D" w:rsidP="000D2BDB">
      <w:pPr>
        <w:pStyle w:val="TOC3"/>
      </w:pPr>
      <w:bookmarkStart w:id="321" w:name="_DV_M258"/>
      <w:bookmarkEnd w:id="321"/>
      <w:r w:rsidRPr="00A33F6B">
        <w:rPr>
          <w:rStyle w:val="Hyperlink"/>
          <w:rFonts w:cs="Arial"/>
          <w:color w:val="000000"/>
          <w:u w:val="none"/>
        </w:rPr>
        <w:t>9.10A.</w:t>
      </w:r>
      <w:r w:rsidRPr="00A33F6B">
        <w:tab/>
      </w:r>
      <w:r w:rsidRPr="00A33F6B">
        <w:rPr>
          <w:rStyle w:val="Hyperlink"/>
          <w:rFonts w:cs="Arial"/>
          <w:color w:val="000000"/>
          <w:u w:val="none"/>
        </w:rPr>
        <w:t>Non-Compliance Charge</w:t>
      </w:r>
    </w:p>
    <w:p w:rsidR="0044553D" w:rsidRPr="00A33F6B" w:rsidRDefault="0044553D" w:rsidP="000D2BDB">
      <w:pPr>
        <w:pStyle w:val="TOC3"/>
      </w:pPr>
      <w:bookmarkStart w:id="322" w:name="_DV_M259"/>
      <w:bookmarkEnd w:id="322"/>
      <w:r w:rsidRPr="00A33F6B">
        <w:rPr>
          <w:rStyle w:val="Hyperlink"/>
          <w:rFonts w:cs="Arial"/>
          <w:color w:val="000000"/>
          <w:u w:val="none"/>
        </w:rPr>
        <w:t>9.11.</w:t>
      </w:r>
      <w:r w:rsidRPr="00A33F6B">
        <w:tab/>
      </w:r>
      <w:r w:rsidRPr="00A33F6B">
        <w:rPr>
          <w:rStyle w:val="Hyperlink"/>
          <w:rFonts w:cs="Arial"/>
          <w:color w:val="000000"/>
          <w:u w:val="none"/>
        </w:rPr>
        <w:t>The Reconciliation of Settlement Calculations for a Trading Month</w:t>
      </w:r>
    </w:p>
    <w:p w:rsidR="0044553D" w:rsidRPr="00A33F6B" w:rsidRDefault="0044553D" w:rsidP="000D2BDB">
      <w:pPr>
        <w:pStyle w:val="TOC3"/>
      </w:pPr>
      <w:bookmarkStart w:id="323" w:name="_DV_M260"/>
      <w:bookmarkEnd w:id="323"/>
      <w:r w:rsidRPr="00A33F6B">
        <w:rPr>
          <w:rStyle w:val="Hyperlink"/>
          <w:rFonts w:cs="Arial"/>
          <w:color w:val="000000"/>
          <w:u w:val="none"/>
        </w:rPr>
        <w:t>9.12.</w:t>
      </w:r>
      <w:r w:rsidRPr="00A33F6B">
        <w:tab/>
      </w:r>
      <w:r w:rsidRPr="00A33F6B">
        <w:rPr>
          <w:rStyle w:val="Hyperlink"/>
          <w:rFonts w:cs="Arial"/>
          <w:color w:val="000000"/>
          <w:u w:val="none"/>
        </w:rPr>
        <w:t>Network Control Service Calculations for a Trading Month</w:t>
      </w:r>
    </w:p>
    <w:p w:rsidR="0044553D" w:rsidRPr="00A33F6B" w:rsidRDefault="0044553D" w:rsidP="000D2BDB">
      <w:pPr>
        <w:pStyle w:val="TOC3"/>
      </w:pPr>
      <w:bookmarkStart w:id="324" w:name="_DV_M261"/>
      <w:bookmarkEnd w:id="324"/>
      <w:r w:rsidRPr="00A33F6B">
        <w:rPr>
          <w:rStyle w:val="Hyperlink"/>
          <w:rFonts w:cs="Arial"/>
          <w:color w:val="000000"/>
          <w:u w:val="none"/>
        </w:rPr>
        <w:t>9.13.</w:t>
      </w:r>
      <w:r w:rsidRPr="00A33F6B">
        <w:tab/>
      </w:r>
      <w:r w:rsidRPr="00A33F6B">
        <w:rPr>
          <w:rStyle w:val="Hyperlink"/>
          <w:rFonts w:cs="Arial"/>
          <w:color w:val="000000"/>
          <w:u w:val="none"/>
        </w:rPr>
        <w:t>The Market Participant Fee Settlement Calculations for a Trading Month</w:t>
      </w:r>
    </w:p>
    <w:p w:rsidR="0044553D" w:rsidRPr="00A33F6B" w:rsidRDefault="0044553D" w:rsidP="000D2BDB">
      <w:pPr>
        <w:pStyle w:val="TOC3"/>
      </w:pPr>
      <w:bookmarkStart w:id="325" w:name="_DV_M262"/>
      <w:bookmarkEnd w:id="325"/>
      <w:r w:rsidRPr="00A33F6B">
        <w:rPr>
          <w:rStyle w:val="Hyperlink"/>
          <w:rFonts w:cs="Arial"/>
          <w:color w:val="000000"/>
          <w:u w:val="none"/>
        </w:rPr>
        <w:t>9.14.</w:t>
      </w:r>
      <w:r w:rsidRPr="00A33F6B">
        <w:tab/>
      </w:r>
      <w:r w:rsidRPr="00A33F6B">
        <w:rPr>
          <w:rStyle w:val="Hyperlink"/>
          <w:rFonts w:cs="Arial"/>
          <w:color w:val="000000"/>
          <w:u w:val="none"/>
        </w:rPr>
        <w:t>The Net Non-STEM Settlement Amount for a Trading Month</w:t>
      </w:r>
    </w:p>
    <w:p w:rsidR="0044553D" w:rsidRPr="00A33F6B" w:rsidRDefault="0044553D" w:rsidP="000D2BDB">
      <w:pPr>
        <w:pStyle w:val="TOC3"/>
      </w:pPr>
      <w:bookmarkStart w:id="326" w:name="_DV_M263"/>
      <w:bookmarkEnd w:id="326"/>
      <w:r w:rsidRPr="00A33F6B">
        <w:rPr>
          <w:rStyle w:val="Hyperlink"/>
          <w:rFonts w:cs="Arial"/>
          <w:color w:val="000000"/>
          <w:u w:val="none"/>
        </w:rPr>
        <w:t>9.15.</w:t>
      </w:r>
      <w:r w:rsidRPr="00A33F6B">
        <w:tab/>
      </w:r>
      <w:r w:rsidRPr="00A33F6B">
        <w:rPr>
          <w:rStyle w:val="Hyperlink"/>
          <w:rFonts w:cs="Arial"/>
          <w:color w:val="000000"/>
          <w:u w:val="none"/>
        </w:rPr>
        <w:t>The Service Fee Settlement Amount for a Trading Month</w:t>
      </w:r>
    </w:p>
    <w:p w:rsidR="0044553D" w:rsidRPr="00A33F6B" w:rsidRDefault="0044553D" w:rsidP="00113DF2">
      <w:pPr>
        <w:pStyle w:val="TOC2"/>
      </w:pPr>
      <w:bookmarkStart w:id="327" w:name="_DV_M264"/>
      <w:bookmarkEnd w:id="327"/>
      <w:r w:rsidRPr="00A33F6B">
        <w:rPr>
          <w:rStyle w:val="Hyperlink"/>
          <w:rFonts w:cs="Arial"/>
          <w:color w:val="000000"/>
          <w:u w:val="none"/>
        </w:rPr>
        <w:t>Settlement Statements</w:t>
      </w:r>
    </w:p>
    <w:p w:rsidR="0044553D" w:rsidRPr="00A33F6B" w:rsidRDefault="0044553D" w:rsidP="000D2BDB">
      <w:pPr>
        <w:pStyle w:val="TOC3"/>
      </w:pPr>
      <w:bookmarkStart w:id="328" w:name="_DV_M265"/>
      <w:bookmarkEnd w:id="328"/>
      <w:r w:rsidRPr="00A33F6B">
        <w:rPr>
          <w:rStyle w:val="Hyperlink"/>
          <w:rFonts w:cs="Arial"/>
          <w:color w:val="000000"/>
          <w:u w:val="none"/>
        </w:rPr>
        <w:t>9.16.</w:t>
      </w:r>
      <w:r w:rsidRPr="00A33F6B">
        <w:tab/>
      </w:r>
      <w:r w:rsidRPr="00A33F6B">
        <w:rPr>
          <w:rStyle w:val="Hyperlink"/>
          <w:rFonts w:cs="Arial"/>
          <w:color w:val="000000"/>
          <w:u w:val="none"/>
        </w:rPr>
        <w:t>Settlement Cycle Timelines</w:t>
      </w:r>
    </w:p>
    <w:p w:rsidR="0044553D" w:rsidRPr="00A33F6B" w:rsidRDefault="0044553D" w:rsidP="000D2BDB">
      <w:pPr>
        <w:pStyle w:val="TOC3"/>
      </w:pPr>
      <w:bookmarkStart w:id="329" w:name="_DV_M266"/>
      <w:bookmarkEnd w:id="329"/>
      <w:r w:rsidRPr="00A33F6B">
        <w:rPr>
          <w:rStyle w:val="Hyperlink"/>
          <w:rFonts w:cs="Arial"/>
          <w:color w:val="000000"/>
          <w:u w:val="none"/>
        </w:rPr>
        <w:t>9.17.</w:t>
      </w:r>
      <w:r w:rsidRPr="00A33F6B">
        <w:tab/>
      </w:r>
      <w:r w:rsidRPr="00A33F6B">
        <w:rPr>
          <w:rStyle w:val="Hyperlink"/>
          <w:rFonts w:cs="Arial"/>
          <w:color w:val="000000"/>
          <w:u w:val="none"/>
        </w:rPr>
        <w:t>STEM Settlement Statements</w:t>
      </w:r>
    </w:p>
    <w:p w:rsidR="0044553D" w:rsidRPr="00A33F6B" w:rsidRDefault="0044553D" w:rsidP="000D2BDB">
      <w:pPr>
        <w:pStyle w:val="TOC3"/>
      </w:pPr>
      <w:bookmarkStart w:id="330" w:name="_DV_M267"/>
      <w:bookmarkEnd w:id="330"/>
      <w:r w:rsidRPr="00A33F6B">
        <w:rPr>
          <w:rStyle w:val="Hyperlink"/>
          <w:rFonts w:cs="Arial"/>
          <w:color w:val="000000"/>
          <w:u w:val="none"/>
        </w:rPr>
        <w:t>9.18.</w:t>
      </w:r>
      <w:r w:rsidRPr="00A33F6B">
        <w:tab/>
      </w:r>
      <w:r w:rsidRPr="00A33F6B">
        <w:rPr>
          <w:rStyle w:val="Hyperlink"/>
          <w:rFonts w:cs="Arial"/>
          <w:color w:val="000000"/>
          <w:u w:val="none"/>
        </w:rPr>
        <w:t>Non-STEM Settlement Statements</w:t>
      </w:r>
    </w:p>
    <w:p w:rsidR="0044553D" w:rsidRPr="00A33F6B" w:rsidRDefault="0044553D" w:rsidP="000D2BDB">
      <w:pPr>
        <w:pStyle w:val="TOC3"/>
      </w:pPr>
      <w:bookmarkStart w:id="331" w:name="_DV_M268"/>
      <w:bookmarkEnd w:id="331"/>
      <w:r w:rsidRPr="00A33F6B">
        <w:rPr>
          <w:rStyle w:val="Hyperlink"/>
          <w:rFonts w:cs="Arial"/>
          <w:color w:val="000000"/>
          <w:u w:val="none"/>
        </w:rPr>
        <w:t>9.19.</w:t>
      </w:r>
      <w:r w:rsidRPr="00A33F6B">
        <w:tab/>
      </w:r>
      <w:r w:rsidRPr="00A33F6B">
        <w:rPr>
          <w:rStyle w:val="Hyperlink"/>
          <w:rFonts w:cs="Arial"/>
          <w:color w:val="000000"/>
          <w:u w:val="none"/>
        </w:rPr>
        <w:t>Adjusted Settlement Statements</w:t>
      </w:r>
    </w:p>
    <w:p w:rsidR="0044553D" w:rsidRPr="00A33F6B" w:rsidRDefault="0044553D" w:rsidP="000D2BDB">
      <w:pPr>
        <w:pStyle w:val="TOC3"/>
      </w:pPr>
      <w:bookmarkStart w:id="332" w:name="_DV_M269"/>
      <w:bookmarkEnd w:id="332"/>
      <w:r w:rsidRPr="00A33F6B">
        <w:rPr>
          <w:rStyle w:val="Hyperlink"/>
          <w:rFonts w:cs="Arial"/>
          <w:color w:val="000000"/>
          <w:u w:val="none"/>
        </w:rPr>
        <w:t>9.20.</w:t>
      </w:r>
      <w:r w:rsidRPr="00A33F6B">
        <w:tab/>
      </w:r>
      <w:r w:rsidRPr="00A33F6B">
        <w:rPr>
          <w:rStyle w:val="Hyperlink"/>
          <w:rFonts w:cs="Arial"/>
          <w:color w:val="000000"/>
          <w:u w:val="none"/>
        </w:rPr>
        <w:t>Notices of Disagreement</w:t>
      </w:r>
    </w:p>
    <w:p w:rsidR="0044553D" w:rsidRPr="00A33F6B" w:rsidRDefault="0044553D" w:rsidP="000D2BDB">
      <w:pPr>
        <w:pStyle w:val="TOC3"/>
      </w:pPr>
      <w:bookmarkStart w:id="333" w:name="_DV_M270"/>
      <w:bookmarkEnd w:id="333"/>
      <w:r w:rsidRPr="00A33F6B">
        <w:rPr>
          <w:rStyle w:val="Hyperlink"/>
          <w:rFonts w:cs="Arial"/>
          <w:color w:val="000000"/>
          <w:u w:val="none"/>
        </w:rPr>
        <w:t>9.21.</w:t>
      </w:r>
      <w:r w:rsidRPr="00A33F6B">
        <w:tab/>
      </w:r>
      <w:r w:rsidRPr="00A33F6B">
        <w:rPr>
          <w:rStyle w:val="Hyperlink"/>
          <w:rFonts w:cs="Arial"/>
          <w:color w:val="000000"/>
          <w:u w:val="none"/>
        </w:rPr>
        <w:t>Settlement Disputes</w:t>
      </w:r>
    </w:p>
    <w:p w:rsidR="0044553D" w:rsidRPr="00A33F6B" w:rsidRDefault="0044553D" w:rsidP="00113DF2">
      <w:pPr>
        <w:pStyle w:val="TOC2"/>
      </w:pPr>
      <w:bookmarkStart w:id="334" w:name="_DV_M271"/>
      <w:bookmarkEnd w:id="334"/>
      <w:r w:rsidRPr="00A33F6B">
        <w:rPr>
          <w:rStyle w:val="Hyperlink"/>
          <w:rFonts w:cs="Arial"/>
          <w:color w:val="000000"/>
          <w:u w:val="none"/>
        </w:rPr>
        <w:t>Invoicing and Payment</w:t>
      </w:r>
    </w:p>
    <w:p w:rsidR="0044553D" w:rsidRPr="00A33F6B" w:rsidRDefault="0044553D" w:rsidP="000D2BDB">
      <w:pPr>
        <w:pStyle w:val="TOC3"/>
      </w:pPr>
      <w:bookmarkStart w:id="335" w:name="_DV_M272"/>
      <w:bookmarkEnd w:id="335"/>
      <w:r w:rsidRPr="00A33F6B">
        <w:rPr>
          <w:rStyle w:val="Hyperlink"/>
          <w:rFonts w:cs="Arial"/>
          <w:color w:val="000000"/>
          <w:u w:val="none"/>
        </w:rPr>
        <w:t>9.22.</w:t>
      </w:r>
      <w:r w:rsidRPr="00A33F6B">
        <w:tab/>
      </w:r>
      <w:r w:rsidRPr="00A33F6B">
        <w:rPr>
          <w:rStyle w:val="Hyperlink"/>
          <w:rFonts w:cs="Arial"/>
          <w:color w:val="000000"/>
          <w:u w:val="none"/>
        </w:rPr>
        <w:t>Invoicing and Payment</w:t>
      </w:r>
    </w:p>
    <w:p w:rsidR="0044553D" w:rsidRPr="00A33F6B" w:rsidRDefault="0044553D" w:rsidP="00113DF2">
      <w:pPr>
        <w:pStyle w:val="TOC2"/>
      </w:pPr>
      <w:bookmarkStart w:id="336" w:name="_DV_M273"/>
      <w:bookmarkEnd w:id="336"/>
      <w:r w:rsidRPr="00A33F6B">
        <w:rPr>
          <w:rStyle w:val="Hyperlink"/>
          <w:rFonts w:cs="Arial"/>
          <w:color w:val="000000"/>
          <w:u w:val="none"/>
        </w:rPr>
        <w:t>Default and Settlement in Default Situations</w:t>
      </w:r>
    </w:p>
    <w:p w:rsidR="0044553D" w:rsidRPr="00A33F6B" w:rsidRDefault="0044553D" w:rsidP="000D2BDB">
      <w:pPr>
        <w:pStyle w:val="TOC3"/>
      </w:pPr>
      <w:bookmarkStart w:id="337" w:name="_DV_M274"/>
      <w:bookmarkEnd w:id="337"/>
      <w:r w:rsidRPr="00A33F6B">
        <w:rPr>
          <w:rStyle w:val="Hyperlink"/>
          <w:rFonts w:cs="Arial"/>
          <w:color w:val="000000"/>
          <w:u w:val="none"/>
        </w:rPr>
        <w:t>9.23.</w:t>
      </w:r>
      <w:r w:rsidRPr="00A33F6B">
        <w:tab/>
      </w:r>
      <w:r w:rsidRPr="00A33F6B">
        <w:rPr>
          <w:rStyle w:val="Hyperlink"/>
          <w:rFonts w:cs="Arial"/>
          <w:color w:val="000000"/>
          <w:u w:val="none"/>
        </w:rPr>
        <w:t>Default</w:t>
      </w:r>
    </w:p>
    <w:p w:rsidR="0044553D" w:rsidRPr="00A33F6B" w:rsidRDefault="0044553D" w:rsidP="000D2BDB">
      <w:pPr>
        <w:pStyle w:val="TOC3"/>
        <w:rPr>
          <w:rStyle w:val="Hyperlink"/>
          <w:rFonts w:cs="Arial"/>
          <w:color w:val="000000"/>
          <w:u w:val="none"/>
        </w:rPr>
      </w:pPr>
      <w:bookmarkStart w:id="338" w:name="_DV_M275"/>
      <w:bookmarkEnd w:id="338"/>
      <w:r w:rsidRPr="00A33F6B">
        <w:rPr>
          <w:rStyle w:val="Hyperlink"/>
          <w:rFonts w:cs="Arial"/>
          <w:color w:val="000000"/>
          <w:u w:val="none"/>
        </w:rPr>
        <w:t>9.24.</w:t>
      </w:r>
      <w:r w:rsidRPr="00A33F6B">
        <w:tab/>
      </w:r>
      <w:r w:rsidRPr="00A33F6B">
        <w:rPr>
          <w:rStyle w:val="Hyperlink"/>
          <w:rFonts w:cs="Arial"/>
          <w:color w:val="000000"/>
          <w:u w:val="none"/>
        </w:rPr>
        <w:t>Settlement in Default Situations</w:t>
      </w:r>
    </w:p>
    <w:p w:rsidR="0044553D" w:rsidRPr="00A33F6B" w:rsidRDefault="0044553D" w:rsidP="00372B4A">
      <w:pPr>
        <w:rPr>
          <w:lang w:val="en-AU"/>
        </w:rPr>
      </w:pPr>
    </w:p>
    <w:p w:rsidR="0044553D" w:rsidRPr="00A33F6B" w:rsidRDefault="0044553D" w:rsidP="00372B4A">
      <w:pPr>
        <w:rPr>
          <w:lang w:val="en-AU"/>
        </w:rPr>
      </w:pPr>
    </w:p>
    <w:p w:rsidR="0044553D" w:rsidRPr="00A33F6B" w:rsidRDefault="0044553D" w:rsidP="001653F1">
      <w:pPr>
        <w:pStyle w:val="TOC1"/>
      </w:pPr>
      <w:bookmarkStart w:id="339" w:name="_DV_M276"/>
      <w:bookmarkEnd w:id="339"/>
      <w:r w:rsidRPr="00A33F6B">
        <w:rPr>
          <w:rStyle w:val="Hyperlink"/>
          <w:rFonts w:cs="Arial"/>
          <w:color w:val="000000"/>
          <w:u w:val="none"/>
        </w:rPr>
        <w:t>10.</w:t>
      </w:r>
      <w:r w:rsidRPr="00A33F6B">
        <w:rPr>
          <w:rStyle w:val="Hyperlink"/>
          <w:rFonts w:cs="Arial"/>
          <w:color w:val="000000"/>
          <w:u w:val="none"/>
        </w:rPr>
        <w:tab/>
        <w:t>MARKET INFORMATION</w:t>
      </w:r>
    </w:p>
    <w:p w:rsidR="0044553D" w:rsidRPr="00A33F6B" w:rsidRDefault="0044553D" w:rsidP="00113DF2">
      <w:pPr>
        <w:pStyle w:val="TOC2"/>
      </w:pPr>
      <w:bookmarkStart w:id="340" w:name="_DV_M277"/>
      <w:bookmarkEnd w:id="340"/>
      <w:r w:rsidRPr="00A33F6B">
        <w:rPr>
          <w:rStyle w:val="Hyperlink"/>
          <w:rFonts w:cs="Arial"/>
          <w:color w:val="000000"/>
          <w:u w:val="none"/>
        </w:rPr>
        <w:t>Information Policy</w:t>
      </w:r>
    </w:p>
    <w:p w:rsidR="0044553D" w:rsidRPr="00A33F6B" w:rsidRDefault="0044553D" w:rsidP="000D2BDB">
      <w:pPr>
        <w:pStyle w:val="TOC3"/>
      </w:pPr>
      <w:bookmarkStart w:id="341" w:name="_DV_M278"/>
      <w:bookmarkEnd w:id="341"/>
      <w:r w:rsidRPr="00A33F6B">
        <w:rPr>
          <w:rStyle w:val="Hyperlink"/>
          <w:rFonts w:cs="Arial"/>
          <w:color w:val="000000"/>
          <w:u w:val="none"/>
        </w:rPr>
        <w:t>10.1.</w:t>
      </w:r>
      <w:r w:rsidRPr="00A33F6B">
        <w:tab/>
      </w:r>
      <w:r w:rsidRPr="00A33F6B">
        <w:rPr>
          <w:rStyle w:val="Hyperlink"/>
          <w:rFonts w:cs="Arial"/>
          <w:color w:val="000000"/>
          <w:u w:val="none"/>
        </w:rPr>
        <w:t>Record Retention</w:t>
      </w:r>
    </w:p>
    <w:p w:rsidR="0044553D" w:rsidRPr="00A33F6B" w:rsidRDefault="0044553D" w:rsidP="000D2BDB">
      <w:pPr>
        <w:pStyle w:val="TOC3"/>
      </w:pPr>
      <w:bookmarkStart w:id="342" w:name="_DV_M279"/>
      <w:bookmarkEnd w:id="342"/>
      <w:r w:rsidRPr="00A33F6B">
        <w:rPr>
          <w:rStyle w:val="Hyperlink"/>
          <w:rFonts w:cs="Arial"/>
          <w:color w:val="000000"/>
          <w:u w:val="none"/>
        </w:rPr>
        <w:t>10.2.</w:t>
      </w:r>
      <w:r w:rsidRPr="00A33F6B">
        <w:tab/>
      </w:r>
      <w:r w:rsidRPr="00A33F6B">
        <w:rPr>
          <w:rStyle w:val="Hyperlink"/>
          <w:rFonts w:cs="Arial"/>
          <w:color w:val="000000"/>
          <w:u w:val="none"/>
        </w:rPr>
        <w:t>Information Confidentiality Status</w:t>
      </w:r>
    </w:p>
    <w:p w:rsidR="0044553D" w:rsidRPr="00A33F6B" w:rsidRDefault="0044553D" w:rsidP="000D2BDB">
      <w:pPr>
        <w:pStyle w:val="TOC3"/>
      </w:pPr>
      <w:bookmarkStart w:id="343" w:name="_DV_M280"/>
      <w:bookmarkEnd w:id="343"/>
      <w:r w:rsidRPr="00A33F6B">
        <w:rPr>
          <w:rStyle w:val="Hyperlink"/>
          <w:rFonts w:cs="Arial"/>
          <w:color w:val="000000"/>
          <w:u w:val="none"/>
        </w:rPr>
        <w:t>10.3.</w:t>
      </w:r>
      <w:r w:rsidRPr="00A33F6B">
        <w:tab/>
      </w:r>
      <w:r w:rsidRPr="00A33F6B">
        <w:rPr>
          <w:rStyle w:val="Hyperlink"/>
          <w:rFonts w:cs="Arial"/>
          <w:color w:val="000000"/>
          <w:u w:val="none"/>
        </w:rPr>
        <w:t>The Market Web Site</w:t>
      </w:r>
    </w:p>
    <w:p w:rsidR="0044553D" w:rsidRPr="00A33F6B" w:rsidRDefault="0044553D" w:rsidP="000D2BDB">
      <w:pPr>
        <w:pStyle w:val="TOC3"/>
      </w:pPr>
      <w:bookmarkStart w:id="344" w:name="_DV_M281"/>
      <w:bookmarkEnd w:id="344"/>
      <w:r w:rsidRPr="00A33F6B">
        <w:rPr>
          <w:rStyle w:val="Hyperlink"/>
          <w:rFonts w:cs="Arial"/>
          <w:color w:val="000000"/>
          <w:u w:val="none"/>
        </w:rPr>
        <w:t>10.4.</w:t>
      </w:r>
      <w:r w:rsidRPr="00A33F6B">
        <w:tab/>
      </w:r>
      <w:r w:rsidRPr="00A33F6B">
        <w:rPr>
          <w:rStyle w:val="Hyperlink"/>
          <w:rFonts w:cs="Arial"/>
          <w:color w:val="000000"/>
          <w:u w:val="none"/>
        </w:rPr>
        <w:t>Information to be Released on Application</w:t>
      </w:r>
    </w:p>
    <w:p w:rsidR="0044553D" w:rsidRPr="00A33F6B" w:rsidRDefault="0044553D" w:rsidP="00113DF2">
      <w:pPr>
        <w:pStyle w:val="TOC2"/>
      </w:pPr>
      <w:bookmarkStart w:id="345" w:name="_DV_M282"/>
      <w:bookmarkEnd w:id="345"/>
      <w:r w:rsidRPr="00A33F6B">
        <w:rPr>
          <w:rStyle w:val="Hyperlink"/>
          <w:rFonts w:cs="Arial"/>
          <w:color w:val="000000"/>
          <w:u w:val="none"/>
        </w:rPr>
        <w:t>Information to be Released via the Market Web Site</w:t>
      </w:r>
    </w:p>
    <w:p w:rsidR="0044553D" w:rsidRPr="00A33F6B" w:rsidRDefault="0044553D" w:rsidP="000D2BDB">
      <w:pPr>
        <w:pStyle w:val="TOC3"/>
      </w:pPr>
      <w:bookmarkStart w:id="346" w:name="_DV_M283"/>
      <w:bookmarkEnd w:id="346"/>
      <w:r w:rsidRPr="00A33F6B">
        <w:rPr>
          <w:rStyle w:val="Hyperlink"/>
          <w:rFonts w:cs="Arial"/>
          <w:color w:val="000000"/>
          <w:u w:val="none"/>
        </w:rPr>
        <w:t>10.5.</w:t>
      </w:r>
      <w:r w:rsidRPr="00A33F6B">
        <w:tab/>
      </w:r>
      <w:del w:id="347" w:author="Simon Adams" w:date="2011-07-22T10:42:00Z">
        <w:r w:rsidRPr="00A33F6B" w:rsidDel="001456A8">
          <w:rPr>
            <w:rStyle w:val="Hyperlink"/>
            <w:rFonts w:cs="Arial"/>
            <w:color w:val="000000"/>
            <w:u w:val="none"/>
          </w:rPr>
          <w:delText xml:space="preserve">Public </w:delText>
        </w:r>
      </w:del>
      <w:r w:rsidRPr="00A33F6B">
        <w:rPr>
          <w:rStyle w:val="Hyperlink"/>
          <w:rFonts w:cs="Arial"/>
          <w:color w:val="000000"/>
          <w:u w:val="none"/>
        </w:rPr>
        <w:t>Information</w:t>
      </w:r>
      <w:ins w:id="348" w:author="Simon Adams" w:date="2011-07-22T10:42:00Z">
        <w:r w:rsidR="001456A8">
          <w:rPr>
            <w:rStyle w:val="Hyperlink"/>
            <w:rFonts w:cs="Arial"/>
            <w:color w:val="000000"/>
            <w:u w:val="none"/>
          </w:rPr>
          <w:t xml:space="preserve"> to be Released via the Market Web Site</w:t>
        </w:r>
      </w:ins>
    </w:p>
    <w:p w:rsidR="0044553D" w:rsidRPr="00A33F6B" w:rsidRDefault="0044553D" w:rsidP="000D2BDB">
      <w:pPr>
        <w:pStyle w:val="TOC3"/>
      </w:pPr>
      <w:bookmarkStart w:id="349" w:name="_DV_M284"/>
      <w:bookmarkEnd w:id="349"/>
      <w:r w:rsidRPr="00A33F6B">
        <w:rPr>
          <w:rStyle w:val="Hyperlink"/>
          <w:rFonts w:cs="Arial"/>
          <w:color w:val="000000"/>
          <w:u w:val="none"/>
        </w:rPr>
        <w:t>10.6.</w:t>
      </w:r>
      <w:r w:rsidRPr="00A33F6B">
        <w:tab/>
      </w:r>
      <w:r w:rsidRPr="00A33F6B">
        <w:rPr>
          <w:rStyle w:val="Hyperlink"/>
          <w:rFonts w:cs="Arial"/>
          <w:color w:val="000000"/>
          <w:u w:val="none"/>
        </w:rPr>
        <w:t>SWIS Restricted Information</w:t>
      </w:r>
    </w:p>
    <w:p w:rsidR="0044553D" w:rsidRPr="00A33F6B" w:rsidRDefault="0044553D" w:rsidP="000D2BDB">
      <w:pPr>
        <w:pStyle w:val="TOC3"/>
      </w:pPr>
      <w:bookmarkStart w:id="350" w:name="_DV_M285"/>
      <w:bookmarkEnd w:id="350"/>
      <w:r w:rsidRPr="00A33F6B">
        <w:rPr>
          <w:rStyle w:val="Hyperlink"/>
          <w:rFonts w:cs="Arial"/>
          <w:color w:val="000000"/>
          <w:u w:val="none"/>
        </w:rPr>
        <w:t>10.7.</w:t>
      </w:r>
      <w:r w:rsidRPr="00A33F6B">
        <w:tab/>
      </w:r>
      <w:r w:rsidRPr="00A33F6B">
        <w:rPr>
          <w:rStyle w:val="Hyperlink"/>
          <w:rFonts w:cs="Arial"/>
          <w:color w:val="000000"/>
          <w:u w:val="none"/>
        </w:rPr>
        <w:t>Rule Participant Market Restricted Information</w:t>
      </w:r>
    </w:p>
    <w:p w:rsidR="0044553D" w:rsidRPr="00A33F6B" w:rsidRDefault="0044553D" w:rsidP="000D2BDB">
      <w:pPr>
        <w:pStyle w:val="TOC3"/>
        <w:rPr>
          <w:rStyle w:val="Hyperlink"/>
          <w:rFonts w:cs="Arial"/>
          <w:color w:val="000000"/>
          <w:u w:val="none"/>
        </w:rPr>
      </w:pPr>
      <w:bookmarkStart w:id="351" w:name="_DV_M286"/>
      <w:bookmarkEnd w:id="351"/>
      <w:r w:rsidRPr="00A33F6B">
        <w:rPr>
          <w:rStyle w:val="Hyperlink"/>
          <w:rFonts w:cs="Arial"/>
          <w:color w:val="000000"/>
          <w:u w:val="none"/>
        </w:rPr>
        <w:t>10.8.</w:t>
      </w:r>
      <w:r w:rsidRPr="00A33F6B">
        <w:tab/>
      </w:r>
      <w:r w:rsidRPr="00A33F6B">
        <w:rPr>
          <w:rStyle w:val="Hyperlink"/>
          <w:rFonts w:cs="Arial"/>
          <w:color w:val="000000"/>
          <w:u w:val="none"/>
        </w:rPr>
        <w:t>Rule Participant Dispatch Restricted Information</w:t>
      </w:r>
    </w:p>
    <w:p w:rsidR="0044553D" w:rsidRPr="00A33F6B" w:rsidRDefault="0044553D" w:rsidP="00372B4A">
      <w:pPr>
        <w:rPr>
          <w:lang w:val="en-AU"/>
        </w:rPr>
      </w:pPr>
    </w:p>
    <w:p w:rsidR="0044553D" w:rsidRPr="00A33F6B" w:rsidRDefault="0044553D" w:rsidP="00372B4A">
      <w:pPr>
        <w:rPr>
          <w:lang w:val="en-AU"/>
        </w:rPr>
      </w:pPr>
    </w:p>
    <w:p w:rsidR="0044553D" w:rsidRPr="00A33F6B" w:rsidRDefault="0044553D" w:rsidP="001653F1">
      <w:pPr>
        <w:pStyle w:val="TOC1"/>
      </w:pPr>
      <w:bookmarkStart w:id="352" w:name="_DV_M287"/>
      <w:bookmarkEnd w:id="352"/>
      <w:r w:rsidRPr="00A33F6B">
        <w:rPr>
          <w:rStyle w:val="Hyperlink"/>
          <w:rFonts w:cs="Arial"/>
          <w:color w:val="000000"/>
          <w:u w:val="none"/>
        </w:rPr>
        <w:t>11.</w:t>
      </w:r>
      <w:r w:rsidRPr="00A33F6B">
        <w:rPr>
          <w:rStyle w:val="Hyperlink"/>
          <w:rFonts w:cs="Arial"/>
          <w:color w:val="000000"/>
          <w:u w:val="none"/>
        </w:rPr>
        <w:tab/>
        <w:t>GLOSSARY</w:t>
      </w:r>
    </w:p>
    <w:p w:rsidR="0044553D" w:rsidRPr="00A33F6B" w:rsidRDefault="0044553D" w:rsidP="001653F1">
      <w:pPr>
        <w:pStyle w:val="TOC1"/>
      </w:pPr>
      <w:bookmarkStart w:id="353" w:name="_DV_M288"/>
      <w:bookmarkEnd w:id="353"/>
      <w:r w:rsidRPr="00A33F6B">
        <w:rPr>
          <w:rStyle w:val="Hyperlink"/>
          <w:rFonts w:cs="Arial"/>
          <w:color w:val="000000"/>
          <w:u w:val="none"/>
        </w:rPr>
        <w:t>APPENDIX 1: STANDING DATA</w:t>
      </w:r>
    </w:p>
    <w:p w:rsidR="0044553D" w:rsidRPr="00A33F6B" w:rsidRDefault="0044553D" w:rsidP="001653F1">
      <w:pPr>
        <w:pStyle w:val="TOC1"/>
      </w:pPr>
      <w:bookmarkStart w:id="354" w:name="_DV_M289"/>
      <w:bookmarkEnd w:id="354"/>
      <w:r w:rsidRPr="00A33F6B">
        <w:rPr>
          <w:rStyle w:val="Hyperlink"/>
          <w:rFonts w:cs="Arial"/>
          <w:color w:val="000000"/>
          <w:u w:val="none"/>
        </w:rPr>
        <w:t>APPENDIX 2: SPINNING RESERVE COST ALLOCATION</w:t>
      </w:r>
    </w:p>
    <w:p w:rsidR="0044553D" w:rsidRPr="00A33F6B" w:rsidRDefault="0044553D" w:rsidP="001653F1">
      <w:pPr>
        <w:pStyle w:val="TOC1"/>
      </w:pPr>
      <w:bookmarkStart w:id="355" w:name="_DV_M290"/>
      <w:bookmarkEnd w:id="355"/>
      <w:r w:rsidRPr="00A33F6B">
        <w:rPr>
          <w:rStyle w:val="Hyperlink"/>
          <w:rFonts w:cs="Arial"/>
          <w:color w:val="000000"/>
          <w:u w:val="none"/>
        </w:rPr>
        <w:t>APPENDIX 3: RESERVE CAPACITY AUCTION &amp; TRADE METHODOLOGY</w:t>
      </w:r>
    </w:p>
    <w:p w:rsidR="0044553D" w:rsidRPr="00A33F6B" w:rsidRDefault="0044553D" w:rsidP="001653F1">
      <w:pPr>
        <w:pStyle w:val="TOC1"/>
      </w:pPr>
      <w:bookmarkStart w:id="356" w:name="_DV_M291"/>
      <w:bookmarkEnd w:id="356"/>
      <w:r w:rsidRPr="00A33F6B">
        <w:rPr>
          <w:rStyle w:val="Hyperlink"/>
          <w:rFonts w:cs="Arial"/>
          <w:color w:val="000000"/>
          <w:u w:val="none"/>
        </w:rPr>
        <w:t>APPENDIX 4: [BLANK]</w:t>
      </w:r>
    </w:p>
    <w:p w:rsidR="0044553D" w:rsidRPr="00A33F6B" w:rsidRDefault="0044553D" w:rsidP="001653F1">
      <w:pPr>
        <w:pStyle w:val="TOC1"/>
      </w:pPr>
      <w:bookmarkStart w:id="357" w:name="_DV_M292"/>
      <w:bookmarkEnd w:id="357"/>
      <w:r w:rsidRPr="00A33F6B">
        <w:rPr>
          <w:rStyle w:val="Hyperlink"/>
          <w:rFonts w:cs="Arial"/>
          <w:color w:val="000000"/>
          <w:u w:val="none"/>
        </w:rPr>
        <w:t xml:space="preserve">APPENDIX 4A: INTERMITTENT LOAD INDIVIDUAL RESERVE CAPACITY </w:t>
      </w:r>
      <w:r w:rsidRPr="00A33F6B">
        <w:rPr>
          <w:rStyle w:val="Hyperlink"/>
          <w:rFonts w:cs="Arial"/>
          <w:color w:val="auto"/>
          <w:u w:val="none"/>
        </w:rPr>
        <w:t>REQUIREMENTS</w:t>
      </w:r>
    </w:p>
    <w:p w:rsidR="0044553D" w:rsidRPr="00A33F6B" w:rsidRDefault="0044553D" w:rsidP="001653F1">
      <w:pPr>
        <w:pStyle w:val="TOC1"/>
        <w:rPr>
          <w:rStyle w:val="Hyperlink"/>
          <w:rFonts w:cs="Arial"/>
          <w:color w:val="000000"/>
          <w:u w:val="none"/>
        </w:rPr>
      </w:pPr>
      <w:bookmarkStart w:id="358" w:name="_DV_M293"/>
      <w:bookmarkEnd w:id="358"/>
      <w:r w:rsidRPr="00A33F6B">
        <w:rPr>
          <w:rStyle w:val="Hyperlink"/>
          <w:rFonts w:cs="Arial"/>
          <w:color w:val="000000"/>
          <w:u w:val="none"/>
        </w:rPr>
        <w:t>APPENDIX 5: INDIVIDUAL RESERVE CAPACITY REQUIREMENTS</w:t>
      </w:r>
    </w:p>
    <w:p w:rsidR="0044553D" w:rsidRPr="00A33F6B" w:rsidRDefault="0044553D" w:rsidP="001653F1">
      <w:pPr>
        <w:pStyle w:val="TOC1"/>
        <w:rPr>
          <w:rStyle w:val="Hyperlink"/>
          <w:rFonts w:cs="Arial"/>
          <w:color w:val="000000"/>
          <w:u w:val="none"/>
        </w:rPr>
      </w:pPr>
      <w:bookmarkStart w:id="359" w:name="_DV_M294"/>
      <w:bookmarkEnd w:id="359"/>
      <w:r w:rsidRPr="00A33F6B">
        <w:rPr>
          <w:rStyle w:val="Hyperlink"/>
          <w:rFonts w:cs="Arial"/>
          <w:color w:val="000000"/>
          <w:u w:val="none"/>
        </w:rPr>
        <w:t xml:space="preserve">APPENDIX 5A: NON-TEMPERATURE DEPENDENT LOAD REQUIREMENTS </w:t>
      </w:r>
    </w:p>
    <w:p w:rsidR="0044553D" w:rsidRPr="00A33F6B" w:rsidRDefault="0044553D" w:rsidP="001653F1">
      <w:pPr>
        <w:pStyle w:val="TOC1"/>
      </w:pPr>
      <w:r w:rsidRPr="00A33F6B">
        <w:rPr>
          <w:rStyle w:val="Hyperlink"/>
          <w:rFonts w:cs="Arial"/>
          <w:color w:val="auto"/>
          <w:u w:val="none"/>
        </w:rPr>
        <w:t>APPENDIX 6: STEM BID ,STEM OFFER AND</w:t>
      </w:r>
      <w:r w:rsidRPr="00A33F6B">
        <w:rPr>
          <w:rStyle w:val="Hyperlink"/>
          <w:rFonts w:cs="Arial"/>
          <w:color w:val="FF0000"/>
          <w:u w:val="none"/>
        </w:rPr>
        <w:t xml:space="preserve"> </w:t>
      </w:r>
      <w:r w:rsidRPr="00A33F6B">
        <w:rPr>
          <w:rStyle w:val="Hyperlink"/>
          <w:rFonts w:cs="Arial"/>
          <w:strike/>
          <w:color w:val="FF0000"/>
          <w:u w:val="none"/>
        </w:rPr>
        <w:t>MCAP</w:t>
      </w:r>
      <w:r w:rsidRPr="00A33F6B">
        <w:rPr>
          <w:rStyle w:val="Hyperlink"/>
          <w:rFonts w:cs="Arial"/>
          <w:color w:val="FF0000"/>
        </w:rPr>
        <w:t>BALANCING PRICE</w:t>
      </w:r>
      <w:r w:rsidRPr="00A33F6B">
        <w:rPr>
          <w:rStyle w:val="Hyperlink"/>
          <w:rFonts w:cs="Arial"/>
          <w:color w:val="FF0000"/>
          <w:u w:val="none"/>
        </w:rPr>
        <w:t xml:space="preserve"> </w:t>
      </w:r>
      <w:r w:rsidRPr="00A33F6B">
        <w:rPr>
          <w:rStyle w:val="Hyperlink"/>
          <w:rFonts w:cs="Arial"/>
          <w:color w:val="auto"/>
          <w:u w:val="none"/>
        </w:rPr>
        <w:t>PRICE CURVE DETERMINATION</w:t>
      </w:r>
    </w:p>
    <w:p w:rsidR="0044553D" w:rsidRPr="00A33F6B" w:rsidRDefault="0044553D" w:rsidP="001653F1">
      <w:pPr>
        <w:pStyle w:val="TOC1"/>
        <w:rPr>
          <w:strike/>
        </w:rPr>
      </w:pPr>
      <w:bookmarkStart w:id="360" w:name="_DV_M295"/>
      <w:bookmarkEnd w:id="360"/>
      <w:r w:rsidRPr="0023184C">
        <w:rPr>
          <w:rStyle w:val="Hyperlink"/>
          <w:rFonts w:cs="Arial"/>
          <w:color w:val="auto"/>
          <w:u w:val="none"/>
        </w:rPr>
        <w:t>APPENDIX 7:</w:t>
      </w:r>
      <w:r w:rsidRPr="0023184C">
        <w:rPr>
          <w:rStyle w:val="Hyperlink"/>
          <w:rFonts w:cs="Arial"/>
          <w:color w:val="000000"/>
          <w:u w:val="none"/>
        </w:rPr>
        <w:t xml:space="preserve"> </w:t>
      </w:r>
      <w:r w:rsidRPr="0023184C">
        <w:rPr>
          <w:rStyle w:val="Hyperlink"/>
          <w:rFonts w:cs="Arial"/>
          <w:color w:val="FF0000"/>
        </w:rPr>
        <w:t>[BLANK]</w:t>
      </w:r>
      <w:r w:rsidRPr="00A33F6B">
        <w:rPr>
          <w:rStyle w:val="Hyperlink"/>
          <w:rFonts w:cs="Arial"/>
          <w:strike/>
          <w:color w:val="FF0000"/>
          <w:u w:val="none"/>
        </w:rPr>
        <w:t xml:space="preserve"> DISPATCH SCHEDULE CALCULATION</w:t>
      </w:r>
    </w:p>
    <w:p w:rsidR="0044553D" w:rsidRPr="00A33F6B" w:rsidRDefault="0044553D" w:rsidP="001653F1">
      <w:pPr>
        <w:pStyle w:val="TOC1"/>
      </w:pPr>
      <w:bookmarkStart w:id="361" w:name="_DV_M296"/>
      <w:bookmarkEnd w:id="361"/>
      <w:r w:rsidRPr="00A33F6B">
        <w:rPr>
          <w:rStyle w:val="Hyperlink"/>
          <w:rFonts w:cs="Arial"/>
          <w:color w:val="000000"/>
          <w:u w:val="none"/>
        </w:rPr>
        <w:t>APPENDIX 8: [BLANK]</w:t>
      </w:r>
    </w:p>
    <w:p w:rsidR="0044553D" w:rsidRPr="00A33F6B" w:rsidRDefault="0044553D">
      <w:pPr>
        <w:rPr>
          <w:color w:val="000000"/>
        </w:rPr>
      </w:pPr>
      <w:bookmarkStart w:id="362" w:name="_DV_M297"/>
      <w:bookmarkEnd w:id="362"/>
    </w:p>
    <w:p w:rsidR="0044553D" w:rsidRPr="00A33F6B" w:rsidRDefault="0044553D">
      <w:pPr>
        <w:rPr>
          <w:color w:val="000000"/>
        </w:rPr>
      </w:pPr>
    </w:p>
    <w:p w:rsidR="0044553D" w:rsidRPr="00A33F6B" w:rsidRDefault="0044553D">
      <w:pPr>
        <w:rPr>
          <w:color w:val="000000"/>
        </w:rPr>
      </w:pPr>
    </w:p>
    <w:p w:rsidR="0044553D" w:rsidRPr="00A33F6B" w:rsidRDefault="0044553D">
      <w:pPr>
        <w:rPr>
          <w:color w:val="000000"/>
        </w:rPr>
      </w:pPr>
    </w:p>
    <w:p w:rsidR="0044553D" w:rsidRPr="00A33F6B" w:rsidRDefault="0044553D">
      <w:pPr>
        <w:pStyle w:val="LevATitle"/>
        <w:rPr>
          <w:rFonts w:ascii="Times New Roman" w:hAnsi="Times New Roman" w:cs="Times New Roman"/>
          <w:b w:val="0"/>
          <w:bCs w:val="0"/>
          <w:color w:val="000000"/>
          <w:sz w:val="24"/>
          <w:szCs w:val="24"/>
          <w:lang w:val="en-GB"/>
        </w:rPr>
        <w:sectPr w:rsidR="0044553D" w:rsidRPr="00A33F6B" w:rsidSect="00816E2D">
          <w:footerReference w:type="first" r:id="rId11"/>
          <w:pgSz w:w="11906" w:h="16838" w:code="9"/>
          <w:pgMar w:top="1440" w:right="1274" w:bottom="1276" w:left="1440" w:header="709" w:footer="709" w:gutter="0"/>
          <w:paperSrc w:first="260" w:other="260"/>
          <w:cols w:space="708"/>
          <w:titlePg/>
        </w:sectPr>
      </w:pPr>
    </w:p>
    <w:p w:rsidR="0044553D" w:rsidRPr="00A33F6B" w:rsidRDefault="0044553D" w:rsidP="002D7951">
      <w:pPr>
        <w:autoSpaceDE/>
        <w:autoSpaceDN/>
        <w:adjustRightInd/>
        <w:spacing w:before="120"/>
        <w:ind w:left="1134" w:hanging="1134"/>
        <w:jc w:val="both"/>
        <w:rPr>
          <w:rFonts w:ascii="Arial" w:hAnsi="Arial"/>
          <w:sz w:val="22"/>
          <w:szCs w:val="20"/>
          <w:lang w:val="en-AU" w:eastAsia="en-US"/>
        </w:rPr>
      </w:pPr>
      <w:bookmarkStart w:id="363" w:name="_DV_M445"/>
      <w:bookmarkStart w:id="364" w:name="_DV_M532"/>
      <w:bookmarkStart w:id="365" w:name="_DV_M861"/>
      <w:bookmarkStart w:id="366" w:name="_DV_M870"/>
      <w:bookmarkEnd w:id="363"/>
      <w:bookmarkEnd w:id="364"/>
      <w:bookmarkEnd w:id="365"/>
      <w:bookmarkEnd w:id="366"/>
      <w:r w:rsidRPr="00A33F6B">
        <w:rPr>
          <w:rFonts w:ascii="Arial" w:hAnsi="Arial"/>
          <w:sz w:val="22"/>
          <w:szCs w:val="20"/>
          <w:lang w:val="en-AU" w:eastAsia="en-US"/>
        </w:rPr>
        <w:t>2.13.10</w:t>
      </w:r>
      <w:r w:rsidR="00F24C79">
        <w:rPr>
          <w:rFonts w:ascii="Arial" w:hAnsi="Arial"/>
          <w:sz w:val="22"/>
          <w:szCs w:val="20"/>
          <w:lang w:val="en-AU" w:eastAsia="en-US"/>
        </w:rPr>
        <w:t>.</w:t>
      </w:r>
      <w:r w:rsidRPr="00A33F6B">
        <w:rPr>
          <w:rFonts w:ascii="Arial" w:hAnsi="Arial"/>
          <w:sz w:val="22"/>
          <w:szCs w:val="20"/>
          <w:lang w:val="en-AU" w:eastAsia="en-US"/>
        </w:rPr>
        <w:tab/>
        <w:t xml:space="preserve">If the IMO becomes aware of an alleged breach of the Market Rules or Market Procedures, then: </w:t>
      </w:r>
    </w:p>
    <w:p w:rsidR="0044553D" w:rsidRPr="00A33F6B" w:rsidRDefault="0044553D" w:rsidP="002D7951">
      <w:pPr>
        <w:autoSpaceDE/>
        <w:autoSpaceDN/>
        <w:adjustRightInd/>
        <w:spacing w:before="120"/>
        <w:jc w:val="both"/>
        <w:rPr>
          <w:rFonts w:ascii="Arial" w:hAnsi="Arial"/>
          <w:sz w:val="22"/>
          <w:szCs w:val="20"/>
          <w:lang w:val="en-AU" w:eastAsia="en-US"/>
        </w:rPr>
      </w:pPr>
    </w:p>
    <w:p w:rsidR="0044553D" w:rsidRPr="00A33F6B" w:rsidRDefault="0044553D" w:rsidP="002D7951">
      <w:pPr>
        <w:numPr>
          <w:ilvl w:val="0"/>
          <w:numId w:val="20"/>
        </w:numPr>
        <w:autoSpaceDE/>
        <w:autoSpaceDN/>
        <w:adjustRightInd/>
        <w:spacing w:line="300" w:lineRule="atLeast"/>
        <w:jc w:val="both"/>
        <w:outlineLvl w:val="3"/>
        <w:rPr>
          <w:rFonts w:ascii="Arial" w:hAnsi="Arial" w:cs="Arial"/>
          <w:sz w:val="22"/>
          <w:szCs w:val="22"/>
          <w:lang w:val="en-AU"/>
        </w:rPr>
      </w:pPr>
      <w:r w:rsidRPr="00A33F6B">
        <w:rPr>
          <w:rFonts w:ascii="Arial" w:hAnsi="Arial" w:cs="Arial"/>
          <w:color w:val="000000"/>
          <w:sz w:val="22"/>
          <w:szCs w:val="22"/>
          <w:lang w:val="en-AU"/>
        </w:rPr>
        <w:t>it must record the alleged breach;</w:t>
      </w:r>
      <w:r w:rsidRPr="00A33F6B">
        <w:rPr>
          <w:rFonts w:ascii="Arial" w:hAnsi="Arial" w:cs="Arial"/>
          <w:sz w:val="22"/>
          <w:szCs w:val="22"/>
          <w:lang w:val="en-AU"/>
        </w:rPr>
        <w:t xml:space="preserve"> </w:t>
      </w:r>
    </w:p>
    <w:p w:rsidR="0044553D" w:rsidRPr="00A33F6B" w:rsidRDefault="0044553D" w:rsidP="002D7951">
      <w:pPr>
        <w:tabs>
          <w:tab w:val="center" w:pos="4153"/>
          <w:tab w:val="right" w:pos="8306"/>
        </w:tabs>
        <w:autoSpaceDE/>
        <w:autoSpaceDN/>
        <w:adjustRightInd/>
        <w:ind w:left="993"/>
        <w:jc w:val="both"/>
        <w:rPr>
          <w:lang w:val="en-AU" w:eastAsia="en-US"/>
        </w:rPr>
      </w:pPr>
    </w:p>
    <w:p w:rsidR="0044553D" w:rsidRPr="00A33F6B" w:rsidRDefault="0044553D" w:rsidP="002D7951">
      <w:pPr>
        <w:numPr>
          <w:ilvl w:val="0"/>
          <w:numId w:val="20"/>
        </w:numPr>
        <w:autoSpaceDE/>
        <w:autoSpaceDN/>
        <w:adjustRightInd/>
        <w:spacing w:line="300" w:lineRule="atLeast"/>
        <w:jc w:val="both"/>
        <w:outlineLvl w:val="3"/>
        <w:rPr>
          <w:rFonts w:ascii="Arial" w:hAnsi="Arial" w:cs="Arial"/>
          <w:color w:val="000000"/>
          <w:sz w:val="22"/>
          <w:szCs w:val="22"/>
          <w:lang w:val="en-AU"/>
        </w:rPr>
      </w:pPr>
      <w:r w:rsidRPr="00A33F6B">
        <w:rPr>
          <w:rFonts w:ascii="Arial" w:hAnsi="Arial" w:cs="Arial"/>
          <w:color w:val="000000"/>
          <w:sz w:val="22"/>
          <w:szCs w:val="22"/>
          <w:lang w:val="en-AU"/>
        </w:rPr>
        <w:t>it must investigate the alleged breach;</w:t>
      </w:r>
    </w:p>
    <w:p w:rsidR="0044553D" w:rsidRPr="00A33F6B" w:rsidRDefault="0044553D" w:rsidP="002D7951">
      <w:pPr>
        <w:spacing w:line="300" w:lineRule="atLeast"/>
        <w:jc w:val="both"/>
        <w:outlineLvl w:val="3"/>
        <w:rPr>
          <w:rFonts w:ascii="Arial" w:hAnsi="Arial" w:cs="Arial"/>
          <w:color w:val="000000"/>
          <w:sz w:val="22"/>
          <w:szCs w:val="22"/>
          <w:lang w:val="en-AU"/>
        </w:rPr>
      </w:pPr>
    </w:p>
    <w:p w:rsidR="0044553D" w:rsidRPr="00A33F6B" w:rsidRDefault="0044553D" w:rsidP="002D7951">
      <w:pPr>
        <w:numPr>
          <w:ilvl w:val="0"/>
          <w:numId w:val="20"/>
        </w:numPr>
        <w:autoSpaceDE/>
        <w:autoSpaceDN/>
        <w:adjustRightInd/>
        <w:spacing w:line="300" w:lineRule="atLeast"/>
        <w:jc w:val="both"/>
        <w:outlineLvl w:val="3"/>
        <w:rPr>
          <w:rFonts w:ascii="Arial" w:hAnsi="Arial" w:cs="Arial"/>
          <w:color w:val="000000"/>
          <w:sz w:val="22"/>
          <w:szCs w:val="22"/>
          <w:lang w:val="en-AU"/>
        </w:rPr>
      </w:pPr>
      <w:r w:rsidRPr="00A33F6B">
        <w:rPr>
          <w:rFonts w:ascii="Arial" w:hAnsi="Arial" w:cs="Arial"/>
          <w:color w:val="000000"/>
          <w:sz w:val="22"/>
          <w:szCs w:val="22"/>
          <w:lang w:val="en-AU"/>
        </w:rPr>
        <w:t>it must record the results of each investigation;</w:t>
      </w:r>
    </w:p>
    <w:p w:rsidR="0044553D" w:rsidRPr="00A33F6B" w:rsidRDefault="0044553D" w:rsidP="002D7951">
      <w:pPr>
        <w:spacing w:line="300" w:lineRule="atLeast"/>
        <w:jc w:val="both"/>
        <w:outlineLvl w:val="3"/>
        <w:rPr>
          <w:rFonts w:ascii="Arial" w:hAnsi="Arial" w:cs="Arial"/>
          <w:color w:val="000000"/>
          <w:sz w:val="22"/>
          <w:szCs w:val="22"/>
          <w:lang w:val="en-AU"/>
        </w:rPr>
      </w:pPr>
    </w:p>
    <w:p w:rsidR="0044553D" w:rsidRPr="00A33F6B" w:rsidRDefault="0044553D" w:rsidP="002D7951">
      <w:pPr>
        <w:numPr>
          <w:ilvl w:val="0"/>
          <w:numId w:val="20"/>
        </w:numPr>
        <w:autoSpaceDE/>
        <w:autoSpaceDN/>
        <w:adjustRightInd/>
        <w:spacing w:line="300" w:lineRule="atLeast"/>
        <w:jc w:val="both"/>
        <w:outlineLvl w:val="3"/>
        <w:rPr>
          <w:rFonts w:ascii="Arial" w:hAnsi="Arial" w:cs="Arial"/>
          <w:color w:val="000000"/>
          <w:sz w:val="22"/>
          <w:szCs w:val="22"/>
          <w:lang w:val="en-AU"/>
        </w:rPr>
      </w:pPr>
      <w:r w:rsidRPr="00A33F6B">
        <w:rPr>
          <w:rFonts w:ascii="Arial" w:hAnsi="Arial" w:cs="Arial"/>
          <w:color w:val="000000"/>
          <w:sz w:val="22"/>
          <w:szCs w:val="22"/>
          <w:lang w:val="en-AU"/>
        </w:rPr>
        <w:t xml:space="preserve">where it reasonably believes a breach of the Market Rules or Market Procedures has taken place, it may issue a warning to the Rule Participant to rectify the alleged breach.  The warning must:   </w:t>
      </w:r>
    </w:p>
    <w:p w:rsidR="0044553D" w:rsidRPr="00A33F6B" w:rsidRDefault="0044553D" w:rsidP="002D7951">
      <w:pPr>
        <w:spacing w:before="240" w:line="300" w:lineRule="atLeast"/>
        <w:ind w:left="2410" w:hanging="709"/>
        <w:jc w:val="both"/>
        <w:outlineLvl w:val="4"/>
        <w:rPr>
          <w:rFonts w:ascii="Arial" w:hAnsi="Arial" w:cs="Arial"/>
          <w:color w:val="000000"/>
          <w:sz w:val="22"/>
          <w:szCs w:val="22"/>
          <w:lang w:val="en-AU"/>
        </w:rPr>
      </w:pPr>
      <w:r w:rsidRPr="00A33F6B">
        <w:rPr>
          <w:rFonts w:ascii="Arial" w:hAnsi="Arial" w:cs="Arial"/>
          <w:color w:val="000000"/>
          <w:sz w:val="22"/>
          <w:szCs w:val="22"/>
          <w:lang w:val="en-AU"/>
        </w:rPr>
        <w:t>i.</w:t>
      </w:r>
      <w:r w:rsidRPr="00A33F6B">
        <w:rPr>
          <w:rFonts w:ascii="Arial" w:hAnsi="Arial" w:cs="Arial"/>
          <w:color w:val="000000"/>
          <w:sz w:val="22"/>
          <w:szCs w:val="22"/>
          <w:lang w:val="en-AU"/>
        </w:rPr>
        <w:tab/>
        <w:t xml:space="preserve">identify the clause or clauses of the Market Rules or the Market Procedures that the IMO believes has been, or are being, breached; </w:t>
      </w:r>
    </w:p>
    <w:p w:rsidR="0044553D" w:rsidRPr="00A33F6B" w:rsidRDefault="0044553D" w:rsidP="002D7951">
      <w:pPr>
        <w:spacing w:before="240" w:line="300" w:lineRule="atLeast"/>
        <w:ind w:left="2410" w:hanging="709"/>
        <w:jc w:val="both"/>
        <w:outlineLvl w:val="4"/>
        <w:rPr>
          <w:rFonts w:ascii="Arial" w:hAnsi="Arial" w:cs="Arial"/>
          <w:color w:val="000000"/>
          <w:sz w:val="22"/>
          <w:szCs w:val="22"/>
          <w:lang w:val="en-AU"/>
        </w:rPr>
      </w:pPr>
      <w:r w:rsidRPr="00A33F6B">
        <w:rPr>
          <w:rFonts w:ascii="Arial" w:hAnsi="Arial" w:cs="Arial"/>
          <w:color w:val="000000"/>
          <w:sz w:val="22"/>
          <w:szCs w:val="22"/>
          <w:lang w:val="en-AU"/>
        </w:rPr>
        <w:t>ii.</w:t>
      </w:r>
      <w:r w:rsidRPr="00A33F6B">
        <w:rPr>
          <w:rFonts w:ascii="Arial" w:hAnsi="Arial" w:cs="Arial"/>
          <w:color w:val="000000"/>
          <w:sz w:val="22"/>
          <w:szCs w:val="22"/>
          <w:lang w:val="en-AU"/>
        </w:rPr>
        <w:tab/>
        <w:t>describe the behaviour that comprises the alleged breach;</w:t>
      </w:r>
    </w:p>
    <w:p w:rsidR="0044553D" w:rsidRPr="00A33F6B" w:rsidRDefault="0044553D" w:rsidP="002D7951">
      <w:pPr>
        <w:spacing w:before="240" w:line="300" w:lineRule="atLeast"/>
        <w:ind w:left="2410" w:hanging="709"/>
        <w:jc w:val="both"/>
        <w:outlineLvl w:val="4"/>
        <w:rPr>
          <w:rFonts w:ascii="Arial" w:hAnsi="Arial" w:cs="Arial"/>
          <w:color w:val="000000"/>
          <w:sz w:val="22"/>
          <w:szCs w:val="22"/>
          <w:lang w:val="en-AU"/>
        </w:rPr>
      </w:pPr>
      <w:r w:rsidRPr="00A33F6B">
        <w:rPr>
          <w:rFonts w:ascii="Arial" w:hAnsi="Arial" w:cs="Arial"/>
          <w:color w:val="000000"/>
          <w:sz w:val="22"/>
          <w:szCs w:val="22"/>
          <w:lang w:val="en-AU"/>
        </w:rPr>
        <w:t>iii.</w:t>
      </w:r>
      <w:r w:rsidRPr="00A33F6B">
        <w:rPr>
          <w:rFonts w:ascii="Arial" w:hAnsi="Arial" w:cs="Arial"/>
          <w:color w:val="000000"/>
          <w:sz w:val="22"/>
          <w:szCs w:val="22"/>
          <w:lang w:val="en-AU"/>
        </w:rPr>
        <w:tab/>
        <w:t xml:space="preserve">request an explanation; and </w:t>
      </w:r>
    </w:p>
    <w:p w:rsidR="0044553D" w:rsidRPr="00A33F6B" w:rsidRDefault="0044553D" w:rsidP="002D7951">
      <w:pPr>
        <w:spacing w:before="240" w:line="300" w:lineRule="atLeast"/>
        <w:ind w:left="2410" w:hanging="709"/>
        <w:jc w:val="both"/>
        <w:outlineLvl w:val="4"/>
        <w:rPr>
          <w:rFonts w:ascii="Arial" w:hAnsi="Arial" w:cs="Arial"/>
          <w:sz w:val="22"/>
          <w:szCs w:val="22"/>
          <w:lang w:val="en-AU"/>
        </w:rPr>
      </w:pPr>
      <w:r w:rsidRPr="00A33F6B">
        <w:rPr>
          <w:rFonts w:ascii="Arial" w:hAnsi="Arial" w:cs="Arial"/>
          <w:sz w:val="22"/>
          <w:szCs w:val="22"/>
          <w:lang w:val="en-AU"/>
        </w:rPr>
        <w:t>iv.</w:t>
      </w:r>
      <w:r w:rsidRPr="00A33F6B">
        <w:rPr>
          <w:rFonts w:ascii="Arial" w:hAnsi="Arial" w:cs="Arial"/>
          <w:sz w:val="22"/>
          <w:szCs w:val="22"/>
          <w:lang w:val="en-AU"/>
        </w:rPr>
        <w:tab/>
        <w:t xml:space="preserve">request that the alleged breach be rectified and a time (which the IMO considers reasonable) by which the alleged breach should be rectified; </w:t>
      </w:r>
      <w:r w:rsidRPr="00A33F6B">
        <w:rPr>
          <w:rFonts w:ascii="Arial" w:hAnsi="Arial"/>
          <w:sz w:val="22"/>
          <w:szCs w:val="20"/>
          <w:lang w:val="en-AU" w:eastAsia="en-US"/>
        </w:rPr>
        <w:t>and</w:t>
      </w:r>
      <w:r w:rsidRPr="00A33F6B">
        <w:rPr>
          <w:rFonts w:ascii="Arial" w:hAnsi="Arial"/>
          <w:strike/>
          <w:sz w:val="22"/>
          <w:szCs w:val="20"/>
          <w:lang w:val="en-AU" w:eastAsia="en-US"/>
        </w:rPr>
        <w:t xml:space="preserve"> </w:t>
      </w:r>
    </w:p>
    <w:p w:rsidR="0044553D" w:rsidRPr="00A33F6B" w:rsidRDefault="0044553D" w:rsidP="002D7951">
      <w:pPr>
        <w:tabs>
          <w:tab w:val="center" w:pos="4153"/>
          <w:tab w:val="right" w:pos="8306"/>
        </w:tabs>
        <w:autoSpaceDE/>
        <w:autoSpaceDN/>
        <w:adjustRightInd/>
        <w:ind w:left="993"/>
        <w:jc w:val="both"/>
        <w:rPr>
          <w:color w:val="000000"/>
          <w:sz w:val="16"/>
          <w:lang w:val="en-AU" w:eastAsia="en-US"/>
        </w:rPr>
      </w:pPr>
    </w:p>
    <w:p w:rsidR="0044553D" w:rsidRPr="00A33F6B" w:rsidRDefault="0044553D" w:rsidP="002D7951">
      <w:pPr>
        <w:tabs>
          <w:tab w:val="left" w:pos="1620"/>
        </w:tabs>
        <w:autoSpaceDE/>
        <w:autoSpaceDN/>
        <w:adjustRightInd/>
        <w:spacing w:before="120"/>
        <w:ind w:left="1620" w:hanging="720"/>
        <w:jc w:val="both"/>
        <w:rPr>
          <w:rFonts w:ascii="Arial" w:hAnsi="Arial"/>
          <w:sz w:val="22"/>
          <w:szCs w:val="22"/>
          <w:lang w:val="en-AU" w:eastAsia="en-US"/>
        </w:rPr>
      </w:pPr>
      <w:r w:rsidRPr="00A33F6B">
        <w:rPr>
          <w:rFonts w:ascii="Arial" w:hAnsi="Arial" w:cs="Arial"/>
          <w:color w:val="000000"/>
          <w:sz w:val="22"/>
          <w:szCs w:val="22"/>
          <w:lang w:val="en-AU"/>
        </w:rPr>
        <w:t>(e)</w:t>
      </w:r>
      <w:r w:rsidRPr="00A33F6B">
        <w:rPr>
          <w:rFonts w:ascii="Arial" w:hAnsi="Arial" w:cs="Arial"/>
          <w:color w:val="000000"/>
          <w:sz w:val="22"/>
          <w:szCs w:val="22"/>
          <w:lang w:val="en-AU"/>
        </w:rPr>
        <w:tab/>
        <w:t>it must record the response of the Rule Participant to any warning issued</w:t>
      </w:r>
      <w:r w:rsidRPr="00A33F6B">
        <w:rPr>
          <w:rFonts w:ascii="Arial" w:hAnsi="Arial"/>
          <w:color w:val="000000"/>
          <w:sz w:val="22"/>
          <w:szCs w:val="20"/>
          <w:lang w:val="en-AU" w:eastAsia="en-US"/>
        </w:rPr>
        <w:t xml:space="preserve"> under clause 2.13.10(d).</w:t>
      </w:r>
    </w:p>
    <w:p w:rsidR="0044553D" w:rsidRPr="00A33F6B" w:rsidRDefault="00CE0271">
      <w:pPr>
        <w:pStyle w:val="Level111"/>
        <w:ind w:left="993" w:hanging="993"/>
        <w:rPr>
          <w:color w:val="000000"/>
        </w:rPr>
      </w:pPr>
      <w:r>
        <w:rPr>
          <w:color w:val="000000"/>
        </w:rPr>
        <w:t>2.13.11</w:t>
      </w:r>
      <w:r w:rsidR="00F24C79">
        <w:rPr>
          <w:color w:val="000000"/>
        </w:rPr>
        <w:t>.</w:t>
      </w:r>
      <w:r w:rsidR="0044553D" w:rsidRPr="00A33F6B">
        <w:rPr>
          <w:color w:val="000000"/>
        </w:rPr>
        <w:tab/>
        <w:t>If the IMO becomes aware of an alleged breach of the Market Rules or the Market Procedures, then it may meet with the relevant Rule Participant on one or more occasions to discuss the alleged breach and possible actions to rectify the alleged breach.</w:t>
      </w:r>
    </w:p>
    <w:p w:rsidR="0044553D" w:rsidRPr="00A33F6B" w:rsidRDefault="0044553D">
      <w:pPr>
        <w:pStyle w:val="Level111"/>
        <w:ind w:left="993" w:hanging="993"/>
        <w:rPr>
          <w:color w:val="000000"/>
        </w:rPr>
      </w:pPr>
      <w:bookmarkStart w:id="367" w:name="_DV_M871"/>
      <w:bookmarkEnd w:id="367"/>
      <w:r w:rsidRPr="00A33F6B">
        <w:rPr>
          <w:color w:val="000000"/>
        </w:rPr>
        <w:t>2.13.12</w:t>
      </w:r>
      <w:r w:rsidR="00F24C79">
        <w:rPr>
          <w:color w:val="000000"/>
        </w:rPr>
        <w:t>.</w:t>
      </w:r>
      <w:r w:rsidRPr="00A33F6B">
        <w:rPr>
          <w:color w:val="000000"/>
        </w:rPr>
        <w:tab/>
        <w:t>As part of an investigation into alleged breaches of the Market Rules or Market Procedures, the IMO may:</w:t>
      </w:r>
    </w:p>
    <w:p w:rsidR="0044553D" w:rsidRPr="00A33F6B" w:rsidRDefault="0044553D">
      <w:pPr>
        <w:pStyle w:val="Block2"/>
        <w:ind w:left="1701" w:hanging="708"/>
        <w:rPr>
          <w:color w:val="000000"/>
        </w:rPr>
      </w:pPr>
      <w:bookmarkStart w:id="368" w:name="_DV_M872"/>
      <w:bookmarkEnd w:id="368"/>
      <w:r w:rsidRPr="00A33F6B">
        <w:rPr>
          <w:color w:val="000000"/>
        </w:rPr>
        <w:t>(a)</w:t>
      </w:r>
      <w:r w:rsidRPr="00A33F6B">
        <w:rPr>
          <w:color w:val="000000"/>
        </w:rPr>
        <w:tab/>
        <w:t>require information and records from Rule Participants; and</w:t>
      </w:r>
    </w:p>
    <w:p w:rsidR="0044553D" w:rsidRPr="00A33F6B" w:rsidRDefault="0044553D">
      <w:pPr>
        <w:pStyle w:val="Block2"/>
        <w:ind w:left="1701" w:hanging="708"/>
        <w:rPr>
          <w:color w:val="000000"/>
        </w:rPr>
      </w:pPr>
      <w:bookmarkStart w:id="369" w:name="_DV_M873"/>
      <w:bookmarkEnd w:id="369"/>
      <w:r w:rsidRPr="00A33F6B">
        <w:rPr>
          <w:color w:val="000000"/>
        </w:rPr>
        <w:t>(b)</w:t>
      </w:r>
      <w:r w:rsidRPr="00A33F6B">
        <w:rPr>
          <w:color w:val="000000"/>
        </w:rPr>
        <w:tab/>
        <w:t>conduct an inspection of a Rule Participant’s equipment.</w:t>
      </w:r>
    </w:p>
    <w:p w:rsidR="0044553D" w:rsidRPr="00A33F6B" w:rsidRDefault="0044553D">
      <w:pPr>
        <w:pStyle w:val="Level111"/>
        <w:ind w:left="993" w:hanging="993"/>
        <w:rPr>
          <w:color w:val="000000"/>
        </w:rPr>
      </w:pPr>
      <w:bookmarkStart w:id="370" w:name="_DV_M874"/>
      <w:bookmarkEnd w:id="370"/>
      <w:r w:rsidRPr="00A33F6B">
        <w:rPr>
          <w:color w:val="000000"/>
        </w:rPr>
        <w:t>2.13.13</w:t>
      </w:r>
      <w:r w:rsidR="00F24C79">
        <w:rPr>
          <w:color w:val="000000"/>
        </w:rPr>
        <w:t>.</w:t>
      </w:r>
      <w:r w:rsidRPr="00A33F6B">
        <w:rPr>
          <w:color w:val="000000"/>
        </w:rPr>
        <w:tab/>
        <w:t>Rule Participants must cooperate with an investigation into an alleged breach of the Market Rules or Market Procedures, including:</w:t>
      </w:r>
    </w:p>
    <w:p w:rsidR="0044553D" w:rsidRPr="00A33F6B" w:rsidRDefault="0044553D">
      <w:pPr>
        <w:pStyle w:val="Block2"/>
        <w:ind w:left="1701" w:hanging="708"/>
        <w:rPr>
          <w:color w:val="000000"/>
        </w:rPr>
      </w:pPr>
      <w:bookmarkStart w:id="371" w:name="_DV_M875"/>
      <w:bookmarkEnd w:id="371"/>
      <w:r w:rsidRPr="00A33F6B">
        <w:rPr>
          <w:color w:val="000000"/>
        </w:rPr>
        <w:t>(a)</w:t>
      </w:r>
      <w:r w:rsidRPr="00A33F6B">
        <w:rPr>
          <w:color w:val="000000"/>
        </w:rPr>
        <w:tab/>
        <w:t>providing the IMO with information requested under clause 2.13.12 relating to the alleged breach in a timely manner; and</w:t>
      </w:r>
    </w:p>
    <w:p w:rsidR="0044553D" w:rsidRPr="00A33F6B" w:rsidRDefault="0044553D">
      <w:pPr>
        <w:pStyle w:val="Block2"/>
        <w:ind w:left="1701" w:hanging="708"/>
        <w:rPr>
          <w:color w:val="000000"/>
        </w:rPr>
      </w:pPr>
      <w:bookmarkStart w:id="372" w:name="_DV_M876"/>
      <w:bookmarkEnd w:id="372"/>
      <w:r w:rsidRPr="00A33F6B">
        <w:rPr>
          <w:color w:val="000000"/>
        </w:rPr>
        <w:t>(b)</w:t>
      </w:r>
      <w:r w:rsidRPr="00A33F6B">
        <w:rPr>
          <w:color w:val="000000"/>
        </w:rPr>
        <w:tab/>
        <w:t>allowing reasonable access to equipment for the purpose of an inspection carried on under clause 2.13.12.</w:t>
      </w:r>
    </w:p>
    <w:p w:rsidR="0044553D" w:rsidRPr="00A33F6B" w:rsidRDefault="0044553D">
      <w:pPr>
        <w:pStyle w:val="Level111"/>
        <w:ind w:left="993" w:hanging="993"/>
        <w:rPr>
          <w:color w:val="FF0000"/>
          <w:u w:val="single"/>
        </w:rPr>
      </w:pPr>
      <w:bookmarkStart w:id="373" w:name="_DV_M877"/>
      <w:bookmarkEnd w:id="373"/>
      <w:r w:rsidRPr="0023184C">
        <w:rPr>
          <w:color w:val="FF0000"/>
          <w:u w:val="single"/>
        </w:rPr>
        <w:t>2.13.13A</w:t>
      </w:r>
      <w:r w:rsidR="00F24C79">
        <w:rPr>
          <w:color w:val="FF0000"/>
          <w:u w:val="single"/>
        </w:rPr>
        <w:t>.</w:t>
      </w:r>
      <w:r w:rsidRPr="0023184C">
        <w:rPr>
          <w:color w:val="FF0000"/>
          <w:u w:val="single"/>
        </w:rPr>
        <w:tab/>
        <w:t>A Rule Participant must not engage in conduct under clause 2.13.13 that is false or misleading in a material particular.</w:t>
      </w:r>
    </w:p>
    <w:p w:rsidR="0044553D" w:rsidRPr="00A33F6B" w:rsidRDefault="00CE0271">
      <w:pPr>
        <w:pStyle w:val="Level111"/>
        <w:ind w:left="993" w:hanging="993"/>
        <w:rPr>
          <w:color w:val="000000"/>
        </w:rPr>
      </w:pPr>
      <w:r>
        <w:rPr>
          <w:color w:val="000000"/>
        </w:rPr>
        <w:t>2.13.14</w:t>
      </w:r>
      <w:r w:rsidR="00F24C79">
        <w:rPr>
          <w:color w:val="000000"/>
        </w:rPr>
        <w:t>.</w:t>
      </w:r>
      <w:r w:rsidR="0044553D" w:rsidRPr="00A33F6B">
        <w:rPr>
          <w:color w:val="000000"/>
        </w:rPr>
        <w:tab/>
        <w:t>Where a Rule Participant does not comply with clause 2.13.13, the IMO may appoint a person to investigate the matter and provide a report or such other documentation as the IMO may require.  If the IMO does so, then:</w:t>
      </w:r>
    </w:p>
    <w:p w:rsidR="0044553D" w:rsidRPr="00A33F6B" w:rsidRDefault="0044553D">
      <w:pPr>
        <w:pStyle w:val="Block2"/>
        <w:ind w:left="1701" w:hanging="708"/>
        <w:rPr>
          <w:color w:val="000000"/>
        </w:rPr>
      </w:pPr>
      <w:bookmarkStart w:id="374" w:name="_DV_M878"/>
      <w:bookmarkEnd w:id="374"/>
      <w:r w:rsidRPr="00A33F6B">
        <w:rPr>
          <w:color w:val="000000"/>
        </w:rPr>
        <w:t>(a)</w:t>
      </w:r>
      <w:r w:rsidRPr="00A33F6B">
        <w:rPr>
          <w:color w:val="000000"/>
        </w:rPr>
        <w:tab/>
        <w:t>the Rule Participant must assist the person to undertake the investigation and prepare the report or other documentation; and</w:t>
      </w:r>
    </w:p>
    <w:p w:rsidR="0044553D" w:rsidRPr="00A33F6B" w:rsidRDefault="0044553D">
      <w:pPr>
        <w:pStyle w:val="Block2"/>
        <w:ind w:left="1701" w:hanging="708"/>
        <w:rPr>
          <w:color w:val="000000"/>
        </w:rPr>
      </w:pPr>
      <w:bookmarkStart w:id="375" w:name="_DV_M879"/>
      <w:bookmarkEnd w:id="375"/>
      <w:r w:rsidRPr="00A33F6B">
        <w:rPr>
          <w:color w:val="000000"/>
        </w:rPr>
        <w:t>(b)</w:t>
      </w:r>
      <w:r w:rsidRPr="00A33F6B">
        <w:rPr>
          <w:color w:val="000000"/>
        </w:rPr>
        <w:tab/>
        <w:t>the cost of the investigation and the preparation the report or other documentation must be met by the Rule Participant unless the IMO determines otherwise.</w:t>
      </w:r>
    </w:p>
    <w:p w:rsidR="0044553D" w:rsidRPr="00A33F6B" w:rsidRDefault="0044553D">
      <w:pPr>
        <w:pStyle w:val="Level111"/>
        <w:ind w:left="993" w:hanging="993"/>
        <w:rPr>
          <w:color w:val="000000"/>
        </w:rPr>
      </w:pPr>
      <w:bookmarkStart w:id="376" w:name="_DV_M880"/>
      <w:bookmarkEnd w:id="376"/>
      <w:r w:rsidRPr="00A33F6B">
        <w:rPr>
          <w:color w:val="000000"/>
        </w:rPr>
        <w:t>2.13.15</w:t>
      </w:r>
      <w:r w:rsidR="00F24C79">
        <w:rPr>
          <w:color w:val="000000"/>
        </w:rPr>
        <w:t>.</w:t>
      </w:r>
      <w:r w:rsidRPr="00A33F6B">
        <w:rPr>
          <w:color w:val="000000"/>
        </w:rPr>
        <w:tab/>
        <w:t xml:space="preserve">Where the alleged breach relates to a Category A Market Rule (as determined in accordance with the Regulations) and the IMO is not the Rule Participant that is alleged to have breached the Market Rules, the IMO must make a decision as to whether a breach has occurred.  </w:t>
      </w:r>
    </w:p>
    <w:p w:rsidR="0044553D" w:rsidRPr="00A33F6B" w:rsidRDefault="00CE0271">
      <w:pPr>
        <w:pStyle w:val="Level111"/>
        <w:ind w:left="993" w:hanging="993"/>
        <w:rPr>
          <w:color w:val="000000"/>
        </w:rPr>
      </w:pPr>
      <w:bookmarkStart w:id="377" w:name="_DV_M881"/>
      <w:bookmarkEnd w:id="377"/>
      <w:r>
        <w:rPr>
          <w:color w:val="000000"/>
        </w:rPr>
        <w:t>2.13.16</w:t>
      </w:r>
      <w:r w:rsidR="00F24C79">
        <w:rPr>
          <w:color w:val="000000"/>
        </w:rPr>
        <w:t>.</w:t>
      </w:r>
      <w:r w:rsidR="0044553D" w:rsidRPr="00A33F6B">
        <w:rPr>
          <w:color w:val="000000"/>
        </w:rPr>
        <w:tab/>
        <w:t>The IMO may:</w:t>
      </w:r>
    </w:p>
    <w:p w:rsidR="0044553D" w:rsidRPr="00A33F6B" w:rsidRDefault="0044553D">
      <w:pPr>
        <w:pStyle w:val="Block2"/>
        <w:ind w:left="1701" w:hanging="708"/>
        <w:rPr>
          <w:color w:val="000000"/>
        </w:rPr>
      </w:pPr>
      <w:bookmarkStart w:id="378" w:name="_DV_M882"/>
      <w:bookmarkEnd w:id="378"/>
      <w:r w:rsidRPr="00A33F6B">
        <w:rPr>
          <w:color w:val="000000"/>
        </w:rPr>
        <w:t>(a)</w:t>
      </w:r>
      <w:r w:rsidRPr="00A33F6B">
        <w:rPr>
          <w:color w:val="000000"/>
        </w:rPr>
        <w:tab/>
        <w:t>decide a breach has taken place in which case the IMO may issue a penalty notice in accordance with the Regulations; or</w:t>
      </w:r>
    </w:p>
    <w:p w:rsidR="0044553D" w:rsidRPr="00A33F6B" w:rsidRDefault="0044553D">
      <w:pPr>
        <w:pStyle w:val="Block2"/>
        <w:ind w:left="1701" w:hanging="708"/>
        <w:rPr>
          <w:color w:val="000000"/>
        </w:rPr>
      </w:pPr>
      <w:bookmarkStart w:id="379" w:name="_DV_M883"/>
      <w:bookmarkEnd w:id="379"/>
      <w:r w:rsidRPr="00A33F6B">
        <w:rPr>
          <w:color w:val="000000"/>
        </w:rPr>
        <w:t>(b)</w:t>
      </w:r>
      <w:r w:rsidRPr="00A33F6B">
        <w:rPr>
          <w:color w:val="000000"/>
        </w:rPr>
        <w:tab/>
        <w:t>decide a breach has not taken place and notify:</w:t>
      </w:r>
    </w:p>
    <w:p w:rsidR="0044553D" w:rsidRPr="00A33F6B" w:rsidRDefault="0044553D">
      <w:pPr>
        <w:pStyle w:val="Block3"/>
        <w:ind w:left="2410" w:hanging="709"/>
        <w:rPr>
          <w:color w:val="000000"/>
        </w:rPr>
      </w:pPr>
      <w:bookmarkStart w:id="380" w:name="_DV_M884"/>
      <w:bookmarkEnd w:id="380"/>
      <w:r w:rsidRPr="00A33F6B">
        <w:rPr>
          <w:color w:val="000000"/>
        </w:rPr>
        <w:t>i.</w:t>
      </w:r>
      <w:r w:rsidRPr="00A33F6B">
        <w:rPr>
          <w:color w:val="000000"/>
        </w:rPr>
        <w:tab/>
        <w:t>the Rule Participant that is alleged to have breached the Market Rules; and</w:t>
      </w:r>
    </w:p>
    <w:p w:rsidR="0044553D" w:rsidRPr="00A33F6B" w:rsidRDefault="0044553D">
      <w:pPr>
        <w:pStyle w:val="Block3"/>
        <w:ind w:left="2410" w:hanging="709"/>
        <w:rPr>
          <w:color w:val="000000"/>
        </w:rPr>
      </w:pPr>
      <w:bookmarkStart w:id="381" w:name="_DV_M885"/>
      <w:bookmarkEnd w:id="381"/>
      <w:r w:rsidRPr="00A33F6B">
        <w:rPr>
          <w:color w:val="000000"/>
        </w:rPr>
        <w:t>ii.</w:t>
      </w:r>
      <w:r w:rsidRPr="00A33F6B">
        <w:rPr>
          <w:color w:val="000000"/>
        </w:rPr>
        <w:tab/>
        <w:t>where a Rule Participant notified the IMO in accordance with clause 2.13.4, that Rule Participant,</w:t>
      </w:r>
    </w:p>
    <w:p w:rsidR="0044553D" w:rsidRPr="00A33F6B" w:rsidRDefault="0044553D">
      <w:pPr>
        <w:pStyle w:val="Block3"/>
        <w:ind w:left="2410" w:hanging="709"/>
        <w:rPr>
          <w:color w:val="000000"/>
        </w:rPr>
      </w:pPr>
      <w:bookmarkStart w:id="382" w:name="_DV_M886"/>
      <w:bookmarkEnd w:id="382"/>
      <w:r w:rsidRPr="00A33F6B">
        <w:rPr>
          <w:color w:val="000000"/>
        </w:rPr>
        <w:t>of its decision.</w:t>
      </w:r>
    </w:p>
    <w:p w:rsidR="0044553D" w:rsidRPr="00A33F6B" w:rsidRDefault="0044553D">
      <w:pPr>
        <w:pStyle w:val="Level111"/>
        <w:ind w:left="993" w:hanging="993"/>
        <w:rPr>
          <w:color w:val="000000"/>
        </w:rPr>
      </w:pPr>
      <w:bookmarkStart w:id="383" w:name="_DV_M887"/>
      <w:bookmarkEnd w:id="383"/>
      <w:r w:rsidRPr="00A33F6B">
        <w:rPr>
          <w:color w:val="000000"/>
        </w:rPr>
        <w:t>2.13.1</w:t>
      </w:r>
      <w:r w:rsidR="00F24C79">
        <w:rPr>
          <w:color w:val="000000"/>
        </w:rPr>
        <w:t>.7.</w:t>
      </w:r>
      <w:r w:rsidRPr="00A33F6B">
        <w:rPr>
          <w:color w:val="000000"/>
        </w:rPr>
        <w:tab/>
        <w:t>Where the IMO issues a penalty notice under clause 2.13.16(a), the Rule Participants that received the penalty notice may seek a review of that decision by the Electricity Review Board in accordance with the Regulations.</w:t>
      </w:r>
    </w:p>
    <w:p w:rsidR="0044553D" w:rsidRPr="00A33F6B" w:rsidRDefault="0044553D">
      <w:pPr>
        <w:pStyle w:val="Level111"/>
        <w:ind w:left="993" w:hanging="993"/>
        <w:rPr>
          <w:color w:val="000000"/>
        </w:rPr>
      </w:pPr>
      <w:bookmarkStart w:id="384" w:name="_DV_M888"/>
      <w:bookmarkEnd w:id="384"/>
      <w:r w:rsidRPr="00A33F6B">
        <w:rPr>
          <w:color w:val="000000"/>
        </w:rPr>
        <w:t>2.13.18</w:t>
      </w:r>
      <w:r w:rsidR="00F24C79">
        <w:rPr>
          <w:color w:val="000000"/>
        </w:rPr>
        <w:t>.</w:t>
      </w:r>
      <w:r w:rsidRPr="00A33F6B">
        <w:rPr>
          <w:color w:val="000000"/>
        </w:rPr>
        <w:tab/>
        <w:t>Where:</w:t>
      </w:r>
    </w:p>
    <w:p w:rsidR="0044553D" w:rsidRPr="00A33F6B" w:rsidRDefault="0044553D">
      <w:pPr>
        <w:pStyle w:val="Block2"/>
        <w:ind w:left="1701" w:hanging="708"/>
        <w:rPr>
          <w:color w:val="000000"/>
        </w:rPr>
      </w:pPr>
      <w:bookmarkStart w:id="385" w:name="_DV_M889"/>
      <w:bookmarkEnd w:id="385"/>
      <w:r w:rsidRPr="00A33F6B">
        <w:rPr>
          <w:color w:val="000000"/>
        </w:rPr>
        <w:t>(a)</w:t>
      </w:r>
      <w:r w:rsidRPr="00A33F6B">
        <w:rPr>
          <w:color w:val="000000"/>
        </w:rPr>
        <w:tab/>
        <w:t>the alleged breach relates to a Category B or Category C Market Rule (as determined in accordance with the Regulations); and</w:t>
      </w:r>
    </w:p>
    <w:p w:rsidR="0044553D" w:rsidRPr="00A33F6B" w:rsidRDefault="0044553D">
      <w:pPr>
        <w:pStyle w:val="Block2"/>
        <w:ind w:left="1701" w:hanging="708"/>
        <w:rPr>
          <w:color w:val="000000"/>
        </w:rPr>
      </w:pPr>
      <w:bookmarkStart w:id="386" w:name="_DV_M890"/>
      <w:bookmarkEnd w:id="386"/>
      <w:r w:rsidRPr="00A33F6B">
        <w:rPr>
          <w:color w:val="000000"/>
        </w:rPr>
        <w:t>(b)</w:t>
      </w:r>
      <w:r w:rsidRPr="00A33F6B">
        <w:rPr>
          <w:color w:val="000000"/>
        </w:rPr>
        <w:tab/>
        <w:t>following the investigation referred to in clause 2.13.10(b), the IMO reasonably believes that a breach of the Market Rules has taken place,</w:t>
      </w:r>
    </w:p>
    <w:p w:rsidR="0044553D" w:rsidRPr="00A33F6B" w:rsidRDefault="0044553D">
      <w:pPr>
        <w:pStyle w:val="Block2"/>
        <w:ind w:left="1701" w:hanging="708"/>
        <w:rPr>
          <w:color w:val="000000"/>
        </w:rPr>
      </w:pPr>
      <w:bookmarkStart w:id="387" w:name="_DV_M891"/>
      <w:bookmarkEnd w:id="387"/>
      <w:r w:rsidRPr="00A33F6B">
        <w:rPr>
          <w:color w:val="000000"/>
        </w:rPr>
        <w:t>the IMO may bring proceedings before the Electricity Review Board.</w:t>
      </w:r>
    </w:p>
    <w:p w:rsidR="0044553D" w:rsidRPr="00A33F6B" w:rsidRDefault="00CE0271">
      <w:pPr>
        <w:pStyle w:val="Level111"/>
        <w:ind w:left="993" w:hanging="993"/>
        <w:rPr>
          <w:color w:val="000000"/>
        </w:rPr>
      </w:pPr>
      <w:bookmarkStart w:id="388" w:name="_DV_M892"/>
      <w:bookmarkEnd w:id="388"/>
      <w:r>
        <w:rPr>
          <w:color w:val="000000"/>
        </w:rPr>
        <w:t>2.13.19</w:t>
      </w:r>
      <w:r w:rsidR="00F24C79">
        <w:rPr>
          <w:color w:val="000000"/>
        </w:rPr>
        <w:t>.</w:t>
      </w:r>
      <w:r w:rsidR="0044553D" w:rsidRPr="00A33F6B">
        <w:rPr>
          <w:color w:val="000000"/>
        </w:rPr>
        <w:tab/>
        <w:t>Where the person referred to in clause 2.13.1 receives notice of an alleged breach by the IMO in accordance with clause 2.13.5, the person referred to in clause 2.13.1 must investigate the alleged breach of the Market Rules or Market Procedures, and may require information and records from the IMO.</w:t>
      </w:r>
    </w:p>
    <w:p w:rsidR="0044553D" w:rsidRPr="00A33F6B" w:rsidRDefault="00CE0271">
      <w:pPr>
        <w:pStyle w:val="LevCTitle"/>
        <w:ind w:left="993" w:hanging="993"/>
        <w:rPr>
          <w:color w:val="000000"/>
        </w:rPr>
      </w:pPr>
      <w:bookmarkStart w:id="389" w:name="_DV_M893"/>
      <w:bookmarkStart w:id="390" w:name="_DV_M952"/>
      <w:bookmarkStart w:id="391" w:name="_Toc136232144"/>
      <w:bookmarkStart w:id="392" w:name="_Toc139100782"/>
      <w:bookmarkEnd w:id="389"/>
      <w:bookmarkEnd w:id="390"/>
      <w:r>
        <w:rPr>
          <w:color w:val="000000"/>
        </w:rPr>
        <w:t>2.16</w:t>
      </w:r>
      <w:r w:rsidR="00F24C79">
        <w:rPr>
          <w:color w:val="000000"/>
        </w:rPr>
        <w:t>.</w:t>
      </w:r>
      <w:r w:rsidR="0044553D" w:rsidRPr="00A33F6B">
        <w:rPr>
          <w:color w:val="000000"/>
        </w:rPr>
        <w:tab/>
        <w:t>Monitoring the Effectiveness of the Market</w:t>
      </w:r>
      <w:bookmarkEnd w:id="391"/>
      <w:bookmarkEnd w:id="392"/>
    </w:p>
    <w:p w:rsidR="0044553D" w:rsidRPr="00A33F6B" w:rsidRDefault="0044553D">
      <w:pPr>
        <w:pStyle w:val="Level111"/>
        <w:ind w:left="993" w:hanging="993"/>
        <w:rPr>
          <w:color w:val="000000"/>
        </w:rPr>
      </w:pPr>
      <w:bookmarkStart w:id="393" w:name="_DV_M953"/>
      <w:bookmarkEnd w:id="393"/>
      <w:r w:rsidRPr="00A33F6B">
        <w:rPr>
          <w:color w:val="000000"/>
        </w:rPr>
        <w:t>2.16.1</w:t>
      </w:r>
      <w:r w:rsidR="00F24C79">
        <w:rPr>
          <w:color w:val="000000"/>
        </w:rPr>
        <w:t>.</w:t>
      </w:r>
      <w:r w:rsidRPr="00A33F6B">
        <w:rPr>
          <w:color w:val="000000"/>
        </w:rPr>
        <w:tab/>
        <w:t>The IMO is responsible for collection and primary analysis of data in accordance with this clause 2.16. The IMO must:</w:t>
      </w:r>
    </w:p>
    <w:p w:rsidR="0044553D" w:rsidRPr="00A33F6B" w:rsidRDefault="0044553D">
      <w:pPr>
        <w:pStyle w:val="Block2"/>
        <w:ind w:left="1701" w:hanging="708"/>
        <w:rPr>
          <w:color w:val="000000"/>
        </w:rPr>
      </w:pPr>
      <w:bookmarkStart w:id="394" w:name="_DV_M954"/>
      <w:bookmarkEnd w:id="394"/>
      <w:r w:rsidRPr="00A33F6B">
        <w:rPr>
          <w:color w:val="000000"/>
        </w:rPr>
        <w:t>(a)</w:t>
      </w:r>
      <w:r w:rsidRPr="00A33F6B">
        <w:rPr>
          <w:color w:val="000000"/>
        </w:rPr>
        <w:tab/>
        <w:t>compile the data identified in the Market Surveillance Data Catalogue and provide that data to the Economic Regulation Authority; and</w:t>
      </w:r>
    </w:p>
    <w:p w:rsidR="0044553D" w:rsidRPr="00A33F6B" w:rsidRDefault="0044553D">
      <w:pPr>
        <w:pStyle w:val="Block2"/>
        <w:ind w:left="1701" w:hanging="708"/>
        <w:rPr>
          <w:color w:val="000000"/>
        </w:rPr>
      </w:pPr>
      <w:bookmarkStart w:id="395" w:name="_DV_M955"/>
      <w:bookmarkEnd w:id="395"/>
      <w:r w:rsidRPr="00A33F6B">
        <w:rPr>
          <w:color w:val="000000"/>
        </w:rPr>
        <w:t>(b)</w:t>
      </w:r>
      <w:r w:rsidRPr="00A33F6B">
        <w:rPr>
          <w:color w:val="000000"/>
        </w:rPr>
        <w:tab/>
        <w:t>analyse the compiled data in accordance with clause 2.16.4 and provide the results of the analysis to the Economic Regulation Authority.</w:t>
      </w:r>
    </w:p>
    <w:p w:rsidR="0044553D" w:rsidRPr="00A33F6B" w:rsidRDefault="0044553D">
      <w:pPr>
        <w:pStyle w:val="Level111"/>
        <w:ind w:left="993" w:hanging="993"/>
        <w:rPr>
          <w:color w:val="000000"/>
        </w:rPr>
      </w:pPr>
      <w:bookmarkStart w:id="396" w:name="_DV_M956"/>
      <w:bookmarkEnd w:id="396"/>
      <w:r w:rsidRPr="00A33F6B">
        <w:rPr>
          <w:color w:val="000000"/>
        </w:rPr>
        <w:t>2.16.2</w:t>
      </w:r>
      <w:r w:rsidR="00F24C79">
        <w:rPr>
          <w:color w:val="000000"/>
        </w:rPr>
        <w:t>.</w:t>
      </w:r>
      <w:r w:rsidRPr="00A33F6B">
        <w:rPr>
          <w:color w:val="000000"/>
        </w:rPr>
        <w:tab/>
        <w:t>The IMO must develop a Market Surveillance Data Catalogue, which identifies data to be compiled concerning the market. The Market Surveillance Data Catalogue must identify the following data items:</w:t>
      </w:r>
    </w:p>
    <w:p w:rsidR="0044553D" w:rsidRPr="00A33F6B" w:rsidRDefault="0044553D">
      <w:pPr>
        <w:pStyle w:val="Block2"/>
        <w:ind w:left="1701" w:hanging="708"/>
        <w:rPr>
          <w:color w:val="000000"/>
        </w:rPr>
      </w:pPr>
      <w:bookmarkStart w:id="397" w:name="_DV_M957"/>
      <w:bookmarkEnd w:id="397"/>
      <w:r w:rsidRPr="00A33F6B">
        <w:rPr>
          <w:color w:val="000000"/>
        </w:rPr>
        <w:t>(a)</w:t>
      </w:r>
      <w:r w:rsidRPr="00A33F6B">
        <w:rPr>
          <w:color w:val="000000"/>
        </w:rPr>
        <w:tab/>
        <w:t xml:space="preserve">the number of Market Generators and Market Customers </w:t>
      </w:r>
      <w:r w:rsidRPr="00A33F6B">
        <w:rPr>
          <w:strike/>
          <w:color w:val="000000"/>
        </w:rPr>
        <w:t xml:space="preserve"> </w:t>
      </w:r>
      <w:r w:rsidRPr="00A33F6B">
        <w:rPr>
          <w:color w:val="000000"/>
        </w:rPr>
        <w:t>in the market;</w:t>
      </w:r>
    </w:p>
    <w:p w:rsidR="0044553D" w:rsidRPr="00A33F6B" w:rsidRDefault="0044553D">
      <w:pPr>
        <w:pStyle w:val="Block2"/>
        <w:ind w:left="1701" w:hanging="708"/>
        <w:rPr>
          <w:color w:val="000000"/>
        </w:rPr>
      </w:pPr>
      <w:bookmarkStart w:id="398" w:name="_DV_M958"/>
      <w:bookmarkEnd w:id="398"/>
      <w:r w:rsidRPr="00A33F6B">
        <w:rPr>
          <w:color w:val="000000"/>
        </w:rPr>
        <w:t>(b)</w:t>
      </w:r>
      <w:r w:rsidRPr="00A33F6B">
        <w:rPr>
          <w:color w:val="000000"/>
        </w:rPr>
        <w:tab/>
        <w:t>the number of participants in each Reserve Capacity Auction;</w:t>
      </w:r>
    </w:p>
    <w:p w:rsidR="0044553D" w:rsidRPr="00A33F6B" w:rsidRDefault="0044553D">
      <w:pPr>
        <w:pStyle w:val="Block2"/>
        <w:ind w:left="1701" w:hanging="708"/>
        <w:rPr>
          <w:color w:val="000000"/>
        </w:rPr>
      </w:pPr>
      <w:bookmarkStart w:id="399" w:name="_DV_M959"/>
      <w:bookmarkEnd w:id="399"/>
      <w:r w:rsidRPr="00A33F6B">
        <w:rPr>
          <w:color w:val="000000"/>
        </w:rPr>
        <w:t>(c)</w:t>
      </w:r>
      <w:r w:rsidRPr="00A33F6B">
        <w:rPr>
          <w:color w:val="000000"/>
        </w:rPr>
        <w:tab/>
        <w:t>clearing prices in each Reserve Capacity Auction and STEM Auction</w:t>
      </w:r>
      <w:r w:rsidRPr="00A33F6B">
        <w:rPr>
          <w:strike/>
          <w:color w:val="000000"/>
        </w:rPr>
        <w:t>s</w:t>
      </w:r>
      <w:r w:rsidRPr="00A33F6B">
        <w:rPr>
          <w:color w:val="000000"/>
        </w:rPr>
        <w:t>;</w:t>
      </w:r>
    </w:p>
    <w:p w:rsidR="0044553D" w:rsidRPr="00A33F6B" w:rsidRDefault="0044553D">
      <w:pPr>
        <w:pStyle w:val="Block2"/>
        <w:ind w:left="1701" w:hanging="708"/>
        <w:rPr>
          <w:color w:val="000000"/>
        </w:rPr>
      </w:pPr>
      <w:bookmarkStart w:id="400" w:name="_DV_M960"/>
      <w:bookmarkEnd w:id="400"/>
      <w:r w:rsidRPr="00A33F6B">
        <w:rPr>
          <w:color w:val="000000"/>
        </w:rPr>
        <w:t>(d)</w:t>
      </w:r>
      <w:r w:rsidRPr="00A33F6B">
        <w:rPr>
          <w:color w:val="000000"/>
        </w:rPr>
        <w:tab/>
      </w:r>
      <w:ins w:id="401" w:author="Simon Adams" w:date="2011-07-22T08:34:00Z">
        <w:r w:rsidR="009E558B">
          <w:rPr>
            <w:color w:val="000000"/>
          </w:rPr>
          <w:t>[blank]</w:t>
        </w:r>
      </w:ins>
      <w:r w:rsidRPr="00A33F6B">
        <w:rPr>
          <w:strike/>
          <w:color w:val="FF0000"/>
        </w:rPr>
        <w:t xml:space="preserve">Balancing Data prices and </w:t>
      </w:r>
      <w:r w:rsidRPr="0023184C">
        <w:rPr>
          <w:strike/>
          <w:color w:val="FF0000"/>
        </w:rPr>
        <w:t>other Standing Data prices used in Balancing</w:t>
      </w:r>
      <w:r w:rsidRPr="0023184C">
        <w:rPr>
          <w:color w:val="000000"/>
        </w:rPr>
        <w:t>;</w:t>
      </w:r>
    </w:p>
    <w:p w:rsidR="0044553D" w:rsidRPr="00A33F6B" w:rsidRDefault="0044553D">
      <w:pPr>
        <w:pStyle w:val="Block2"/>
        <w:ind w:left="1701" w:hanging="708"/>
        <w:rPr>
          <w:color w:val="000000"/>
        </w:rPr>
      </w:pPr>
      <w:bookmarkStart w:id="402" w:name="_DV_M961"/>
      <w:bookmarkEnd w:id="402"/>
      <w:r w:rsidRPr="00A33F6B">
        <w:rPr>
          <w:color w:val="000000"/>
        </w:rPr>
        <w:t>(dA)</w:t>
      </w:r>
      <w:r w:rsidRPr="00A33F6B">
        <w:rPr>
          <w:color w:val="000000"/>
        </w:rPr>
        <w:tab/>
        <w:t>all Reserve Capacity Auction offers;</w:t>
      </w:r>
    </w:p>
    <w:p w:rsidR="0044553D" w:rsidRPr="00A33F6B" w:rsidRDefault="0044553D">
      <w:pPr>
        <w:pStyle w:val="Block2"/>
        <w:ind w:left="1701" w:hanging="708"/>
        <w:rPr>
          <w:color w:val="000000"/>
        </w:rPr>
      </w:pPr>
      <w:bookmarkStart w:id="403" w:name="_DV_M962"/>
      <w:bookmarkEnd w:id="403"/>
      <w:r w:rsidRPr="00A33F6B">
        <w:rPr>
          <w:color w:val="000000"/>
        </w:rPr>
        <w:t>(e)</w:t>
      </w:r>
      <w:r w:rsidRPr="00A33F6B">
        <w:rPr>
          <w:color w:val="000000"/>
        </w:rPr>
        <w:tab/>
        <w:t>all bilateral quantities scheduled with the IMO;</w:t>
      </w:r>
    </w:p>
    <w:p w:rsidR="0044553D" w:rsidRPr="00A33F6B" w:rsidRDefault="0044553D">
      <w:pPr>
        <w:pStyle w:val="Block2"/>
        <w:ind w:left="1701" w:hanging="708"/>
        <w:rPr>
          <w:color w:val="000000"/>
        </w:rPr>
      </w:pPr>
      <w:bookmarkStart w:id="404" w:name="_DV_M963"/>
      <w:bookmarkEnd w:id="404"/>
      <w:r w:rsidRPr="00A33F6B">
        <w:rPr>
          <w:color w:val="000000"/>
        </w:rPr>
        <w:t>(f)</w:t>
      </w:r>
      <w:r w:rsidRPr="00A33F6B">
        <w:rPr>
          <w:color w:val="000000"/>
        </w:rPr>
        <w:tab/>
        <w:t>all STEM Offers and STEM Bids, including both quantity and price terms;</w:t>
      </w:r>
    </w:p>
    <w:p w:rsidR="0044553D" w:rsidRPr="00A33F6B" w:rsidRDefault="0044553D">
      <w:pPr>
        <w:pStyle w:val="Block2"/>
        <w:ind w:left="1701" w:hanging="708"/>
        <w:rPr>
          <w:color w:val="000000"/>
          <w:u w:val="single"/>
          <w:lang w:val="sv-SE"/>
        </w:rPr>
      </w:pPr>
      <w:bookmarkStart w:id="405" w:name="_DV_M964"/>
      <w:bookmarkEnd w:id="405"/>
      <w:r w:rsidRPr="00A33F6B">
        <w:rPr>
          <w:color w:val="000000"/>
          <w:lang w:val="sv-SE"/>
        </w:rPr>
        <w:t>(g)</w:t>
      </w:r>
      <w:r w:rsidRPr="00A33F6B">
        <w:rPr>
          <w:color w:val="000000"/>
          <w:lang w:val="sv-SE"/>
        </w:rPr>
        <w:tab/>
      </w:r>
      <w:r w:rsidRPr="00A33F6B">
        <w:rPr>
          <w:strike/>
          <w:color w:val="FF0000"/>
          <w:lang w:val="sv-SE"/>
        </w:rPr>
        <w:t>[Blank]</w:t>
      </w:r>
      <w:r w:rsidRPr="00A33F6B">
        <w:rPr>
          <w:color w:val="000000"/>
          <w:lang w:val="sv-SE"/>
        </w:rPr>
        <w:t xml:space="preserve"> </w:t>
      </w:r>
      <w:r w:rsidRPr="00A33F6B">
        <w:rPr>
          <w:color w:val="FF0000"/>
          <w:u w:val="single"/>
          <w:lang w:val="sv-SE"/>
        </w:rPr>
        <w:t>Balancing Submissions, including associated Offers, Bids and Ramp Rate Limits;</w:t>
      </w:r>
    </w:p>
    <w:p w:rsidR="0044553D" w:rsidRPr="00A33F6B" w:rsidRDefault="0044553D">
      <w:pPr>
        <w:pStyle w:val="Block2"/>
        <w:ind w:left="1701" w:hanging="708"/>
        <w:rPr>
          <w:color w:val="000000"/>
          <w:lang w:val="sv-SE"/>
        </w:rPr>
      </w:pPr>
      <w:bookmarkStart w:id="406" w:name="_DV_M965"/>
      <w:bookmarkEnd w:id="406"/>
      <w:r w:rsidRPr="00A33F6B">
        <w:rPr>
          <w:color w:val="000000"/>
          <w:lang w:val="sv-SE"/>
        </w:rPr>
        <w:t>(gA)</w:t>
      </w:r>
      <w:r w:rsidRPr="00A33F6B">
        <w:rPr>
          <w:color w:val="000000"/>
          <w:lang w:val="sv-SE"/>
        </w:rPr>
        <w:tab/>
        <w:t>all Fuel Declarations;</w:t>
      </w:r>
    </w:p>
    <w:p w:rsidR="0044553D" w:rsidRPr="00A33F6B" w:rsidRDefault="0044553D">
      <w:pPr>
        <w:pStyle w:val="Block2"/>
        <w:ind w:left="1701" w:hanging="708"/>
        <w:rPr>
          <w:color w:val="000000"/>
        </w:rPr>
      </w:pPr>
      <w:bookmarkStart w:id="407" w:name="_DV_M966"/>
      <w:bookmarkEnd w:id="407"/>
      <w:r w:rsidRPr="00A33F6B">
        <w:rPr>
          <w:color w:val="000000"/>
        </w:rPr>
        <w:t>(gB)</w:t>
      </w:r>
      <w:r w:rsidRPr="00A33F6B">
        <w:rPr>
          <w:color w:val="000000"/>
        </w:rPr>
        <w:tab/>
        <w:t>all Availability Declarations;</w:t>
      </w:r>
    </w:p>
    <w:p w:rsidR="0044553D" w:rsidRPr="00A33F6B" w:rsidRDefault="0044553D">
      <w:pPr>
        <w:pStyle w:val="Block2"/>
        <w:ind w:left="1701" w:hanging="708"/>
        <w:rPr>
          <w:color w:val="000000"/>
        </w:rPr>
      </w:pPr>
      <w:bookmarkStart w:id="408" w:name="_DV_M967"/>
      <w:bookmarkEnd w:id="408"/>
      <w:r w:rsidRPr="00A33F6B">
        <w:rPr>
          <w:color w:val="000000"/>
        </w:rPr>
        <w:t>(gC)</w:t>
      </w:r>
      <w:r w:rsidRPr="00A33F6B">
        <w:rPr>
          <w:color w:val="000000"/>
        </w:rPr>
        <w:tab/>
        <w:t>all Ancillary Service Declarations;</w:t>
      </w:r>
    </w:p>
    <w:p w:rsidR="0044553D" w:rsidRPr="00A33F6B" w:rsidRDefault="0044553D">
      <w:pPr>
        <w:pStyle w:val="Block2"/>
        <w:ind w:left="1701" w:hanging="708"/>
        <w:rPr>
          <w:color w:val="000000"/>
        </w:rPr>
      </w:pPr>
      <w:bookmarkStart w:id="409" w:name="_DV_M968"/>
      <w:bookmarkEnd w:id="409"/>
      <w:r w:rsidRPr="00A33F6B">
        <w:rPr>
          <w:color w:val="000000"/>
        </w:rPr>
        <w:t>(h)</w:t>
      </w:r>
      <w:r w:rsidRPr="00A33F6B">
        <w:rPr>
          <w:color w:val="000000"/>
        </w:rPr>
        <w:tab/>
        <w:t>any substantial variations in STEM Offer and STEM Bid prices or quantities relative to recent past behaviour;</w:t>
      </w:r>
    </w:p>
    <w:p w:rsidR="0044553D" w:rsidRPr="00A33F6B" w:rsidRDefault="0044553D">
      <w:pPr>
        <w:pStyle w:val="Block2"/>
        <w:ind w:left="1701" w:hanging="708"/>
        <w:rPr>
          <w:color w:val="000000"/>
        </w:rPr>
      </w:pPr>
      <w:bookmarkStart w:id="410" w:name="_DV_M969"/>
      <w:bookmarkEnd w:id="410"/>
      <w:r w:rsidRPr="00A33F6B">
        <w:rPr>
          <w:color w:val="000000"/>
        </w:rPr>
        <w:t>(hA)</w:t>
      </w:r>
      <w:r w:rsidRPr="00A33F6B">
        <w:rPr>
          <w:color w:val="000000"/>
        </w:rPr>
        <w:tab/>
        <w:t>any evidence that a Market Customer has significantly over-stated its consumption as indicated by its Net Contract Position with a regularity that cannot be explained by a reasonable allowance for forecast uncertainty or the impact of Loss Factors;</w:t>
      </w:r>
    </w:p>
    <w:p w:rsidR="0044553D" w:rsidRPr="00A33F6B" w:rsidRDefault="0044553D" w:rsidP="00F706D1">
      <w:pPr>
        <w:pStyle w:val="Block2"/>
        <w:ind w:left="1701" w:hanging="708"/>
        <w:rPr>
          <w:color w:val="FF0000"/>
        </w:rPr>
      </w:pPr>
      <w:r w:rsidRPr="00A33F6B">
        <w:rPr>
          <w:color w:val="FF0000"/>
          <w:u w:val="single"/>
        </w:rPr>
        <w:t>(h</w:t>
      </w:r>
      <w:r>
        <w:rPr>
          <w:color w:val="FF0000"/>
          <w:u w:val="single"/>
        </w:rPr>
        <w:t>B</w:t>
      </w:r>
      <w:r w:rsidRPr="00A33F6B">
        <w:rPr>
          <w:color w:val="FF0000"/>
          <w:u w:val="single"/>
        </w:rPr>
        <w:t>)</w:t>
      </w:r>
      <w:r w:rsidRPr="00A33F6B">
        <w:rPr>
          <w:color w:val="FF0000"/>
          <w:u w:val="single"/>
        </w:rPr>
        <w:tab/>
        <w:t>the</w:t>
      </w:r>
      <w:r w:rsidR="00C241DF">
        <w:rPr>
          <w:color w:val="FF0000"/>
          <w:u w:val="single"/>
        </w:rPr>
        <w:t xml:space="preserve"> information in  clause 7A.2.</w:t>
      </w:r>
      <w:r w:rsidR="00C241DF" w:rsidRPr="00D623BC">
        <w:rPr>
          <w:color w:val="FF0000"/>
          <w:u w:val="single"/>
        </w:rPr>
        <w:t>15</w:t>
      </w:r>
      <w:r>
        <w:rPr>
          <w:color w:val="FF0000"/>
          <w:u w:val="single"/>
        </w:rPr>
        <w:t>(c</w:t>
      </w:r>
      <w:r w:rsidRPr="00A33F6B">
        <w:rPr>
          <w:color w:val="FF0000"/>
          <w:u w:val="single"/>
        </w:rPr>
        <w:t>)</w:t>
      </w:r>
      <w:r w:rsidRPr="00A33F6B">
        <w:rPr>
          <w:color w:val="FF0000"/>
        </w:rPr>
        <w:t>;</w:t>
      </w:r>
    </w:p>
    <w:p w:rsidR="0044553D" w:rsidRPr="00A33F6B" w:rsidRDefault="0044553D">
      <w:pPr>
        <w:pStyle w:val="Block2"/>
        <w:ind w:left="1701" w:hanging="708"/>
        <w:rPr>
          <w:color w:val="000000"/>
        </w:rPr>
      </w:pPr>
      <w:bookmarkStart w:id="411" w:name="_DV_M970"/>
      <w:bookmarkEnd w:id="411"/>
      <w:r w:rsidRPr="00A33F6B">
        <w:rPr>
          <w:color w:val="000000"/>
        </w:rPr>
        <w:t>(i)</w:t>
      </w:r>
      <w:r w:rsidRPr="00A33F6B">
        <w:rPr>
          <w:color w:val="000000"/>
        </w:rPr>
        <w:tab/>
        <w:t>the capacity available through Balancing from</w:t>
      </w:r>
      <w:r w:rsidRPr="00A33F6B">
        <w:rPr>
          <w:color w:val="FF0000"/>
          <w:u w:val="single"/>
        </w:rPr>
        <w:t xml:space="preserve"> Balancing Facilities</w:t>
      </w:r>
      <w:r w:rsidRPr="00A33F6B">
        <w:rPr>
          <w:color w:val="FF0000"/>
        </w:rPr>
        <w:t xml:space="preserve"> </w:t>
      </w:r>
      <w:r w:rsidRPr="00A33F6B">
        <w:rPr>
          <w:strike/>
          <w:color w:val="FF0000"/>
        </w:rPr>
        <w:t>Generators and Non-Scheduled Generators and Dispatchable Loads</w:t>
      </w:r>
      <w:r w:rsidRPr="00A33F6B">
        <w:rPr>
          <w:color w:val="000000"/>
        </w:rPr>
        <w:t>;</w:t>
      </w:r>
    </w:p>
    <w:p w:rsidR="0044553D" w:rsidRPr="00A33F6B" w:rsidRDefault="0044553D">
      <w:pPr>
        <w:pStyle w:val="Block2"/>
        <w:ind w:left="1701" w:hanging="708"/>
        <w:rPr>
          <w:color w:val="000000"/>
        </w:rPr>
      </w:pPr>
      <w:bookmarkStart w:id="412" w:name="_DV_M971"/>
      <w:bookmarkEnd w:id="412"/>
      <w:r w:rsidRPr="00A33F6B">
        <w:rPr>
          <w:color w:val="000000"/>
        </w:rPr>
        <w:t>(j)</w:t>
      </w:r>
      <w:r w:rsidRPr="00A33F6B">
        <w:rPr>
          <w:color w:val="000000"/>
        </w:rPr>
        <w:tab/>
        <w:t xml:space="preserve">the frequency and nature of Dispatch Instructions </w:t>
      </w:r>
      <w:r w:rsidRPr="00A33F6B">
        <w:rPr>
          <w:color w:val="FF0000"/>
          <w:u w:val="single"/>
        </w:rPr>
        <w:t xml:space="preserve">and </w:t>
      </w:r>
      <w:del w:id="413" w:author="Author" w:date="2011-07-08T08:04:00Z">
        <w:r w:rsidRPr="00A33F6B" w:rsidDel="003616F7">
          <w:rPr>
            <w:color w:val="FF0000"/>
            <w:u w:val="single"/>
          </w:rPr>
          <w:delText xml:space="preserve">System </w:delText>
        </w:r>
      </w:del>
      <w:ins w:id="414" w:author="Author" w:date="2011-07-08T08:04:00Z">
        <w:r w:rsidR="003616F7">
          <w:rPr>
            <w:color w:val="FF0000"/>
            <w:u w:val="single"/>
          </w:rPr>
          <w:t xml:space="preserve">Operating </w:t>
        </w:r>
      </w:ins>
      <w:r w:rsidRPr="00A33F6B">
        <w:rPr>
          <w:color w:val="FF0000"/>
          <w:u w:val="single"/>
        </w:rPr>
        <w:t>Instructions</w:t>
      </w:r>
      <w:r w:rsidRPr="00A33F6B">
        <w:rPr>
          <w:color w:val="000000"/>
          <w:u w:val="single"/>
        </w:rPr>
        <w:t xml:space="preserve"> </w:t>
      </w:r>
      <w:r w:rsidRPr="00A33F6B">
        <w:rPr>
          <w:color w:val="000000"/>
        </w:rPr>
        <w:t xml:space="preserve">to Market Participants </w:t>
      </w:r>
      <w:r w:rsidRPr="00A33F6B">
        <w:rPr>
          <w:strike/>
          <w:color w:val="FF0000"/>
        </w:rPr>
        <w:t>[other than the</w:t>
      </w:r>
      <w:r w:rsidRPr="00A33F6B">
        <w:rPr>
          <w:color w:val="FF0000"/>
        </w:rPr>
        <w:t xml:space="preserve"> </w:t>
      </w:r>
      <w:r w:rsidRPr="00A33F6B">
        <w:rPr>
          <w:strike/>
          <w:color w:val="FF0000"/>
        </w:rPr>
        <w:t>Electricity Generation Corporation</w:t>
      </w:r>
      <w:r w:rsidRPr="00A33F6B">
        <w:rPr>
          <w:color w:val="000000"/>
        </w:rPr>
        <w:t>;</w:t>
      </w:r>
    </w:p>
    <w:p w:rsidR="0044553D" w:rsidRPr="00A33F6B" w:rsidRDefault="0044553D">
      <w:pPr>
        <w:pStyle w:val="Block2"/>
        <w:ind w:left="1701" w:hanging="708"/>
        <w:rPr>
          <w:color w:val="000000"/>
        </w:rPr>
      </w:pPr>
      <w:bookmarkStart w:id="415" w:name="_DV_M972"/>
      <w:bookmarkEnd w:id="415"/>
      <w:r w:rsidRPr="00A33F6B">
        <w:rPr>
          <w:color w:val="000000"/>
        </w:rPr>
        <w:t>(k)</w:t>
      </w:r>
      <w:r w:rsidRPr="00A33F6B">
        <w:rPr>
          <w:color w:val="000000"/>
        </w:rPr>
        <w:tab/>
        <w:t xml:space="preserve">the number and frequency of outages of Scheduled Generators and Non-Scheduled Generators, and Market Participants’ compliance with the outage scheduling process; </w:t>
      </w:r>
    </w:p>
    <w:p w:rsidR="0044553D" w:rsidRPr="00A33F6B" w:rsidRDefault="0044553D">
      <w:pPr>
        <w:pStyle w:val="Block2"/>
        <w:ind w:left="1701" w:hanging="708"/>
        <w:rPr>
          <w:color w:val="000000"/>
        </w:rPr>
      </w:pPr>
      <w:bookmarkStart w:id="416" w:name="_DV_M973"/>
      <w:bookmarkEnd w:id="416"/>
      <w:r w:rsidRPr="00A33F6B">
        <w:rPr>
          <w:color w:val="000000"/>
        </w:rPr>
        <w:t>(l)</w:t>
      </w:r>
      <w:r w:rsidRPr="00A33F6B">
        <w:rPr>
          <w:color w:val="000000"/>
        </w:rPr>
        <w:tab/>
        <w:t>the performance of Market Participants with Reserve Capacity Obligations in meeting their obligations;</w:t>
      </w:r>
    </w:p>
    <w:p w:rsidR="0044553D" w:rsidRPr="00A33F6B" w:rsidRDefault="0044553D">
      <w:pPr>
        <w:pStyle w:val="Block2"/>
        <w:ind w:left="1701" w:hanging="708"/>
        <w:rPr>
          <w:color w:val="000000"/>
        </w:rPr>
      </w:pPr>
      <w:bookmarkStart w:id="417" w:name="_DV_M974"/>
      <w:bookmarkEnd w:id="417"/>
      <w:r w:rsidRPr="00A33F6B">
        <w:rPr>
          <w:color w:val="000000"/>
        </w:rPr>
        <w:t>(m)</w:t>
      </w:r>
      <w:r w:rsidRPr="00A33F6B">
        <w:rPr>
          <w:color w:val="000000"/>
        </w:rPr>
        <w:tab/>
        <w:t xml:space="preserve">details of Ancillary Service Contracts </w:t>
      </w:r>
      <w:r w:rsidRPr="00A33F6B">
        <w:rPr>
          <w:strike/>
          <w:color w:val="FF0000"/>
        </w:rPr>
        <w:t>and Balancing Support Contracts</w:t>
      </w:r>
      <w:r w:rsidRPr="00A33F6B">
        <w:rPr>
          <w:color w:val="000000"/>
        </w:rPr>
        <w:t xml:space="preserve"> that System Management enters into;</w:t>
      </w:r>
    </w:p>
    <w:p w:rsidR="0044553D" w:rsidRPr="00A33F6B" w:rsidRDefault="0044553D">
      <w:pPr>
        <w:pStyle w:val="Block2"/>
        <w:ind w:left="1701" w:hanging="708"/>
        <w:rPr>
          <w:color w:val="000000"/>
        </w:rPr>
      </w:pPr>
      <w:bookmarkStart w:id="418" w:name="_DV_M975"/>
      <w:bookmarkEnd w:id="418"/>
      <w:r w:rsidRPr="00A33F6B">
        <w:rPr>
          <w:color w:val="000000"/>
        </w:rPr>
        <w:t>(n)</w:t>
      </w:r>
      <w:r w:rsidRPr="00A33F6B">
        <w:rPr>
          <w:color w:val="000000"/>
        </w:rPr>
        <w:tab/>
        <w:t>[Blank]</w:t>
      </w:r>
    </w:p>
    <w:p w:rsidR="0044553D" w:rsidRPr="00A33F6B" w:rsidRDefault="0044553D">
      <w:pPr>
        <w:pStyle w:val="Block2"/>
        <w:ind w:left="1701" w:hanging="708"/>
        <w:rPr>
          <w:color w:val="000000"/>
        </w:rPr>
      </w:pPr>
      <w:bookmarkStart w:id="419" w:name="_DV_M976"/>
      <w:bookmarkEnd w:id="419"/>
      <w:r w:rsidRPr="00A33F6B">
        <w:rPr>
          <w:color w:val="000000"/>
        </w:rPr>
        <w:t>(o)</w:t>
      </w:r>
      <w:r w:rsidRPr="00A33F6B">
        <w:rPr>
          <w:color w:val="000000"/>
        </w:rPr>
        <w:tab/>
        <w:t>the number of Rule Change Proposals received, and details of Rule Change Proposals that the IMO has decided not to progress under clause 2.5.6; and</w:t>
      </w:r>
    </w:p>
    <w:p w:rsidR="0044553D" w:rsidRPr="00A33F6B" w:rsidRDefault="0044553D">
      <w:pPr>
        <w:pStyle w:val="Block2"/>
        <w:ind w:left="1701" w:hanging="708"/>
        <w:rPr>
          <w:color w:val="000000"/>
        </w:rPr>
      </w:pPr>
      <w:bookmarkStart w:id="420" w:name="_DV_M977"/>
      <w:bookmarkEnd w:id="420"/>
      <w:r w:rsidRPr="00A33F6B">
        <w:rPr>
          <w:color w:val="000000"/>
        </w:rPr>
        <w:t>(p)</w:t>
      </w:r>
      <w:r w:rsidRPr="00A33F6B">
        <w:rPr>
          <w:color w:val="000000"/>
        </w:rPr>
        <w:tab/>
        <w:t>such other items of information as the IMO considers relevant to the functions of the IMO and the Economic Regulation Authority under this clause 2.16.</w:t>
      </w:r>
    </w:p>
    <w:p w:rsidR="0044553D" w:rsidRPr="00A33F6B" w:rsidRDefault="0044553D">
      <w:pPr>
        <w:pStyle w:val="Level111"/>
        <w:ind w:left="993" w:hanging="993"/>
        <w:rPr>
          <w:color w:val="000000"/>
        </w:rPr>
      </w:pPr>
      <w:bookmarkStart w:id="421" w:name="_DV_M978"/>
      <w:bookmarkEnd w:id="421"/>
      <w:r w:rsidRPr="00A33F6B">
        <w:rPr>
          <w:color w:val="000000"/>
        </w:rPr>
        <w:t>2.16.3</w:t>
      </w:r>
      <w:r w:rsidR="00F24C79">
        <w:rPr>
          <w:color w:val="000000"/>
        </w:rPr>
        <w:t>.</w:t>
      </w:r>
      <w:r w:rsidRPr="00A33F6B">
        <w:rPr>
          <w:color w:val="000000"/>
        </w:rPr>
        <w:tab/>
        <w:t>The IMO must publish the Market Surveillance Data Catalogue, and must republish this document whenever it changes.</w:t>
      </w:r>
    </w:p>
    <w:p w:rsidR="0044553D" w:rsidRPr="00A33F6B" w:rsidRDefault="0044553D">
      <w:pPr>
        <w:pStyle w:val="Level111"/>
        <w:ind w:left="993" w:hanging="993"/>
        <w:rPr>
          <w:color w:val="000000"/>
        </w:rPr>
      </w:pPr>
      <w:bookmarkStart w:id="422" w:name="_DV_M979"/>
      <w:bookmarkEnd w:id="422"/>
      <w:r w:rsidRPr="00A33F6B">
        <w:rPr>
          <w:color w:val="000000"/>
        </w:rPr>
        <w:t>2.16.4</w:t>
      </w:r>
      <w:r w:rsidR="00F24C79">
        <w:rPr>
          <w:color w:val="000000"/>
        </w:rPr>
        <w:t>.</w:t>
      </w:r>
      <w:r w:rsidRPr="00A33F6B">
        <w:rPr>
          <w:color w:val="000000"/>
        </w:rPr>
        <w:tab/>
        <w:t>The IMO must undertake the following analysis of the data identified in the Market Surveillance Data Catalogue to calculate relevant summary statistics:</w:t>
      </w:r>
    </w:p>
    <w:p w:rsidR="0044553D" w:rsidRPr="00A33F6B" w:rsidRDefault="0044553D">
      <w:pPr>
        <w:pStyle w:val="Block2"/>
        <w:ind w:left="1701" w:hanging="708"/>
        <w:rPr>
          <w:color w:val="000000"/>
        </w:rPr>
      </w:pPr>
      <w:bookmarkStart w:id="423" w:name="_DV_M980"/>
      <w:bookmarkEnd w:id="423"/>
      <w:r w:rsidRPr="00A33F6B">
        <w:rPr>
          <w:color w:val="000000"/>
        </w:rPr>
        <w:t>(a)</w:t>
      </w:r>
      <w:r w:rsidRPr="00A33F6B">
        <w:rPr>
          <w:color w:val="000000"/>
        </w:rPr>
        <w:tab/>
        <w:t xml:space="preserve">where applicable, calculation of the means and standard deviations of values in the Market Surveillance Data Catalogue; </w:t>
      </w:r>
    </w:p>
    <w:p w:rsidR="0044553D" w:rsidRPr="00A33F6B" w:rsidRDefault="0044553D">
      <w:pPr>
        <w:pStyle w:val="Block2"/>
        <w:ind w:left="1701" w:hanging="708"/>
        <w:rPr>
          <w:color w:val="000000"/>
        </w:rPr>
      </w:pPr>
      <w:bookmarkStart w:id="424" w:name="_DV_M981"/>
      <w:bookmarkEnd w:id="424"/>
      <w:r w:rsidRPr="00A33F6B">
        <w:rPr>
          <w:color w:val="000000"/>
        </w:rPr>
        <w:t>(b)</w:t>
      </w:r>
      <w:r w:rsidRPr="00A33F6B">
        <w:rPr>
          <w:color w:val="000000"/>
        </w:rPr>
        <w:tab/>
        <w:t>monthly, quarterly and annual moving averages of prices for the STEM Auctions and Balancing;</w:t>
      </w:r>
    </w:p>
    <w:p w:rsidR="0044553D" w:rsidRPr="00A33F6B" w:rsidRDefault="0044553D">
      <w:pPr>
        <w:pStyle w:val="Block2"/>
        <w:ind w:left="1701" w:hanging="708"/>
        <w:rPr>
          <w:color w:val="000000"/>
        </w:rPr>
      </w:pPr>
      <w:bookmarkStart w:id="425" w:name="_DV_M982"/>
      <w:bookmarkEnd w:id="425"/>
      <w:r w:rsidRPr="00A33F6B">
        <w:rPr>
          <w:color w:val="000000"/>
        </w:rPr>
        <w:t>(c)</w:t>
      </w:r>
      <w:r w:rsidRPr="00A33F6B">
        <w:rPr>
          <w:color w:val="000000"/>
        </w:rPr>
        <w:tab/>
        <w:t>statistical analysis of the volatility of prices in the STEM Auctions and  Balancing;</w:t>
      </w:r>
    </w:p>
    <w:p w:rsidR="0044553D" w:rsidRPr="00A33F6B" w:rsidRDefault="0044553D">
      <w:pPr>
        <w:pStyle w:val="Block2"/>
        <w:ind w:left="1701" w:hanging="708"/>
        <w:rPr>
          <w:color w:val="000000"/>
        </w:rPr>
      </w:pPr>
      <w:bookmarkStart w:id="426" w:name="_DV_M983"/>
      <w:bookmarkEnd w:id="426"/>
      <w:r w:rsidRPr="00A33F6B">
        <w:rPr>
          <w:color w:val="000000"/>
        </w:rPr>
        <w:t>(cA)</w:t>
      </w:r>
      <w:r w:rsidRPr="00A33F6B">
        <w:rPr>
          <w:color w:val="000000"/>
        </w:rPr>
        <w:tab/>
        <w:t>any consistent or significant variations between the Fuel Declarations, Availability Declarations, and Ancillary Service Declarations for, and the actual operation of, a Market Participant facility in real-time;</w:t>
      </w:r>
    </w:p>
    <w:p w:rsidR="0044553D" w:rsidRPr="00A33F6B" w:rsidRDefault="0044553D">
      <w:pPr>
        <w:pStyle w:val="Block2"/>
        <w:ind w:left="1701" w:hanging="708"/>
        <w:rPr>
          <w:color w:val="000000"/>
        </w:rPr>
      </w:pPr>
      <w:bookmarkStart w:id="427" w:name="_DV_M984"/>
      <w:bookmarkEnd w:id="427"/>
      <w:r w:rsidRPr="00A33F6B">
        <w:rPr>
          <w:color w:val="000000"/>
        </w:rPr>
        <w:t>(d)</w:t>
      </w:r>
      <w:r w:rsidRPr="00A33F6B">
        <w:rPr>
          <w:color w:val="000000"/>
        </w:rPr>
        <w:tab/>
        <w:t>the proportion of time the prices in the STEM Auctions and through Balancing are at each Energy Price Limit;</w:t>
      </w:r>
    </w:p>
    <w:p w:rsidR="0044553D" w:rsidRPr="00A33F6B" w:rsidRDefault="0044553D">
      <w:pPr>
        <w:pStyle w:val="Block2"/>
        <w:ind w:left="1701" w:hanging="708"/>
        <w:rPr>
          <w:color w:val="000000"/>
        </w:rPr>
      </w:pPr>
      <w:bookmarkStart w:id="428" w:name="_DV_M985"/>
      <w:bookmarkEnd w:id="428"/>
      <w:r w:rsidRPr="00A33F6B">
        <w:rPr>
          <w:color w:val="000000"/>
        </w:rPr>
        <w:t>(e)</w:t>
      </w:r>
      <w:r w:rsidRPr="00A33F6B">
        <w:rPr>
          <w:color w:val="000000"/>
        </w:rPr>
        <w:tab/>
        <w:t xml:space="preserve">correlation between capacity offered into the STEM Auctions and the incidence of high prices; </w:t>
      </w:r>
    </w:p>
    <w:p w:rsidR="0044553D" w:rsidRPr="00A33F6B" w:rsidRDefault="0044553D">
      <w:pPr>
        <w:pStyle w:val="Block2"/>
        <w:ind w:left="1701" w:hanging="708"/>
        <w:rPr>
          <w:color w:val="000000"/>
        </w:rPr>
      </w:pPr>
      <w:bookmarkStart w:id="429" w:name="_DV_M986"/>
      <w:bookmarkEnd w:id="429"/>
      <w:r w:rsidRPr="00A33F6B">
        <w:rPr>
          <w:color w:val="000000"/>
        </w:rPr>
        <w:t>(f)</w:t>
      </w:r>
      <w:r w:rsidRPr="00A33F6B">
        <w:rPr>
          <w:color w:val="000000"/>
        </w:rPr>
        <w:tab/>
        <w:t>correlation between capacity available in the Balancing and the incidence of high prices; and</w:t>
      </w:r>
    </w:p>
    <w:p w:rsidR="0044553D" w:rsidRPr="00A33F6B" w:rsidRDefault="0044553D">
      <w:pPr>
        <w:pStyle w:val="Block2"/>
        <w:ind w:left="1701" w:hanging="708"/>
        <w:rPr>
          <w:color w:val="000000"/>
        </w:rPr>
      </w:pPr>
      <w:bookmarkStart w:id="430" w:name="_DV_M987"/>
      <w:bookmarkEnd w:id="430"/>
      <w:r w:rsidRPr="00A33F6B">
        <w:rPr>
          <w:color w:val="000000"/>
        </w:rPr>
        <w:t>(g)</w:t>
      </w:r>
      <w:r w:rsidRPr="00A33F6B">
        <w:rPr>
          <w:color w:val="000000"/>
        </w:rPr>
        <w:tab/>
        <w:t>exploration of the key determinants for high prices in the STEM and Balancing, including determining correlations or other statistical analysis between explanatory factors that the IMO considers relevant and price movements; and</w:t>
      </w:r>
    </w:p>
    <w:p w:rsidR="0044553D" w:rsidRPr="00A33F6B" w:rsidRDefault="0044553D">
      <w:pPr>
        <w:pStyle w:val="Block2"/>
        <w:ind w:left="1701" w:hanging="708"/>
        <w:rPr>
          <w:color w:val="000000"/>
        </w:rPr>
      </w:pPr>
      <w:bookmarkStart w:id="431" w:name="_DV_M988"/>
      <w:bookmarkEnd w:id="431"/>
      <w:r w:rsidRPr="00A33F6B">
        <w:rPr>
          <w:color w:val="000000"/>
        </w:rPr>
        <w:t>(h)</w:t>
      </w:r>
      <w:r w:rsidRPr="00A33F6B">
        <w:rPr>
          <w:color w:val="000000"/>
        </w:rPr>
        <w:tab/>
        <w:t>such other analysis as the IMO considers appropriate or is requested of the IMO by the Economic Regulation Authority.</w:t>
      </w:r>
    </w:p>
    <w:p w:rsidR="0044553D" w:rsidRPr="00A33F6B" w:rsidRDefault="00CE0271">
      <w:pPr>
        <w:pStyle w:val="Level111"/>
        <w:ind w:left="993" w:hanging="993"/>
        <w:rPr>
          <w:color w:val="000000"/>
        </w:rPr>
      </w:pPr>
      <w:bookmarkStart w:id="432" w:name="_DV_M989"/>
      <w:bookmarkEnd w:id="432"/>
      <w:r>
        <w:rPr>
          <w:color w:val="000000"/>
        </w:rPr>
        <w:t>2.16.5</w:t>
      </w:r>
      <w:r w:rsidR="00F24C79">
        <w:rPr>
          <w:color w:val="000000"/>
        </w:rPr>
        <w:t>.</w:t>
      </w:r>
      <w:r w:rsidR="0044553D" w:rsidRPr="00A33F6B">
        <w:rPr>
          <w:color w:val="000000"/>
        </w:rPr>
        <w:tab/>
        <w:t xml:space="preserve">The IMO must, on request from the Economic Regulation Authority, and in any event at least once each month, provide the Economic Regulation Authority with the data identified in the Market Surveillance Data Catalogue and the results of the analysis on that data referred to in clause 2.16.4.  </w:t>
      </w:r>
    </w:p>
    <w:p w:rsidR="0044553D" w:rsidRPr="00A33F6B" w:rsidRDefault="0044553D">
      <w:pPr>
        <w:pStyle w:val="Level111"/>
        <w:ind w:left="993" w:hanging="993"/>
        <w:rPr>
          <w:color w:val="000000"/>
        </w:rPr>
      </w:pPr>
      <w:bookmarkStart w:id="433" w:name="_DV_M990"/>
      <w:bookmarkEnd w:id="433"/>
      <w:r w:rsidRPr="00A33F6B">
        <w:rPr>
          <w:color w:val="000000"/>
        </w:rPr>
        <w:t>2.16.6</w:t>
      </w:r>
      <w:r w:rsidR="00F24C79">
        <w:rPr>
          <w:color w:val="000000"/>
        </w:rPr>
        <w:t>.</w:t>
      </w:r>
      <w:r w:rsidRPr="00A33F6B">
        <w:rPr>
          <w:color w:val="000000"/>
        </w:rPr>
        <w:tab/>
        <w:t>Where the Economic Regulation Authority considers that it is necessary or desirable for the performance of its functions or the functions of the IMO under this clause 2.16, the Economic Regulation Authority may collect additional information from Rule Participants as follows:</w:t>
      </w:r>
    </w:p>
    <w:p w:rsidR="0044553D" w:rsidRPr="00A33F6B" w:rsidRDefault="0044553D">
      <w:pPr>
        <w:pStyle w:val="Block2"/>
        <w:ind w:left="1701" w:hanging="708"/>
        <w:rPr>
          <w:color w:val="000000"/>
        </w:rPr>
      </w:pPr>
      <w:bookmarkStart w:id="434" w:name="_DV_M991"/>
      <w:bookmarkEnd w:id="434"/>
      <w:r w:rsidRPr="00A33F6B">
        <w:rPr>
          <w:color w:val="000000"/>
        </w:rPr>
        <w:t>(a)</w:t>
      </w:r>
      <w:r w:rsidRPr="00A33F6B">
        <w:rPr>
          <w:color w:val="000000"/>
        </w:rPr>
        <w:tab/>
        <w:t>the Economic Regulation Authority may issue a notice to one or more Rule Participants requiring them to provide specified data to the Economic Regulation Authority by a date (which the Economic Regulation Authority considers to be reasonable);</w:t>
      </w:r>
    </w:p>
    <w:p w:rsidR="0044553D" w:rsidRPr="00A33F6B" w:rsidRDefault="0044553D">
      <w:pPr>
        <w:pStyle w:val="Block2"/>
        <w:ind w:left="1701" w:hanging="708"/>
        <w:rPr>
          <w:color w:val="000000"/>
        </w:rPr>
      </w:pPr>
      <w:bookmarkStart w:id="435" w:name="_DV_M992"/>
      <w:bookmarkEnd w:id="435"/>
      <w:r w:rsidRPr="00A33F6B">
        <w:rPr>
          <w:color w:val="000000"/>
        </w:rPr>
        <w:t>(b)</w:t>
      </w:r>
      <w:r w:rsidRPr="00A33F6B">
        <w:rPr>
          <w:color w:val="000000"/>
        </w:rPr>
        <w:tab/>
        <w:t>Market Participants must provide any information requested by the Economic Regulation Authority by the date specified in the notice; and</w:t>
      </w:r>
    </w:p>
    <w:p w:rsidR="0044553D" w:rsidRPr="00A33F6B" w:rsidRDefault="0044553D">
      <w:pPr>
        <w:pStyle w:val="Block2"/>
        <w:ind w:left="1701" w:hanging="708"/>
        <w:rPr>
          <w:color w:val="000000"/>
        </w:rPr>
      </w:pPr>
      <w:bookmarkStart w:id="436" w:name="_DV_M993"/>
      <w:bookmarkEnd w:id="436"/>
      <w:r w:rsidRPr="00A33F6B">
        <w:rPr>
          <w:color w:val="000000"/>
        </w:rPr>
        <w:t>(c)</w:t>
      </w:r>
      <w:r w:rsidRPr="00A33F6B">
        <w:rPr>
          <w:color w:val="000000"/>
        </w:rPr>
        <w:tab/>
        <w:t>the Economic Regulation Authority must provide this information to the IMO where the Economic Regulation Authority considers that it is necessary or desirable for the performance of the IMO’s functions under this clause 2.16.</w:t>
      </w:r>
    </w:p>
    <w:p w:rsidR="0044553D" w:rsidRPr="00A33F6B" w:rsidRDefault="00CE0271">
      <w:pPr>
        <w:pStyle w:val="Level111"/>
        <w:ind w:left="993" w:hanging="993"/>
        <w:rPr>
          <w:color w:val="000000"/>
        </w:rPr>
      </w:pPr>
      <w:bookmarkStart w:id="437" w:name="_DV_M994"/>
      <w:bookmarkEnd w:id="437"/>
      <w:r>
        <w:rPr>
          <w:color w:val="000000"/>
        </w:rPr>
        <w:t>2.16.7</w:t>
      </w:r>
      <w:r w:rsidR="00F24C79">
        <w:rPr>
          <w:color w:val="000000"/>
        </w:rPr>
        <w:t>.</w:t>
      </w:r>
      <w:r w:rsidR="0044553D" w:rsidRPr="00A33F6B">
        <w:rPr>
          <w:color w:val="000000"/>
        </w:rPr>
        <w:tab/>
        <w:t>Without limitation, additional information that can be collected by the Economic Regulation Authority includes:</w:t>
      </w:r>
    </w:p>
    <w:p w:rsidR="0044553D" w:rsidRPr="00A33F6B" w:rsidRDefault="0044553D">
      <w:pPr>
        <w:pStyle w:val="Block2"/>
        <w:ind w:left="1701" w:hanging="708"/>
        <w:rPr>
          <w:color w:val="000000"/>
        </w:rPr>
      </w:pPr>
      <w:bookmarkStart w:id="438" w:name="_DV_M995"/>
      <w:bookmarkEnd w:id="438"/>
      <w:r w:rsidRPr="00A33F6B">
        <w:rPr>
          <w:color w:val="000000"/>
        </w:rPr>
        <w:t>(a)</w:t>
      </w:r>
      <w:r w:rsidRPr="00A33F6B">
        <w:rPr>
          <w:color w:val="000000"/>
        </w:rPr>
        <w:tab/>
        <w:t xml:space="preserve">cost data for </w:t>
      </w:r>
      <w:del w:id="439" w:author="Author" w:date="2011-07-08T08:12:00Z">
        <w:r w:rsidRPr="00A33F6B" w:rsidDel="00AB6D05">
          <w:rPr>
            <w:color w:val="000000"/>
          </w:rPr>
          <w:delText>the Electricity Generation Corporation</w:delText>
        </w:r>
      </w:del>
      <w:ins w:id="440" w:author="Author" w:date="2011-07-08T08:12:00Z">
        <w:r w:rsidR="00AB6D05">
          <w:rPr>
            <w:color w:val="000000"/>
          </w:rPr>
          <w:t>Verve Energy</w:t>
        </w:r>
      </w:ins>
      <w:r w:rsidRPr="00A33F6B">
        <w:rPr>
          <w:color w:val="000000"/>
        </w:rPr>
        <w:t>, including actual fuel costs by Trading Interval;</w:t>
      </w:r>
    </w:p>
    <w:p w:rsidR="0044553D" w:rsidRPr="00A33F6B" w:rsidRDefault="0044553D">
      <w:pPr>
        <w:pStyle w:val="Block2"/>
        <w:ind w:left="1701" w:hanging="708"/>
        <w:rPr>
          <w:color w:val="000000"/>
        </w:rPr>
      </w:pPr>
      <w:bookmarkStart w:id="441" w:name="_DV_M996"/>
      <w:bookmarkEnd w:id="441"/>
      <w:r w:rsidRPr="00A33F6B">
        <w:rPr>
          <w:color w:val="000000"/>
        </w:rPr>
        <w:t>(b)</w:t>
      </w:r>
      <w:r w:rsidRPr="00A33F6B">
        <w:rPr>
          <w:color w:val="000000"/>
        </w:rPr>
        <w:tab/>
        <w:t xml:space="preserve">System Management’s operational records, including SCADA records, of the level of utilisation and fuel related data for each of </w:t>
      </w:r>
      <w:del w:id="442" w:author="Author" w:date="2011-07-08T08:12:00Z">
        <w:r w:rsidRPr="00A33F6B" w:rsidDel="00AB6D05">
          <w:rPr>
            <w:color w:val="000000"/>
          </w:rPr>
          <w:delText>the Electricity Generation Corporation</w:delText>
        </w:r>
      </w:del>
      <w:ins w:id="443" w:author="Author" w:date="2011-07-08T08:12:00Z">
        <w:r w:rsidR="00AB6D05">
          <w:rPr>
            <w:color w:val="000000"/>
          </w:rPr>
          <w:t>Verve Energy</w:t>
        </w:r>
      </w:ins>
      <w:r w:rsidRPr="00A33F6B">
        <w:rPr>
          <w:color w:val="000000"/>
        </w:rPr>
        <w:t>’s Registered Facilities by Trading Interval; and</w:t>
      </w:r>
    </w:p>
    <w:p w:rsidR="0044553D" w:rsidRPr="00A33F6B" w:rsidRDefault="0044553D">
      <w:pPr>
        <w:pStyle w:val="Block2"/>
        <w:ind w:left="1701" w:hanging="708"/>
        <w:rPr>
          <w:color w:val="000000"/>
        </w:rPr>
      </w:pPr>
      <w:bookmarkStart w:id="444" w:name="_DV_M997"/>
      <w:bookmarkEnd w:id="444"/>
      <w:r w:rsidRPr="00A33F6B">
        <w:rPr>
          <w:color w:val="000000"/>
        </w:rPr>
        <w:t>(c)</w:t>
      </w:r>
      <w:r w:rsidRPr="00A33F6B">
        <w:rPr>
          <w:color w:val="000000"/>
        </w:rPr>
        <w:tab/>
        <w:t xml:space="preserve">the terms of Bilateral Contracts entered into by </w:t>
      </w:r>
      <w:del w:id="445" w:author="Author" w:date="2011-07-08T08:12:00Z">
        <w:r w:rsidRPr="00A33F6B" w:rsidDel="00AB6D05">
          <w:rPr>
            <w:color w:val="000000"/>
          </w:rPr>
          <w:delText xml:space="preserve">the Electricity Generation Corporation </w:delText>
        </w:r>
      </w:del>
      <w:ins w:id="446" w:author="Author" w:date="2011-07-08T08:12:00Z">
        <w:r w:rsidR="00AB6D05">
          <w:rPr>
            <w:color w:val="000000"/>
          </w:rPr>
          <w:t xml:space="preserve">Verve Energy </w:t>
        </w:r>
      </w:ins>
      <w:r w:rsidRPr="00A33F6B">
        <w:rPr>
          <w:color w:val="000000"/>
        </w:rPr>
        <w:t xml:space="preserve">and the Electricity Retail Corporation.  </w:t>
      </w:r>
    </w:p>
    <w:p w:rsidR="0044553D" w:rsidRPr="00A33F6B" w:rsidRDefault="00CE0271">
      <w:pPr>
        <w:pStyle w:val="Level111"/>
        <w:ind w:left="993" w:hanging="993"/>
        <w:rPr>
          <w:color w:val="000000"/>
        </w:rPr>
      </w:pPr>
      <w:bookmarkStart w:id="447" w:name="_DV_M998"/>
      <w:bookmarkEnd w:id="447"/>
      <w:r>
        <w:rPr>
          <w:color w:val="000000"/>
        </w:rPr>
        <w:t>2.16.8</w:t>
      </w:r>
      <w:r w:rsidR="00F24C79">
        <w:rPr>
          <w:color w:val="000000"/>
        </w:rPr>
        <w:t>.</w:t>
      </w:r>
      <w:r w:rsidR="0044553D" w:rsidRPr="00A33F6B">
        <w:rPr>
          <w:color w:val="000000"/>
        </w:rPr>
        <w:tab/>
        <w:t>Rule Participants may notify the IMO or the Economic Regulation Authority of behaviour that they consider reduces the effectiveness of the market, including behaviour related to market power, and the Economic Regulation Authority, with the assistance of the IMO, must investigate the behaviour identified in each relevant notification.</w:t>
      </w:r>
    </w:p>
    <w:p w:rsidR="0044553D" w:rsidRPr="00A33F6B" w:rsidRDefault="00CE0271">
      <w:pPr>
        <w:pStyle w:val="Level111"/>
        <w:ind w:left="993" w:hanging="993"/>
        <w:rPr>
          <w:color w:val="000000"/>
        </w:rPr>
      </w:pPr>
      <w:bookmarkStart w:id="448" w:name="_DV_M999"/>
      <w:bookmarkEnd w:id="448"/>
      <w:r>
        <w:rPr>
          <w:color w:val="000000"/>
        </w:rPr>
        <w:t>2.16.9</w:t>
      </w:r>
      <w:r w:rsidR="00F24C79">
        <w:rPr>
          <w:color w:val="000000"/>
        </w:rPr>
        <w:t>.</w:t>
      </w:r>
      <w:r w:rsidR="0044553D" w:rsidRPr="00A33F6B">
        <w:rPr>
          <w:color w:val="000000"/>
        </w:rPr>
        <w:tab/>
        <w:t>The Economic Regulation Authority is responsible for monitoring the effectiveness of the market in meeting the Wholesale Market Objectives and must investigate any market behaviour if it considers that the behaviour has resulted in the market not functioning effectively.  The Economic Regulation Authority, with the assistance of the IMO, must monitor:</w:t>
      </w:r>
    </w:p>
    <w:p w:rsidR="0044553D" w:rsidRPr="00A33F6B" w:rsidRDefault="0044553D">
      <w:pPr>
        <w:pStyle w:val="Block2"/>
        <w:ind w:left="1701" w:hanging="708"/>
        <w:rPr>
          <w:color w:val="000000"/>
        </w:rPr>
      </w:pPr>
      <w:bookmarkStart w:id="449" w:name="_DV_M1000"/>
      <w:bookmarkEnd w:id="449"/>
      <w:r w:rsidRPr="00A33F6B">
        <w:rPr>
          <w:color w:val="000000"/>
        </w:rPr>
        <w:t>(a)</w:t>
      </w:r>
      <w:r w:rsidRPr="00A33F6B">
        <w:rPr>
          <w:color w:val="000000"/>
        </w:rPr>
        <w:tab/>
        <w:t xml:space="preserve">Ancillary Service Contracts </w:t>
      </w:r>
      <w:r w:rsidRPr="00A33F6B">
        <w:rPr>
          <w:strike/>
          <w:color w:val="FF0000"/>
        </w:rPr>
        <w:t>and Balancing Support Contracts</w:t>
      </w:r>
      <w:r w:rsidRPr="00A33F6B">
        <w:rPr>
          <w:color w:val="000000"/>
        </w:rPr>
        <w:t xml:space="preserve"> that System Management enters into and the criteria and process that System Management uses to procure Ancillary Services </w:t>
      </w:r>
      <w:r w:rsidRPr="00A33F6B">
        <w:rPr>
          <w:strike/>
          <w:color w:val="FF0000"/>
        </w:rPr>
        <w:t>and balancing support services</w:t>
      </w:r>
      <w:r w:rsidRPr="00A33F6B">
        <w:rPr>
          <w:color w:val="000000"/>
        </w:rPr>
        <w:t xml:space="preserve"> from other persons;</w:t>
      </w:r>
    </w:p>
    <w:p w:rsidR="0044553D" w:rsidRPr="00A33F6B" w:rsidRDefault="0044553D">
      <w:pPr>
        <w:pStyle w:val="Block2"/>
        <w:ind w:left="1701" w:hanging="708"/>
        <w:rPr>
          <w:color w:val="000000"/>
        </w:rPr>
      </w:pPr>
      <w:bookmarkStart w:id="450" w:name="_DV_M1001"/>
      <w:bookmarkEnd w:id="450"/>
      <w:r w:rsidRPr="00A33F6B">
        <w:rPr>
          <w:color w:val="000000"/>
        </w:rPr>
        <w:t>(b)</w:t>
      </w:r>
      <w:r w:rsidRPr="00A33F6B">
        <w:rPr>
          <w:color w:val="000000"/>
        </w:rPr>
        <w:tab/>
        <w:t>inappropriate and anomalous market behaviour, including behaviour related to  market power and the exploitation of shortcomings in the Market Rules or Market Procedures by Rule Participants including, but not limited to:</w:t>
      </w:r>
    </w:p>
    <w:p w:rsidR="0044553D" w:rsidRPr="00A33F6B" w:rsidRDefault="0044553D">
      <w:pPr>
        <w:pStyle w:val="Block3"/>
        <w:ind w:left="2410" w:hanging="709"/>
        <w:rPr>
          <w:color w:val="000000"/>
        </w:rPr>
      </w:pPr>
      <w:bookmarkStart w:id="451" w:name="_DV_M1002"/>
      <w:bookmarkEnd w:id="451"/>
      <w:r w:rsidRPr="00A33F6B">
        <w:rPr>
          <w:color w:val="000000"/>
        </w:rPr>
        <w:t>i.</w:t>
      </w:r>
      <w:r w:rsidRPr="00A33F6B">
        <w:rPr>
          <w:color w:val="000000"/>
        </w:rPr>
        <w:tab/>
        <w:t xml:space="preserve">prices offered by a Market Generator in its </w:t>
      </w:r>
      <w:r w:rsidR="00042B27">
        <w:rPr>
          <w:color w:val="000000"/>
        </w:rPr>
        <w:t>Portfolio Supply Curve that do not reflec</w:t>
      </w:r>
      <w:r w:rsidRPr="00A33F6B">
        <w:rPr>
          <w:color w:val="000000"/>
        </w:rPr>
        <w:t>t the Market Generator’s reasonable expectation of the short run marginal cost of generating the relevant electricity;</w:t>
      </w:r>
    </w:p>
    <w:p w:rsidR="0044553D" w:rsidRPr="00A33F6B" w:rsidRDefault="0044553D">
      <w:pPr>
        <w:pStyle w:val="Block3"/>
        <w:ind w:left="2410" w:hanging="709"/>
        <w:rPr>
          <w:color w:val="000000"/>
        </w:rPr>
      </w:pPr>
      <w:bookmarkStart w:id="452" w:name="_DV_M1003"/>
      <w:bookmarkEnd w:id="452"/>
      <w:r w:rsidRPr="00A33F6B">
        <w:rPr>
          <w:color w:val="000000"/>
        </w:rPr>
        <w:t>ii.</w:t>
      </w:r>
      <w:r w:rsidRPr="00A33F6B">
        <w:rPr>
          <w:color w:val="000000"/>
        </w:rPr>
        <w:tab/>
        <w:t>[Blank]</w:t>
      </w:r>
    </w:p>
    <w:p w:rsidR="0044553D" w:rsidRPr="00A33F6B" w:rsidRDefault="0044553D">
      <w:pPr>
        <w:pStyle w:val="Block3"/>
        <w:ind w:left="2410" w:hanging="709"/>
        <w:rPr>
          <w:color w:val="000000"/>
        </w:rPr>
      </w:pPr>
      <w:bookmarkStart w:id="453" w:name="_DV_M1004"/>
      <w:bookmarkEnd w:id="453"/>
      <w:r w:rsidRPr="007377EA">
        <w:rPr>
          <w:color w:val="000000"/>
        </w:rPr>
        <w:t>iii.</w:t>
      </w:r>
      <w:r w:rsidRPr="007377EA">
        <w:rPr>
          <w:color w:val="000000"/>
        </w:rPr>
        <w:tab/>
      </w:r>
      <w:r w:rsidRPr="007377EA">
        <w:rPr>
          <w:color w:val="FF0000"/>
          <w:u w:val="single"/>
        </w:rPr>
        <w:t>[Blank]</w:t>
      </w:r>
      <w:r w:rsidRPr="007377EA">
        <w:rPr>
          <w:strike/>
          <w:color w:val="FF0000"/>
          <w:u w:val="single"/>
        </w:rPr>
        <w:t xml:space="preserve"> </w:t>
      </w:r>
      <w:r w:rsidRPr="007377EA">
        <w:rPr>
          <w:strike/>
          <w:color w:val="FF0000"/>
        </w:rPr>
        <w:t>Balancing Data price changes, and changes in other Standing Data prices used in Balancing, that cannot be justified by an underlying change in cost</w:t>
      </w:r>
      <w:bookmarkStart w:id="454" w:name="_DV_M1005"/>
      <w:bookmarkEnd w:id="454"/>
    </w:p>
    <w:p w:rsidR="0044553D" w:rsidRPr="00A33F6B" w:rsidRDefault="0044553D">
      <w:pPr>
        <w:pStyle w:val="Block3"/>
        <w:ind w:left="2410" w:hanging="709"/>
        <w:rPr>
          <w:color w:val="000000"/>
        </w:rPr>
      </w:pPr>
      <w:r w:rsidRPr="00A33F6B">
        <w:rPr>
          <w:color w:val="000000"/>
        </w:rPr>
        <w:t>iv.</w:t>
      </w:r>
      <w:r w:rsidRPr="00A33F6B">
        <w:rPr>
          <w:color w:val="000000"/>
        </w:rPr>
        <w:tab/>
        <w:t xml:space="preserve">Availability Declarations that may not reflect the reasonable expectation of a facilities availability, beyond outages of which System Management has been notified; </w:t>
      </w:r>
    </w:p>
    <w:p w:rsidR="0044553D" w:rsidRPr="00A33F6B" w:rsidRDefault="0044553D">
      <w:pPr>
        <w:pStyle w:val="Block3"/>
        <w:ind w:left="2410" w:hanging="709"/>
        <w:rPr>
          <w:color w:val="000000"/>
        </w:rPr>
      </w:pPr>
      <w:bookmarkStart w:id="455" w:name="_DV_M1006"/>
      <w:bookmarkEnd w:id="455"/>
      <w:r w:rsidRPr="00A33F6B">
        <w:rPr>
          <w:color w:val="000000"/>
        </w:rPr>
        <w:t>v.</w:t>
      </w:r>
      <w:r w:rsidRPr="00A33F6B">
        <w:rPr>
          <w:color w:val="000000"/>
        </w:rPr>
        <w:tab/>
        <w:t>Ancillary Service Declarations that may not reflect the reasonable expectation of the ancillary services to be provided by a facility; and</w:t>
      </w:r>
    </w:p>
    <w:p w:rsidR="0044553D" w:rsidRPr="00A33F6B" w:rsidRDefault="0044553D">
      <w:pPr>
        <w:pStyle w:val="Block3"/>
        <w:ind w:left="2410" w:hanging="709"/>
        <w:rPr>
          <w:color w:val="000000"/>
        </w:rPr>
      </w:pPr>
      <w:bookmarkStart w:id="456" w:name="_DV_M1007"/>
      <w:bookmarkEnd w:id="456"/>
      <w:r w:rsidRPr="00A33F6B">
        <w:rPr>
          <w:color w:val="000000"/>
        </w:rPr>
        <w:t>vi.</w:t>
      </w:r>
      <w:r w:rsidRPr="00A33F6B">
        <w:rPr>
          <w:color w:val="000000"/>
        </w:rPr>
        <w:tab/>
        <w:t>Fuel Declarations that may not reflect the reasonable expectation of the fuel that a facility will be run on in real-time.</w:t>
      </w:r>
    </w:p>
    <w:p w:rsidR="0044553D" w:rsidRPr="00A33F6B" w:rsidRDefault="0044553D">
      <w:pPr>
        <w:pStyle w:val="Block2"/>
        <w:ind w:left="1701" w:hanging="708"/>
        <w:rPr>
          <w:color w:val="000000"/>
        </w:rPr>
      </w:pPr>
      <w:bookmarkStart w:id="457" w:name="_DV_M1008"/>
      <w:bookmarkEnd w:id="457"/>
      <w:r w:rsidRPr="00A33F6B">
        <w:rPr>
          <w:color w:val="000000"/>
        </w:rPr>
        <w:t>(c)</w:t>
      </w:r>
      <w:r w:rsidRPr="00A33F6B">
        <w:rPr>
          <w:color w:val="000000"/>
        </w:rPr>
        <w:tab/>
        <w:t>market design problems or inefficiencies; and</w:t>
      </w:r>
    </w:p>
    <w:p w:rsidR="0044553D" w:rsidRPr="00A33F6B" w:rsidRDefault="0044553D">
      <w:pPr>
        <w:pStyle w:val="Block2"/>
        <w:ind w:left="1701" w:hanging="708"/>
        <w:rPr>
          <w:color w:val="000000"/>
        </w:rPr>
      </w:pPr>
      <w:bookmarkStart w:id="458" w:name="_DV_M1009"/>
      <w:bookmarkEnd w:id="458"/>
      <w:r w:rsidRPr="00A33F6B">
        <w:rPr>
          <w:color w:val="000000"/>
        </w:rPr>
        <w:t>(d)</w:t>
      </w:r>
      <w:r w:rsidRPr="00A33F6B">
        <w:rPr>
          <w:color w:val="000000"/>
        </w:rPr>
        <w:tab/>
        <w:t>problems with the structure of the market.</w:t>
      </w:r>
    </w:p>
    <w:p w:rsidR="0044553D" w:rsidRPr="00A33F6B" w:rsidRDefault="0044553D">
      <w:pPr>
        <w:pStyle w:val="Level111"/>
        <w:ind w:left="993" w:hanging="993"/>
        <w:rPr>
          <w:color w:val="000000"/>
        </w:rPr>
      </w:pPr>
      <w:bookmarkStart w:id="459" w:name="_DV_M1010"/>
      <w:bookmarkEnd w:id="459"/>
      <w:r w:rsidRPr="00A33F6B">
        <w:rPr>
          <w:color w:val="000000"/>
        </w:rPr>
        <w:t>2.16.9A</w:t>
      </w:r>
      <w:r w:rsidR="00F24C79">
        <w:rPr>
          <w:color w:val="000000"/>
        </w:rPr>
        <w:t>.</w:t>
      </w:r>
      <w:r w:rsidRPr="00A33F6B">
        <w:rPr>
          <w:color w:val="000000"/>
        </w:rPr>
        <w:tab/>
        <w:t>The IMO must assist the monitoring activities identified in clause 2.16.9(b)(i) by examining prices in STEM Submissions, including Standing STEM Submissions, used in forming STEM Bids and STEM Offers against information collected from Rule Participants in accordance with clauses 2.16.6 and 2.16.7.</w:t>
      </w:r>
    </w:p>
    <w:p w:rsidR="0044553D" w:rsidRPr="00A33F6B" w:rsidRDefault="0044553D">
      <w:pPr>
        <w:pStyle w:val="Level111"/>
        <w:ind w:left="993" w:hanging="993"/>
        <w:rPr>
          <w:rStyle w:val="Level111Char1"/>
          <w:color w:val="000000"/>
        </w:rPr>
      </w:pPr>
      <w:bookmarkStart w:id="460" w:name="_DV_M1011"/>
      <w:bookmarkEnd w:id="460"/>
      <w:r w:rsidRPr="00A33F6B">
        <w:rPr>
          <w:color w:val="000000"/>
        </w:rPr>
        <w:t>2.16.9B</w:t>
      </w:r>
      <w:r w:rsidR="00F24C79">
        <w:rPr>
          <w:color w:val="000000"/>
        </w:rPr>
        <w:t>.</w:t>
      </w:r>
      <w:r w:rsidRPr="00A33F6B">
        <w:rPr>
          <w:rStyle w:val="Level111Char1"/>
          <w:color w:val="000000"/>
        </w:rPr>
        <w:tab/>
        <w:t>Where the IMO concludes that prices offered by a Market Generator in its Portfolio Supply Curve may not reflect the Market Generator’s reasonable expectation of the short run marginal cost of generating the relevant electricity and the IMO considers that the behaviour relates to market power the IMO must:</w:t>
      </w:r>
    </w:p>
    <w:p w:rsidR="0044553D" w:rsidRPr="00A33F6B" w:rsidRDefault="0044553D">
      <w:pPr>
        <w:pStyle w:val="Block2"/>
        <w:ind w:left="1701" w:hanging="708"/>
        <w:rPr>
          <w:color w:val="000000"/>
        </w:rPr>
      </w:pPr>
      <w:bookmarkStart w:id="461" w:name="_DV_M1012"/>
      <w:bookmarkEnd w:id="461"/>
      <w:r w:rsidRPr="00A33F6B">
        <w:rPr>
          <w:color w:val="000000"/>
        </w:rPr>
        <w:t>(a)</w:t>
      </w:r>
      <w:r w:rsidRPr="00A33F6B">
        <w:rPr>
          <w:color w:val="000000"/>
        </w:rPr>
        <w:tab/>
        <w:t xml:space="preserve">as soon as practicable, request an explanation from the Market Participant which has made the relevant STEM Submission; and  </w:t>
      </w:r>
    </w:p>
    <w:p w:rsidR="0044553D" w:rsidRPr="00A33F6B" w:rsidRDefault="0044553D">
      <w:pPr>
        <w:pStyle w:val="Block2"/>
        <w:ind w:left="1701" w:hanging="708"/>
        <w:rPr>
          <w:color w:val="000000"/>
        </w:rPr>
      </w:pPr>
      <w:bookmarkStart w:id="462" w:name="_DV_M1013"/>
      <w:bookmarkEnd w:id="462"/>
      <w:r w:rsidRPr="00A33F6B">
        <w:rPr>
          <w:color w:val="000000"/>
        </w:rPr>
        <w:t>(b)</w:t>
      </w:r>
      <w:r w:rsidRPr="00A33F6B">
        <w:rPr>
          <w:color w:val="000000"/>
        </w:rPr>
        <w:tab/>
      </w:r>
      <w:bookmarkStart w:id="463" w:name="_DV_M1014"/>
      <w:bookmarkEnd w:id="463"/>
      <w:r w:rsidRPr="00A33F6B">
        <w:rPr>
          <w:color w:val="000000"/>
        </w:rPr>
        <w:t>advise the Economic Regulation Authority of its conclusions.  The IMO advice must outline the reasons for the IMO’s conclusions.</w:t>
      </w:r>
    </w:p>
    <w:p w:rsidR="0044553D" w:rsidRPr="00A33F6B" w:rsidRDefault="0044553D">
      <w:pPr>
        <w:pStyle w:val="Level111"/>
        <w:ind w:left="993" w:hanging="993"/>
        <w:rPr>
          <w:color w:val="000000"/>
        </w:rPr>
      </w:pPr>
      <w:bookmarkStart w:id="464" w:name="_DV_M1015"/>
      <w:bookmarkEnd w:id="464"/>
      <w:r w:rsidRPr="00A33F6B">
        <w:rPr>
          <w:color w:val="000000"/>
        </w:rPr>
        <w:t>2.16.9C</w:t>
      </w:r>
      <w:r w:rsidR="00F24C79">
        <w:rPr>
          <w:color w:val="000000"/>
        </w:rPr>
        <w:t>.</w:t>
      </w:r>
      <w:r w:rsidRPr="00A33F6B">
        <w:rPr>
          <w:color w:val="000000"/>
        </w:rPr>
        <w:tab/>
        <w:t>The Market Participant must submit the explanation requested under clause 2.16.9B within 2 Business Days from receiving the request.</w:t>
      </w:r>
    </w:p>
    <w:p w:rsidR="0044553D" w:rsidRPr="00A33F6B" w:rsidRDefault="0044553D">
      <w:pPr>
        <w:pStyle w:val="Level111"/>
        <w:ind w:left="993" w:hanging="993"/>
        <w:rPr>
          <w:color w:val="000000"/>
        </w:rPr>
      </w:pPr>
      <w:bookmarkStart w:id="465" w:name="_DV_M1016"/>
      <w:bookmarkEnd w:id="465"/>
      <w:r w:rsidRPr="00A33F6B">
        <w:rPr>
          <w:color w:val="000000"/>
        </w:rPr>
        <w:t>2.16.9D</w:t>
      </w:r>
      <w:r w:rsidR="00F24C79">
        <w:rPr>
          <w:color w:val="000000"/>
        </w:rPr>
        <w:t>.</w:t>
      </w:r>
      <w:r w:rsidRPr="00A33F6B">
        <w:rPr>
          <w:color w:val="000000"/>
        </w:rPr>
        <w:tab/>
        <w:t>The IMO must publish the explanation submitted under clause 2.16.9C on the Market Web Site as soon as practicable.</w:t>
      </w:r>
    </w:p>
    <w:p w:rsidR="0044553D" w:rsidRPr="00A33F6B" w:rsidRDefault="0044553D">
      <w:pPr>
        <w:pStyle w:val="Level111"/>
        <w:ind w:left="993" w:hanging="993"/>
        <w:rPr>
          <w:color w:val="000000"/>
        </w:rPr>
      </w:pPr>
      <w:bookmarkStart w:id="466" w:name="_DV_M1017"/>
      <w:bookmarkEnd w:id="466"/>
      <w:r w:rsidRPr="00A33F6B">
        <w:rPr>
          <w:color w:val="000000"/>
        </w:rPr>
        <w:t>2.16.9E</w:t>
      </w:r>
      <w:r w:rsidR="00F24C79">
        <w:rPr>
          <w:color w:val="000000"/>
        </w:rPr>
        <w:t>.</w:t>
      </w:r>
      <w:r w:rsidRPr="00A33F6B">
        <w:rPr>
          <w:color w:val="000000"/>
        </w:rPr>
        <w:tab/>
        <w:t>Where the Economic Regulation Authority receives an advice from the IMO under clause 2.16.9B(b) or receives a notification from a Rule Participant under clause 2.16.8, the Economic Regulation Authority must investigate the identified behaviour.  Without limitation, for this purpose the Economic Regulation Authority must examine the IMO advice, any explanation received under clause 2.16.9C, any data already in the possession of the Economic Regulation Authority or additional data it requests from the relevant Market Participant under clause 2.16.6 to assist in the investigations.</w:t>
      </w:r>
    </w:p>
    <w:p w:rsidR="0044553D" w:rsidRPr="00A33F6B" w:rsidRDefault="0044553D">
      <w:pPr>
        <w:pStyle w:val="Level111"/>
        <w:ind w:left="993" w:hanging="993"/>
        <w:rPr>
          <w:color w:val="000000"/>
        </w:rPr>
      </w:pPr>
      <w:bookmarkStart w:id="467" w:name="_DV_M1018"/>
      <w:bookmarkStart w:id="468" w:name="_DV_M1019"/>
      <w:bookmarkEnd w:id="467"/>
      <w:bookmarkEnd w:id="468"/>
      <w:r w:rsidRPr="00A33F6B">
        <w:rPr>
          <w:color w:val="000000"/>
        </w:rPr>
        <w:t>2.16.9F</w:t>
      </w:r>
      <w:r w:rsidR="00F24C79">
        <w:rPr>
          <w:color w:val="000000"/>
        </w:rPr>
        <w:t>.</w:t>
      </w:r>
      <w:r w:rsidRPr="00A33F6B">
        <w:rPr>
          <w:color w:val="000000"/>
        </w:rPr>
        <w:tab/>
        <w:t>Subject to clause 2.16.FA, the Economic Regulation Authority must publish the results of its investigations within six months from receiving the IMO advice under clause 2.16.9B(b) or from receiving a notification from a Rule Participant under clause 2.16.8. If that day is not a Business Day, then the next Business Day following that six month period will apply.</w:t>
      </w:r>
    </w:p>
    <w:p w:rsidR="0044553D" w:rsidRPr="00A33F6B" w:rsidRDefault="0044553D">
      <w:pPr>
        <w:pStyle w:val="Level111"/>
        <w:ind w:left="993" w:hanging="993"/>
        <w:rPr>
          <w:color w:val="000000"/>
        </w:rPr>
      </w:pPr>
      <w:r w:rsidRPr="00A33F6B">
        <w:rPr>
          <w:color w:val="000000"/>
        </w:rPr>
        <w:t>2.16.9FA</w:t>
      </w:r>
      <w:r w:rsidR="00F24C79">
        <w:rPr>
          <w:color w:val="000000"/>
        </w:rPr>
        <w:t>.</w:t>
      </w:r>
      <w:r w:rsidRPr="00A33F6B">
        <w:rPr>
          <w:color w:val="000000"/>
        </w:rPr>
        <w:tab/>
        <w:t>Subject to clause 2.16.9FB, the Economic Regulation Authority may extend the timeframe for an investigation under clause 2.16.9E for a period of up to six months, to the nearest Business Day following that six month extension period. Where the Economic Regulatory Authority makes such an extension it must notify the IMO and the IMO must publish a notice of the extension on the Market Web Site within one Business Day of receiving the notification. The Economic Regulation Authority may extend the timeframe for an investigation more than once.</w:t>
      </w:r>
    </w:p>
    <w:p w:rsidR="0044553D" w:rsidRPr="00A33F6B" w:rsidRDefault="0044553D">
      <w:pPr>
        <w:pStyle w:val="Level111"/>
        <w:ind w:left="993" w:hanging="993"/>
        <w:rPr>
          <w:color w:val="000000"/>
        </w:rPr>
      </w:pPr>
      <w:r w:rsidRPr="00A33F6B">
        <w:rPr>
          <w:color w:val="000000"/>
        </w:rPr>
        <w:t>2.16.9FB</w:t>
      </w:r>
      <w:r w:rsidRPr="00A33F6B">
        <w:rPr>
          <w:color w:val="000000"/>
        </w:rPr>
        <w:tab/>
        <w:t>For investigations of matters notified under clause 2.16.8, a notice of extension must not include any information identifying the Market Participant under investigation.</w:t>
      </w:r>
    </w:p>
    <w:p w:rsidR="0044553D" w:rsidRPr="00A33F6B" w:rsidRDefault="0044553D">
      <w:pPr>
        <w:pStyle w:val="Level111"/>
        <w:ind w:left="993" w:hanging="993"/>
        <w:rPr>
          <w:color w:val="000000"/>
        </w:rPr>
      </w:pPr>
      <w:r w:rsidRPr="00A33F6B">
        <w:rPr>
          <w:color w:val="000000"/>
        </w:rPr>
        <w:t>2.16.9G</w:t>
      </w:r>
      <w:r w:rsidRPr="00A33F6B">
        <w:rPr>
          <w:color w:val="000000"/>
        </w:rPr>
        <w:tab/>
        <w:t>Where the Economic Regulation Authority determines that prices in the Portfolio Supply Curve, subject to the investigation, did not reflect the Market Generator’s reasonable expectation of the short run marginal cost of generating the relevant electricity, the Economic Regulation Authority must request that the IMO applies to the Electricity Review Board for an order for contravention of clause 6.6.3.</w:t>
      </w:r>
    </w:p>
    <w:p w:rsidR="0044553D" w:rsidRPr="00A33F6B" w:rsidRDefault="0044553D">
      <w:pPr>
        <w:pStyle w:val="Level111"/>
        <w:ind w:left="993" w:hanging="993"/>
        <w:rPr>
          <w:color w:val="000000"/>
        </w:rPr>
      </w:pPr>
      <w:bookmarkStart w:id="469" w:name="_DV_M1020"/>
      <w:bookmarkEnd w:id="469"/>
      <w:r w:rsidRPr="00A33F6B">
        <w:rPr>
          <w:color w:val="000000"/>
        </w:rPr>
        <w:t>2.16.9H</w:t>
      </w:r>
      <w:r w:rsidR="00F24C79">
        <w:rPr>
          <w:color w:val="000000"/>
        </w:rPr>
        <w:t>.</w:t>
      </w:r>
      <w:r w:rsidRPr="00A33F6B">
        <w:rPr>
          <w:color w:val="000000"/>
        </w:rPr>
        <w:tab/>
        <w:t>Where the IMO receives a request under clause 2.16.9G the IMO must refer the relevant matter to the Electricity Review Board requesting that a civil penalty be imposed on the relevant Market Participant.</w:t>
      </w:r>
    </w:p>
    <w:p w:rsidR="0044553D" w:rsidRPr="00A33F6B" w:rsidRDefault="00CE0271">
      <w:pPr>
        <w:pStyle w:val="Level111"/>
        <w:ind w:left="993" w:hanging="993"/>
        <w:rPr>
          <w:color w:val="000000"/>
        </w:rPr>
      </w:pPr>
      <w:bookmarkStart w:id="470" w:name="_DV_M1021"/>
      <w:bookmarkStart w:id="471" w:name="_DV_M1023"/>
      <w:bookmarkEnd w:id="470"/>
      <w:bookmarkEnd w:id="471"/>
      <w:r>
        <w:rPr>
          <w:color w:val="000000"/>
        </w:rPr>
        <w:t>2.16.10</w:t>
      </w:r>
      <w:r w:rsidR="00F24C79">
        <w:rPr>
          <w:color w:val="000000"/>
        </w:rPr>
        <w:t>.</w:t>
      </w:r>
      <w:r w:rsidR="0044553D" w:rsidRPr="00A33F6B">
        <w:rPr>
          <w:color w:val="000000"/>
        </w:rPr>
        <w:tab/>
        <w:t>The Economic Regulation Authority must also review:</w:t>
      </w:r>
    </w:p>
    <w:p w:rsidR="0044553D" w:rsidRPr="00A33F6B" w:rsidRDefault="0044553D">
      <w:pPr>
        <w:pStyle w:val="Block2"/>
        <w:ind w:left="1701" w:hanging="708"/>
        <w:rPr>
          <w:color w:val="000000"/>
        </w:rPr>
      </w:pPr>
      <w:bookmarkStart w:id="472" w:name="_DV_M1024"/>
      <w:bookmarkEnd w:id="472"/>
      <w:r w:rsidRPr="00A33F6B">
        <w:rPr>
          <w:color w:val="000000"/>
        </w:rPr>
        <w:t>(a)</w:t>
      </w:r>
      <w:r w:rsidRPr="00A33F6B">
        <w:rPr>
          <w:color w:val="000000"/>
        </w:rPr>
        <w:tab/>
        <w:t>the effectiveness of the Market Rule change process and Procedure change process;</w:t>
      </w:r>
    </w:p>
    <w:p w:rsidR="0044553D" w:rsidRPr="00A33F6B" w:rsidRDefault="0044553D">
      <w:pPr>
        <w:pStyle w:val="Block2"/>
        <w:ind w:left="1701" w:hanging="708"/>
        <w:rPr>
          <w:color w:val="000000"/>
        </w:rPr>
      </w:pPr>
      <w:bookmarkStart w:id="473" w:name="_DV_M1025"/>
      <w:bookmarkEnd w:id="473"/>
      <w:r w:rsidRPr="00A33F6B">
        <w:rPr>
          <w:color w:val="000000"/>
        </w:rPr>
        <w:t>(b)</w:t>
      </w:r>
      <w:r w:rsidRPr="00A33F6B">
        <w:rPr>
          <w:color w:val="000000"/>
        </w:rPr>
        <w:tab/>
        <w:t>the effectiveness of the compliance monitoring and enforcement measures in the Market Rules and Regulations;</w:t>
      </w:r>
    </w:p>
    <w:p w:rsidR="0044553D" w:rsidRPr="00A33F6B" w:rsidRDefault="0044553D">
      <w:pPr>
        <w:pStyle w:val="Block2"/>
        <w:ind w:left="1701" w:hanging="708"/>
        <w:rPr>
          <w:color w:val="000000"/>
        </w:rPr>
      </w:pPr>
      <w:bookmarkStart w:id="474" w:name="_DV_M1026"/>
      <w:bookmarkEnd w:id="474"/>
      <w:r w:rsidRPr="00A33F6B">
        <w:rPr>
          <w:color w:val="000000"/>
        </w:rPr>
        <w:t>(c)</w:t>
      </w:r>
      <w:r w:rsidRPr="00A33F6B">
        <w:rPr>
          <w:color w:val="000000"/>
        </w:rPr>
        <w:tab/>
        <w:t>the effectiveness of the IMO in carrying out its functions under the Regulations, the Market Rules and Market Procedures; and</w:t>
      </w:r>
    </w:p>
    <w:p w:rsidR="0044553D" w:rsidRPr="00A33F6B" w:rsidRDefault="0044553D">
      <w:pPr>
        <w:pStyle w:val="Block2"/>
        <w:ind w:left="1701" w:hanging="708"/>
        <w:rPr>
          <w:color w:val="000000"/>
        </w:rPr>
      </w:pPr>
      <w:bookmarkStart w:id="475" w:name="_DV_M1027"/>
      <w:bookmarkEnd w:id="475"/>
      <w:r w:rsidRPr="00A33F6B">
        <w:rPr>
          <w:color w:val="000000"/>
        </w:rPr>
        <w:t>(d)</w:t>
      </w:r>
      <w:r w:rsidRPr="00A33F6B">
        <w:rPr>
          <w:color w:val="000000"/>
        </w:rPr>
        <w:tab/>
        <w:t>the effectiveness of System Management in carrying out its functions under the Regulations, the Market Rules and Market Procedures.</w:t>
      </w:r>
    </w:p>
    <w:p w:rsidR="0044553D" w:rsidRPr="00A33F6B" w:rsidRDefault="00CE0271">
      <w:pPr>
        <w:pStyle w:val="Level111"/>
        <w:ind w:left="993" w:hanging="993"/>
        <w:rPr>
          <w:color w:val="000000"/>
        </w:rPr>
      </w:pPr>
      <w:bookmarkStart w:id="476" w:name="_DV_M1028"/>
      <w:bookmarkEnd w:id="476"/>
      <w:r>
        <w:rPr>
          <w:color w:val="000000"/>
        </w:rPr>
        <w:t>2.16.11</w:t>
      </w:r>
      <w:r w:rsidR="00F24C79">
        <w:rPr>
          <w:color w:val="000000"/>
        </w:rPr>
        <w:t>.</w:t>
      </w:r>
      <w:r w:rsidR="0044553D" w:rsidRPr="00A33F6B">
        <w:rPr>
          <w:color w:val="000000"/>
        </w:rPr>
        <w:tab/>
        <w:t>The Economic Regulation Authority must provide to the Minister a report on the effectiveness of the market and dealing with the matters identified in clauses 2.16.9 and 2.16.10:</w:t>
      </w:r>
    </w:p>
    <w:p w:rsidR="0044553D" w:rsidRPr="00A33F6B" w:rsidRDefault="0044553D">
      <w:pPr>
        <w:pStyle w:val="Block2"/>
        <w:ind w:left="1701" w:hanging="708"/>
        <w:rPr>
          <w:color w:val="000000"/>
        </w:rPr>
      </w:pPr>
      <w:bookmarkStart w:id="477" w:name="_DV_M1029"/>
      <w:bookmarkEnd w:id="477"/>
      <w:r w:rsidRPr="00A33F6B">
        <w:rPr>
          <w:color w:val="000000"/>
        </w:rPr>
        <w:t>(a)</w:t>
      </w:r>
      <w:r w:rsidRPr="00A33F6B">
        <w:rPr>
          <w:color w:val="000000"/>
        </w:rPr>
        <w:tab/>
        <w:t>at least annually; and</w:t>
      </w:r>
    </w:p>
    <w:p w:rsidR="0044553D" w:rsidRPr="00A33F6B" w:rsidRDefault="0044553D">
      <w:pPr>
        <w:pStyle w:val="Block2"/>
        <w:ind w:left="1701" w:hanging="708"/>
        <w:rPr>
          <w:color w:val="000000"/>
        </w:rPr>
      </w:pPr>
      <w:bookmarkStart w:id="478" w:name="_DV_M1030"/>
      <w:bookmarkEnd w:id="478"/>
      <w:r w:rsidRPr="00A33F6B">
        <w:rPr>
          <w:color w:val="000000"/>
        </w:rPr>
        <w:t>(b)</w:t>
      </w:r>
      <w:r w:rsidRPr="00A33F6B">
        <w:rPr>
          <w:color w:val="000000"/>
        </w:rPr>
        <w:tab/>
        <w:t>more frequently where the Economic Regulation Authority considers that the market is not effectively meeting the Wholesale Market Objectives.</w:t>
      </w:r>
    </w:p>
    <w:p w:rsidR="0044553D" w:rsidRPr="00A33F6B" w:rsidRDefault="00CE0271">
      <w:pPr>
        <w:pStyle w:val="Level111"/>
        <w:ind w:left="993" w:hanging="993"/>
        <w:rPr>
          <w:color w:val="000000"/>
        </w:rPr>
      </w:pPr>
      <w:bookmarkStart w:id="479" w:name="_DV_M1031"/>
      <w:bookmarkEnd w:id="479"/>
      <w:r>
        <w:rPr>
          <w:color w:val="000000"/>
        </w:rPr>
        <w:t>2.16.12</w:t>
      </w:r>
      <w:r w:rsidR="00F24C79">
        <w:rPr>
          <w:color w:val="000000"/>
        </w:rPr>
        <w:t>.</w:t>
      </w:r>
      <w:r w:rsidR="0044553D" w:rsidRPr="00A33F6B">
        <w:rPr>
          <w:color w:val="000000"/>
        </w:rPr>
        <w:tab/>
        <w:t>A report referred to in clause 2.16.11 must contain:</w:t>
      </w:r>
    </w:p>
    <w:p w:rsidR="0044553D" w:rsidRPr="00A33F6B" w:rsidRDefault="0044553D">
      <w:pPr>
        <w:pStyle w:val="Block2"/>
        <w:ind w:left="1701" w:hanging="708"/>
        <w:rPr>
          <w:color w:val="000000"/>
        </w:rPr>
      </w:pPr>
      <w:bookmarkStart w:id="480" w:name="_DV_M1032"/>
      <w:bookmarkEnd w:id="480"/>
      <w:r w:rsidRPr="00A33F6B">
        <w:rPr>
          <w:color w:val="000000"/>
        </w:rPr>
        <w:t>(a)</w:t>
      </w:r>
      <w:r w:rsidRPr="00A33F6B">
        <w:rPr>
          <w:color w:val="000000"/>
        </w:rPr>
        <w:tab/>
        <w:t>a summary of the information and data compiled by the IMO and the Economic Regulation Authority under clause 2.16.1;</w:t>
      </w:r>
    </w:p>
    <w:p w:rsidR="0044553D" w:rsidRPr="00A33F6B" w:rsidRDefault="0044553D">
      <w:pPr>
        <w:pStyle w:val="Block2"/>
        <w:ind w:left="1701" w:hanging="708"/>
        <w:rPr>
          <w:color w:val="000000"/>
        </w:rPr>
      </w:pPr>
      <w:bookmarkStart w:id="481" w:name="_DV_M1033"/>
      <w:bookmarkEnd w:id="481"/>
      <w:r w:rsidRPr="00A33F6B">
        <w:rPr>
          <w:color w:val="000000"/>
        </w:rPr>
        <w:t>(b)</w:t>
      </w:r>
      <w:r w:rsidRPr="00A33F6B">
        <w:rPr>
          <w:color w:val="000000"/>
        </w:rPr>
        <w:tab/>
        <w:t>the Economic Regulation Authority’s assessment of the effectiveness of the market, including the effectiveness of the IMO and System Management in carrying out their functions, with discussion of each of:</w:t>
      </w:r>
    </w:p>
    <w:p w:rsidR="0044553D" w:rsidRPr="00A33F6B" w:rsidRDefault="0044553D">
      <w:pPr>
        <w:pStyle w:val="Block3"/>
        <w:ind w:left="2410" w:hanging="709"/>
        <w:rPr>
          <w:color w:val="000000"/>
        </w:rPr>
      </w:pPr>
      <w:bookmarkStart w:id="482" w:name="_DV_M1034"/>
      <w:bookmarkEnd w:id="482"/>
      <w:r w:rsidRPr="00A33F6B">
        <w:rPr>
          <w:color w:val="000000"/>
        </w:rPr>
        <w:t>i.</w:t>
      </w:r>
      <w:r w:rsidRPr="00A33F6B">
        <w:rPr>
          <w:color w:val="000000"/>
        </w:rPr>
        <w:tab/>
        <w:t>the Reserve Capacity market;</w:t>
      </w:r>
    </w:p>
    <w:p w:rsidR="0044553D" w:rsidRPr="00A33F6B" w:rsidRDefault="0044553D">
      <w:pPr>
        <w:pStyle w:val="Block3"/>
        <w:ind w:left="2410" w:hanging="709"/>
        <w:rPr>
          <w:color w:val="000000"/>
        </w:rPr>
      </w:pPr>
      <w:bookmarkStart w:id="483" w:name="_DV_M1035"/>
      <w:bookmarkEnd w:id="483"/>
      <w:r w:rsidRPr="00A33F6B">
        <w:rPr>
          <w:color w:val="000000"/>
        </w:rPr>
        <w:t>ii.</w:t>
      </w:r>
      <w:r w:rsidRPr="00A33F6B">
        <w:rPr>
          <w:color w:val="000000"/>
        </w:rPr>
        <w:tab/>
        <w:t>the market for bilateral contracts for capacity and energy;</w:t>
      </w:r>
    </w:p>
    <w:p w:rsidR="0044553D" w:rsidRPr="00A33F6B" w:rsidRDefault="0044553D">
      <w:pPr>
        <w:pStyle w:val="Block3"/>
        <w:ind w:left="2410" w:hanging="709"/>
        <w:rPr>
          <w:color w:val="000000"/>
        </w:rPr>
      </w:pPr>
      <w:bookmarkStart w:id="484" w:name="_DV_M1036"/>
      <w:bookmarkEnd w:id="484"/>
      <w:r w:rsidRPr="00A33F6B">
        <w:rPr>
          <w:color w:val="000000"/>
        </w:rPr>
        <w:t>iii.</w:t>
      </w:r>
      <w:r w:rsidRPr="00A33F6B">
        <w:rPr>
          <w:color w:val="000000"/>
        </w:rPr>
        <w:tab/>
        <w:t>the STEM;</w:t>
      </w:r>
    </w:p>
    <w:p w:rsidR="0044553D" w:rsidRPr="00A33F6B" w:rsidRDefault="0044553D">
      <w:pPr>
        <w:pStyle w:val="Block3"/>
        <w:ind w:left="2410" w:hanging="709"/>
        <w:rPr>
          <w:color w:val="000000"/>
        </w:rPr>
      </w:pPr>
      <w:bookmarkStart w:id="485" w:name="_DV_M1037"/>
      <w:bookmarkEnd w:id="485"/>
      <w:r w:rsidRPr="00A33F6B">
        <w:rPr>
          <w:color w:val="000000"/>
        </w:rPr>
        <w:t>iv.</w:t>
      </w:r>
      <w:r w:rsidRPr="00A33F6B">
        <w:rPr>
          <w:color w:val="000000"/>
        </w:rPr>
        <w:tab/>
        <w:t>Balancing;</w:t>
      </w:r>
    </w:p>
    <w:p w:rsidR="0044553D" w:rsidRPr="00A33F6B" w:rsidRDefault="0044553D">
      <w:pPr>
        <w:pStyle w:val="Block3"/>
        <w:ind w:left="2410" w:hanging="709"/>
        <w:rPr>
          <w:color w:val="000000"/>
        </w:rPr>
      </w:pPr>
      <w:bookmarkStart w:id="486" w:name="_DV_M1038"/>
      <w:bookmarkEnd w:id="486"/>
      <w:r w:rsidRPr="00A33F6B">
        <w:rPr>
          <w:color w:val="000000"/>
        </w:rPr>
        <w:t>v.</w:t>
      </w:r>
      <w:r w:rsidRPr="00A33F6B">
        <w:rPr>
          <w:color w:val="000000"/>
        </w:rPr>
        <w:tab/>
        <w:t>the dispatch process;</w:t>
      </w:r>
    </w:p>
    <w:p w:rsidR="0044553D" w:rsidRPr="00A33F6B" w:rsidRDefault="0044553D">
      <w:pPr>
        <w:pStyle w:val="Block3"/>
        <w:ind w:left="2410" w:hanging="709"/>
        <w:rPr>
          <w:color w:val="000000"/>
        </w:rPr>
      </w:pPr>
      <w:bookmarkStart w:id="487" w:name="_DV_M1039"/>
      <w:bookmarkEnd w:id="487"/>
      <w:r w:rsidRPr="00A33F6B">
        <w:rPr>
          <w:color w:val="000000"/>
        </w:rPr>
        <w:t>vi.</w:t>
      </w:r>
      <w:r w:rsidRPr="00A33F6B">
        <w:rPr>
          <w:color w:val="000000"/>
        </w:rPr>
        <w:tab/>
        <w:t>planning processes; and</w:t>
      </w:r>
    </w:p>
    <w:p w:rsidR="0044553D" w:rsidRPr="00A33F6B" w:rsidRDefault="0044553D">
      <w:pPr>
        <w:pStyle w:val="Block3"/>
        <w:ind w:left="2410" w:hanging="709"/>
        <w:rPr>
          <w:color w:val="000000"/>
        </w:rPr>
      </w:pPr>
      <w:bookmarkStart w:id="488" w:name="_DV_M1040"/>
      <w:bookmarkEnd w:id="488"/>
      <w:r w:rsidRPr="00A33F6B">
        <w:rPr>
          <w:color w:val="000000"/>
        </w:rPr>
        <w:t>vii.</w:t>
      </w:r>
      <w:r w:rsidRPr="00A33F6B">
        <w:rPr>
          <w:color w:val="000000"/>
        </w:rPr>
        <w:tab/>
        <w:t>the administration of the market, including the Market Rule change process;</w:t>
      </w:r>
    </w:p>
    <w:p w:rsidR="0044553D" w:rsidRPr="00A33F6B" w:rsidRDefault="0044553D">
      <w:pPr>
        <w:pStyle w:val="Block2"/>
        <w:ind w:left="1701" w:hanging="708"/>
        <w:rPr>
          <w:color w:val="000000"/>
        </w:rPr>
      </w:pPr>
      <w:bookmarkStart w:id="489" w:name="_DV_M1041"/>
      <w:bookmarkEnd w:id="489"/>
      <w:r w:rsidRPr="00A33F6B">
        <w:rPr>
          <w:color w:val="000000"/>
        </w:rPr>
        <w:t>(c)</w:t>
      </w:r>
      <w:r w:rsidRPr="00A33F6B">
        <w:rPr>
          <w:color w:val="000000"/>
        </w:rPr>
        <w:tab/>
        <w:t>an assessment of any specific events, behaviour or matters that impacted on the effectiveness of the market; and</w:t>
      </w:r>
    </w:p>
    <w:p w:rsidR="0044553D" w:rsidRPr="00A33F6B" w:rsidRDefault="0044553D">
      <w:pPr>
        <w:pStyle w:val="Block2"/>
        <w:ind w:left="1701" w:hanging="708"/>
        <w:rPr>
          <w:color w:val="000000"/>
        </w:rPr>
      </w:pPr>
      <w:bookmarkStart w:id="490" w:name="_DV_M1042"/>
      <w:bookmarkEnd w:id="490"/>
      <w:r w:rsidRPr="00A33F6B">
        <w:rPr>
          <w:color w:val="000000"/>
        </w:rPr>
        <w:t>(d)</w:t>
      </w:r>
      <w:r w:rsidRPr="00A33F6B">
        <w:rPr>
          <w:color w:val="000000"/>
        </w:rPr>
        <w:tab/>
        <w:t>any recommended measures to increase the effectiveness of the market in meeting the Wholesale Market Objectives to be considered by the Minister.</w:t>
      </w:r>
    </w:p>
    <w:p w:rsidR="0044553D" w:rsidRPr="00A33F6B" w:rsidRDefault="00CE0271">
      <w:pPr>
        <w:pStyle w:val="Level111"/>
        <w:ind w:left="993" w:hanging="993"/>
        <w:rPr>
          <w:color w:val="000000"/>
        </w:rPr>
      </w:pPr>
      <w:bookmarkStart w:id="491" w:name="_DV_M1043"/>
      <w:bookmarkEnd w:id="491"/>
      <w:r>
        <w:rPr>
          <w:color w:val="000000"/>
        </w:rPr>
        <w:t>2.16.13</w:t>
      </w:r>
      <w:r w:rsidR="00F24C79">
        <w:rPr>
          <w:color w:val="000000"/>
        </w:rPr>
        <w:t>.</w:t>
      </w:r>
      <w:r w:rsidR="0044553D" w:rsidRPr="00A33F6B">
        <w:rPr>
          <w:color w:val="000000"/>
        </w:rPr>
        <w:tab/>
        <w:t xml:space="preserve">In carrying out its responsibilities under clause 2.16.9(b), the Economic Regulation Authority must:  </w:t>
      </w:r>
    </w:p>
    <w:p w:rsidR="0044553D" w:rsidRPr="00A33F6B" w:rsidRDefault="0044553D">
      <w:pPr>
        <w:pStyle w:val="Block2"/>
        <w:ind w:left="1701" w:hanging="708"/>
        <w:rPr>
          <w:color w:val="000000"/>
        </w:rPr>
      </w:pPr>
      <w:bookmarkStart w:id="492" w:name="_DV_M1044"/>
      <w:bookmarkEnd w:id="492"/>
      <w:r w:rsidRPr="00A33F6B">
        <w:rPr>
          <w:color w:val="000000"/>
        </w:rPr>
        <w:t>(a)</w:t>
      </w:r>
      <w:r w:rsidRPr="00A33F6B">
        <w:rPr>
          <w:color w:val="000000"/>
        </w:rPr>
        <w:tab/>
        <w:t>estimate the prevalence of such behaviour;</w:t>
      </w:r>
    </w:p>
    <w:p w:rsidR="0044553D" w:rsidRPr="00A33F6B" w:rsidRDefault="0044553D">
      <w:pPr>
        <w:pStyle w:val="Block2"/>
        <w:ind w:left="1701" w:hanging="708"/>
        <w:rPr>
          <w:color w:val="000000"/>
        </w:rPr>
      </w:pPr>
      <w:bookmarkStart w:id="493" w:name="_DV_M1045"/>
      <w:bookmarkEnd w:id="493"/>
      <w:r w:rsidRPr="00A33F6B">
        <w:rPr>
          <w:color w:val="000000"/>
        </w:rPr>
        <w:t>(b)</w:t>
      </w:r>
      <w:r w:rsidRPr="00A33F6B">
        <w:rPr>
          <w:color w:val="000000"/>
        </w:rPr>
        <w:tab/>
        <w:t>estimate the cost to end users of such behaviour;</w:t>
      </w:r>
    </w:p>
    <w:p w:rsidR="0044553D" w:rsidRPr="00A33F6B" w:rsidRDefault="0044553D">
      <w:pPr>
        <w:pStyle w:val="Block2"/>
        <w:ind w:left="1701" w:hanging="708"/>
        <w:rPr>
          <w:color w:val="000000"/>
        </w:rPr>
      </w:pPr>
      <w:bookmarkStart w:id="494" w:name="_DV_M1046"/>
      <w:bookmarkEnd w:id="494"/>
      <w:r w:rsidRPr="00A33F6B">
        <w:rPr>
          <w:color w:val="000000"/>
        </w:rPr>
        <w:t>(c)</w:t>
      </w:r>
      <w:r w:rsidRPr="00A33F6B">
        <w:rPr>
          <w:color w:val="000000"/>
        </w:rPr>
        <w:tab/>
        <w:t>estimate the impact of such behaviour on the effectiveness of the market in meeting the market objectives;</w:t>
      </w:r>
    </w:p>
    <w:p w:rsidR="0044553D" w:rsidRPr="00A33F6B" w:rsidRDefault="0044553D">
      <w:pPr>
        <w:pStyle w:val="Block2"/>
        <w:ind w:left="1701" w:hanging="708"/>
        <w:rPr>
          <w:color w:val="000000"/>
        </w:rPr>
      </w:pPr>
      <w:bookmarkStart w:id="495" w:name="_DV_M1047"/>
      <w:bookmarkEnd w:id="495"/>
      <w:r w:rsidRPr="00A33F6B">
        <w:rPr>
          <w:color w:val="000000"/>
        </w:rPr>
        <w:t>(d)</w:t>
      </w:r>
      <w:r w:rsidRPr="00A33F6B">
        <w:rPr>
          <w:color w:val="000000"/>
        </w:rPr>
        <w:tab/>
        <w:t>consult with Market Participants on the impacts of such behaviour;</w:t>
      </w:r>
    </w:p>
    <w:p w:rsidR="0044553D" w:rsidRPr="00A33F6B" w:rsidRDefault="0044553D">
      <w:pPr>
        <w:pStyle w:val="Block2"/>
        <w:ind w:left="1701" w:hanging="708"/>
        <w:rPr>
          <w:color w:val="000000"/>
        </w:rPr>
      </w:pPr>
      <w:bookmarkStart w:id="496" w:name="_DV_M1048"/>
      <w:bookmarkEnd w:id="496"/>
      <w:r w:rsidRPr="00A33F6B">
        <w:rPr>
          <w:color w:val="000000"/>
        </w:rPr>
        <w:t>(e)</w:t>
      </w:r>
      <w:r w:rsidRPr="00A33F6B">
        <w:rPr>
          <w:color w:val="000000"/>
        </w:rPr>
        <w:tab/>
        <w:t>estimate the benefits and costs of any recommended measure to reduce such behaviour.  The Economic Regulation Authority:</w:t>
      </w:r>
    </w:p>
    <w:p w:rsidR="0044553D" w:rsidRPr="00A33F6B" w:rsidRDefault="0044553D">
      <w:pPr>
        <w:pStyle w:val="Block3"/>
        <w:ind w:left="2410" w:hanging="709"/>
        <w:rPr>
          <w:color w:val="000000"/>
        </w:rPr>
      </w:pPr>
      <w:bookmarkStart w:id="497" w:name="_DV_M1049"/>
      <w:bookmarkEnd w:id="497"/>
      <w:r w:rsidRPr="00A33F6B">
        <w:rPr>
          <w:color w:val="000000"/>
        </w:rPr>
        <w:t>i.</w:t>
      </w:r>
      <w:r w:rsidRPr="00A33F6B">
        <w:rPr>
          <w:color w:val="000000"/>
        </w:rPr>
        <w:tab/>
        <w:t>may use market simulation tools to estimate the benefits and costs;</w:t>
      </w:r>
    </w:p>
    <w:p w:rsidR="0044553D" w:rsidRPr="00A33F6B" w:rsidRDefault="0044553D">
      <w:pPr>
        <w:pStyle w:val="Block3"/>
        <w:ind w:left="2410" w:hanging="709"/>
        <w:rPr>
          <w:color w:val="000000"/>
        </w:rPr>
      </w:pPr>
      <w:bookmarkStart w:id="498" w:name="_DV_M1050"/>
      <w:bookmarkEnd w:id="498"/>
      <w:r w:rsidRPr="00A33F6B">
        <w:rPr>
          <w:color w:val="000000"/>
        </w:rPr>
        <w:t>ii.</w:t>
      </w:r>
      <w:r w:rsidRPr="00A33F6B">
        <w:rPr>
          <w:color w:val="000000"/>
        </w:rPr>
        <w:tab/>
        <w:t>must give consideration to:</w:t>
      </w:r>
    </w:p>
    <w:p w:rsidR="0044553D" w:rsidRPr="00A33F6B" w:rsidRDefault="0044553D">
      <w:pPr>
        <w:pStyle w:val="StyleBlock4Left15Hanging05"/>
        <w:ind w:left="3119" w:hanging="709"/>
        <w:rPr>
          <w:color w:val="000000"/>
        </w:rPr>
      </w:pPr>
      <w:bookmarkStart w:id="499" w:name="_DV_M1051"/>
      <w:bookmarkEnd w:id="499"/>
      <w:r w:rsidRPr="00A33F6B">
        <w:rPr>
          <w:color w:val="000000"/>
        </w:rPr>
        <w:t>1.</w:t>
      </w:r>
      <w:r w:rsidRPr="00A33F6B">
        <w:rPr>
          <w:color w:val="000000"/>
        </w:rPr>
        <w:tab/>
        <w:t>the probability of success of the measure in reducing the behaviour;</w:t>
      </w:r>
    </w:p>
    <w:p w:rsidR="0044553D" w:rsidRPr="00A33F6B" w:rsidRDefault="0044553D">
      <w:pPr>
        <w:pStyle w:val="StyleBlock4Left15Hanging05"/>
        <w:ind w:left="3119" w:hanging="709"/>
        <w:rPr>
          <w:color w:val="000000"/>
        </w:rPr>
      </w:pPr>
      <w:bookmarkStart w:id="500" w:name="_DV_M1052"/>
      <w:bookmarkEnd w:id="500"/>
      <w:r w:rsidRPr="00A33F6B">
        <w:rPr>
          <w:color w:val="000000"/>
        </w:rPr>
        <w:t>2.</w:t>
      </w:r>
      <w:r w:rsidRPr="00A33F6B">
        <w:rPr>
          <w:color w:val="000000"/>
        </w:rPr>
        <w:tab/>
        <w:t>the implications on the efficiency of the market of implementing the measure; and</w:t>
      </w:r>
    </w:p>
    <w:p w:rsidR="0044553D" w:rsidRPr="00A33F6B" w:rsidRDefault="0044553D">
      <w:pPr>
        <w:pStyle w:val="StyleBlock4Left15Hanging05"/>
        <w:ind w:left="3119" w:hanging="709"/>
        <w:rPr>
          <w:color w:val="000000"/>
        </w:rPr>
      </w:pPr>
      <w:bookmarkStart w:id="501" w:name="_DV_M1053"/>
      <w:bookmarkEnd w:id="501"/>
      <w:r w:rsidRPr="00A33F6B">
        <w:rPr>
          <w:color w:val="000000"/>
        </w:rPr>
        <w:t>3.</w:t>
      </w:r>
      <w:r w:rsidRPr="00A33F6B">
        <w:rPr>
          <w:color w:val="000000"/>
        </w:rPr>
        <w:tab/>
        <w:t xml:space="preserve">the costs of compliance as a result of implementing the measure; </w:t>
      </w:r>
    </w:p>
    <w:p w:rsidR="0044553D" w:rsidRPr="00A33F6B" w:rsidRDefault="0044553D">
      <w:pPr>
        <w:pStyle w:val="Block2"/>
        <w:ind w:left="1701" w:hanging="708"/>
        <w:rPr>
          <w:color w:val="000000"/>
        </w:rPr>
      </w:pPr>
      <w:bookmarkStart w:id="502" w:name="_DV_M1054"/>
      <w:bookmarkEnd w:id="502"/>
      <w:r w:rsidRPr="00A33F6B">
        <w:rPr>
          <w:color w:val="000000"/>
        </w:rPr>
        <w:t>(f)</w:t>
      </w:r>
      <w:r w:rsidRPr="00A33F6B">
        <w:rPr>
          <w:color w:val="000000"/>
        </w:rPr>
        <w:tab/>
        <w:t>where the benefits of any change are estimated to exceed the cost, make recommendations to the Minister for implementing the measures in a report under clause 2.16.11; and</w:t>
      </w:r>
    </w:p>
    <w:p w:rsidR="0044553D" w:rsidRPr="00A33F6B" w:rsidRDefault="0044553D">
      <w:pPr>
        <w:pStyle w:val="Block2"/>
        <w:ind w:left="1701" w:hanging="708"/>
        <w:rPr>
          <w:color w:val="000000"/>
        </w:rPr>
      </w:pPr>
      <w:bookmarkStart w:id="503" w:name="_DV_M1055"/>
      <w:bookmarkEnd w:id="503"/>
      <w:r w:rsidRPr="00A33F6B">
        <w:rPr>
          <w:color w:val="000000"/>
        </w:rPr>
        <w:t>(g)</w:t>
      </w:r>
      <w:r w:rsidRPr="00A33F6B">
        <w:rPr>
          <w:color w:val="000000"/>
        </w:rPr>
        <w:tab/>
        <w:t>provide details of its findings in a report to the Minister under clause 2.16.11.</w:t>
      </w:r>
    </w:p>
    <w:p w:rsidR="0044553D" w:rsidRPr="00A33F6B" w:rsidRDefault="00CE0271">
      <w:pPr>
        <w:pStyle w:val="Level111"/>
        <w:ind w:left="993" w:hanging="993"/>
        <w:rPr>
          <w:color w:val="000000"/>
        </w:rPr>
      </w:pPr>
      <w:bookmarkStart w:id="504" w:name="_DV_M1056"/>
      <w:bookmarkEnd w:id="504"/>
      <w:r>
        <w:rPr>
          <w:color w:val="000000"/>
        </w:rPr>
        <w:t>2.16.14</w:t>
      </w:r>
      <w:r w:rsidR="00F24C79">
        <w:rPr>
          <w:color w:val="000000"/>
        </w:rPr>
        <w:t>.</w:t>
      </w:r>
      <w:r w:rsidR="0044553D" w:rsidRPr="00A33F6B">
        <w:rPr>
          <w:color w:val="000000"/>
        </w:rPr>
        <w:tab/>
        <w:t>The Economic Regulation Authority must use any information collected under this clause 2.16, including information provided to it by the IMO, only for the purpose of carrying out its functions under this clause 2.16.  The Economic Regulation Authority must treat information collected as confidential and must not publish any of that information other than in accordance with this clause 2.16.  The IMO must use information provided to it by the Economic Regulation Authority under clause 2.16.6(c) only for the purpose of carrying out its functions under this clause 2.16.  The IMO must treat information provided to it by the Economic Regulation Authority under clause 2.16.6(c) as confidential and must not publish any of that information other than in accordance with this clause 2.16.</w:t>
      </w:r>
    </w:p>
    <w:p w:rsidR="0044553D" w:rsidRPr="00A33F6B" w:rsidRDefault="00CE0271">
      <w:pPr>
        <w:pStyle w:val="Level111"/>
        <w:ind w:left="993" w:hanging="993"/>
        <w:rPr>
          <w:color w:val="000000"/>
        </w:rPr>
      </w:pPr>
      <w:bookmarkStart w:id="505" w:name="_DV_M1057"/>
      <w:bookmarkEnd w:id="505"/>
      <w:r>
        <w:rPr>
          <w:color w:val="000000"/>
        </w:rPr>
        <w:t>2.16.15</w:t>
      </w:r>
      <w:r w:rsidR="00F24C79">
        <w:rPr>
          <w:color w:val="000000"/>
        </w:rPr>
        <w:t>.</w:t>
      </w:r>
      <w:r w:rsidR="0044553D" w:rsidRPr="00A33F6B">
        <w:rPr>
          <w:color w:val="000000"/>
        </w:rPr>
        <w:tab/>
        <w:t>Where the Economic Regulation Authority provides a report to the Minister in accordance with clause 2.16.11, it must, after consultation with the Minister, publish a version of the report which has confidential or sensitive data aggregated or removed.  An assessment of the results of the Economic Regulation Authority’s monitoring under clause 2.16.9(b) must be included in the published version of the report.</w:t>
      </w:r>
    </w:p>
    <w:p w:rsidR="0044553D" w:rsidRPr="00A33F6B" w:rsidRDefault="0044553D">
      <w:pPr>
        <w:pStyle w:val="Level111"/>
        <w:ind w:left="993" w:hanging="993"/>
        <w:rPr>
          <w:color w:val="000000"/>
        </w:rPr>
      </w:pPr>
      <w:bookmarkStart w:id="506" w:name="_DV_M1058"/>
      <w:bookmarkEnd w:id="506"/>
      <w:r w:rsidRPr="00A33F6B">
        <w:rPr>
          <w:color w:val="000000"/>
        </w:rPr>
        <w:t>2.16.16</w:t>
      </w:r>
      <w:r w:rsidR="00F24C79">
        <w:rPr>
          <w:color w:val="000000"/>
        </w:rPr>
        <w:t>.</w:t>
      </w:r>
      <w:r w:rsidRPr="00A33F6B">
        <w:rPr>
          <w:color w:val="000000"/>
        </w:rPr>
        <w:tab/>
        <w:t>In respect of any reports published under this clause 2.16, only aggregate or summary statistics of confidential data may be published.  The aggregation must be at a level sufficient to ensure the underlying data cannot be identified.  Where aggregated data is derived from confidential data collected from three or less Market Participants, then this data should not be published.</w:t>
      </w:r>
    </w:p>
    <w:p w:rsidR="0044553D" w:rsidRPr="00A05174" w:rsidRDefault="00CE0271" w:rsidP="00DB33DB">
      <w:pPr>
        <w:pStyle w:val="Level111"/>
        <w:ind w:left="993" w:hanging="993"/>
        <w:rPr>
          <w:color w:val="000000"/>
        </w:rPr>
      </w:pPr>
      <w:bookmarkStart w:id="507" w:name="_DV_M1059"/>
      <w:bookmarkStart w:id="508" w:name="_DV_M1684"/>
      <w:bookmarkEnd w:id="507"/>
      <w:bookmarkEnd w:id="508"/>
      <w:r>
        <w:rPr>
          <w:color w:val="000000"/>
        </w:rPr>
        <w:t>2.34.12</w:t>
      </w:r>
      <w:r w:rsidR="00F24C79">
        <w:rPr>
          <w:color w:val="000000"/>
        </w:rPr>
        <w:t>.</w:t>
      </w:r>
      <w:r w:rsidR="0044553D" w:rsidRPr="007377EA">
        <w:rPr>
          <w:color w:val="000000"/>
        </w:rPr>
        <w:tab/>
        <w:t>The IMO must consult with System Management before making a decision requiring a Rule Participant to provide updated Standing Data under clause 2.34.11</w:t>
      </w:r>
      <w:r w:rsidR="0044553D" w:rsidRPr="007377EA">
        <w:rPr>
          <w:color w:val="000000"/>
          <w:w w:val="0"/>
        </w:rPr>
        <w:t>, other than Standing Data which concerns prices</w:t>
      </w:r>
      <w:r w:rsidR="0044553D" w:rsidRPr="007377EA">
        <w:rPr>
          <w:color w:val="000000"/>
        </w:rPr>
        <w:t>.</w:t>
      </w:r>
    </w:p>
    <w:p w:rsidR="0044553D" w:rsidRPr="00A33F6B" w:rsidRDefault="0044553D">
      <w:pPr>
        <w:pStyle w:val="Level111"/>
        <w:ind w:left="993" w:hanging="993"/>
        <w:rPr>
          <w:color w:val="000000"/>
        </w:rPr>
      </w:pPr>
      <w:r w:rsidRPr="00A33F6B">
        <w:rPr>
          <w:color w:val="000000"/>
        </w:rPr>
        <w:t>2.34.14</w:t>
      </w:r>
      <w:r w:rsidR="00F24C79">
        <w:rPr>
          <w:color w:val="000000"/>
        </w:rPr>
        <w:t>.</w:t>
      </w:r>
      <w:r w:rsidRPr="00A33F6B">
        <w:rPr>
          <w:color w:val="000000"/>
        </w:rPr>
        <w:tab/>
        <w:t>The IMO must commence using revised Standing Data from:</w:t>
      </w:r>
    </w:p>
    <w:p w:rsidR="0044553D" w:rsidRPr="00A33F6B" w:rsidRDefault="0044553D">
      <w:pPr>
        <w:pStyle w:val="Block2"/>
        <w:ind w:left="1701" w:hanging="708"/>
        <w:rPr>
          <w:color w:val="000000"/>
        </w:rPr>
      </w:pPr>
      <w:bookmarkStart w:id="509" w:name="_DV_M1685"/>
      <w:bookmarkEnd w:id="509"/>
      <w:r w:rsidRPr="00A33F6B">
        <w:rPr>
          <w:color w:val="000000"/>
        </w:rPr>
        <w:t>(a)</w:t>
      </w:r>
      <w:r w:rsidRPr="00A33F6B">
        <w:rPr>
          <w:color w:val="000000"/>
        </w:rPr>
        <w:tab/>
        <w:t xml:space="preserve">8:00 AM on the Scheduling Day following the IMO’s acceptance of the revised Standing Data in the case of: </w:t>
      </w:r>
    </w:p>
    <w:p w:rsidR="0044553D" w:rsidRPr="00A33F6B" w:rsidRDefault="0044553D">
      <w:pPr>
        <w:pStyle w:val="Block3"/>
        <w:ind w:left="2410" w:hanging="709"/>
        <w:rPr>
          <w:color w:val="000000"/>
        </w:rPr>
      </w:pPr>
      <w:bookmarkStart w:id="510" w:name="_DV_M1686"/>
      <w:bookmarkEnd w:id="510"/>
      <w:r w:rsidRPr="00A33F6B">
        <w:rPr>
          <w:color w:val="000000"/>
        </w:rPr>
        <w:t>i.</w:t>
      </w:r>
      <w:r w:rsidRPr="00A33F6B">
        <w:rPr>
          <w:color w:val="000000"/>
        </w:rPr>
        <w:tab/>
        <w:t>Standing STEM Submissions;</w:t>
      </w:r>
    </w:p>
    <w:p w:rsidR="0044553D" w:rsidRPr="00A33F6B" w:rsidRDefault="0044553D">
      <w:pPr>
        <w:pStyle w:val="Block3"/>
        <w:ind w:left="2410" w:hanging="709"/>
        <w:rPr>
          <w:color w:val="000000"/>
        </w:rPr>
      </w:pPr>
      <w:bookmarkStart w:id="511" w:name="_DV_M1687"/>
      <w:bookmarkEnd w:id="511"/>
      <w:smartTag w:uri="urn:schemas-microsoft-com:office:smarttags" w:element="place">
        <w:smartTag w:uri="urn:schemas-microsoft-com:office:smarttags" w:element="State">
          <w:r w:rsidRPr="00A33F6B">
            <w:rPr>
              <w:color w:val="000000"/>
            </w:rPr>
            <w:t>iA.</w:t>
          </w:r>
        </w:smartTag>
      </w:smartTag>
      <w:r w:rsidRPr="00A33F6B">
        <w:rPr>
          <w:color w:val="000000"/>
        </w:rPr>
        <w:tab/>
        <w:t>Standing Bilateral Submissions;</w:t>
      </w:r>
    </w:p>
    <w:p w:rsidR="0044553D" w:rsidRPr="007377EA" w:rsidRDefault="0044553D">
      <w:pPr>
        <w:pStyle w:val="Block3"/>
        <w:ind w:left="2410" w:hanging="709"/>
        <w:rPr>
          <w:color w:val="000000"/>
        </w:rPr>
      </w:pPr>
      <w:bookmarkStart w:id="512" w:name="_DV_M1688"/>
      <w:bookmarkEnd w:id="512"/>
      <w:r w:rsidRPr="007377EA">
        <w:rPr>
          <w:color w:val="000000"/>
        </w:rPr>
        <w:t>iB.</w:t>
      </w:r>
      <w:r w:rsidRPr="007377EA">
        <w:rPr>
          <w:color w:val="000000"/>
        </w:rPr>
        <w:tab/>
        <w:t>Standing Resource Plan Submissions;</w:t>
      </w:r>
      <w:r w:rsidRPr="007377EA">
        <w:rPr>
          <w:color w:val="FF0000"/>
          <w:u w:val="single"/>
        </w:rPr>
        <w:t xml:space="preserve"> and</w:t>
      </w:r>
    </w:p>
    <w:p w:rsidR="0044553D" w:rsidRPr="00A33F6B" w:rsidRDefault="0044553D">
      <w:pPr>
        <w:pStyle w:val="Block3"/>
        <w:ind w:left="2410" w:hanging="709"/>
        <w:rPr>
          <w:color w:val="000000"/>
        </w:rPr>
      </w:pPr>
      <w:bookmarkStart w:id="513" w:name="_DV_M1689"/>
      <w:bookmarkEnd w:id="513"/>
      <w:r w:rsidRPr="007377EA">
        <w:rPr>
          <w:color w:val="000000"/>
        </w:rPr>
        <w:t>ii.</w:t>
      </w:r>
      <w:r w:rsidRPr="007377EA">
        <w:rPr>
          <w:color w:val="000000"/>
        </w:rPr>
        <w:tab/>
      </w:r>
      <w:r w:rsidRPr="007377EA">
        <w:rPr>
          <w:color w:val="FF0000"/>
          <w:u w:val="single"/>
        </w:rPr>
        <w:t>[blank]</w:t>
      </w:r>
      <w:r w:rsidRPr="007377EA">
        <w:rPr>
          <w:strike/>
          <w:color w:val="FF0000"/>
        </w:rPr>
        <w:t>[commitment and decommitment cost data] and Standing Balancing Data; and</w:t>
      </w:r>
    </w:p>
    <w:p w:rsidR="0044553D" w:rsidRPr="00A33F6B" w:rsidRDefault="0044553D">
      <w:pPr>
        <w:pStyle w:val="Block3"/>
        <w:ind w:left="2410" w:hanging="709"/>
        <w:rPr>
          <w:color w:val="000000"/>
        </w:rPr>
      </w:pPr>
      <w:bookmarkStart w:id="514" w:name="_DV_M1690"/>
      <w:bookmarkEnd w:id="514"/>
      <w:r w:rsidRPr="00A33F6B">
        <w:rPr>
          <w:color w:val="000000"/>
        </w:rPr>
        <w:t>iii.</w:t>
      </w:r>
      <w:r w:rsidRPr="00A33F6B">
        <w:rPr>
          <w:color w:val="000000"/>
        </w:rPr>
        <w:tab/>
        <w:t>Standing Data changes stemming from acceptance of an application under clause 6.6.9;</w:t>
      </w:r>
    </w:p>
    <w:p w:rsidR="0044553D" w:rsidRPr="00A33F6B" w:rsidRDefault="0044553D">
      <w:pPr>
        <w:pStyle w:val="Block2"/>
        <w:ind w:left="1701" w:firstLine="0"/>
        <w:rPr>
          <w:color w:val="000000"/>
        </w:rPr>
      </w:pPr>
      <w:bookmarkStart w:id="515" w:name="_DV_M1691"/>
      <w:bookmarkEnd w:id="515"/>
      <w:r w:rsidRPr="00A33F6B">
        <w:rPr>
          <w:color w:val="000000"/>
        </w:rPr>
        <w:t>with the exception that the previous Standing Data remains current for the purpose of settling the Trading Day that commences at the same time as that Scheduling Day; and</w:t>
      </w:r>
    </w:p>
    <w:p w:rsidR="0044553D" w:rsidRPr="00A33F6B" w:rsidRDefault="0044553D">
      <w:pPr>
        <w:pStyle w:val="Block2"/>
        <w:ind w:left="1701" w:hanging="708"/>
        <w:rPr>
          <w:color w:val="000000"/>
        </w:rPr>
      </w:pPr>
      <w:bookmarkStart w:id="516" w:name="_DV_M1692"/>
      <w:bookmarkEnd w:id="516"/>
      <w:r w:rsidRPr="00A33F6B">
        <w:rPr>
          <w:color w:val="000000"/>
        </w:rPr>
        <w:t>(b)</w:t>
      </w:r>
      <w:r w:rsidRPr="00A33F6B">
        <w:rPr>
          <w:color w:val="000000"/>
        </w:rPr>
        <w:tab/>
        <w:t>as soon as practicable in the case of any other revised Standing Data.</w:t>
      </w:r>
    </w:p>
    <w:p w:rsidR="0044553D" w:rsidRPr="00A33F6B" w:rsidRDefault="00CE0271">
      <w:pPr>
        <w:pStyle w:val="Level111"/>
        <w:ind w:left="993" w:hanging="993"/>
        <w:rPr>
          <w:color w:val="000000"/>
        </w:rPr>
      </w:pPr>
      <w:bookmarkStart w:id="517" w:name="_DV_M1693"/>
      <w:bookmarkEnd w:id="517"/>
      <w:r>
        <w:rPr>
          <w:color w:val="000000"/>
        </w:rPr>
        <w:t>2.34.15</w:t>
      </w:r>
      <w:r w:rsidR="00F24C79">
        <w:rPr>
          <w:color w:val="000000"/>
        </w:rPr>
        <w:t>.</w:t>
      </w:r>
      <w:r w:rsidR="0044553D" w:rsidRPr="00A33F6B">
        <w:rPr>
          <w:color w:val="000000"/>
        </w:rPr>
        <w:tab/>
        <w:t>System Management must commence using the Standing Data or revised Standing Data, as soon as it is received from the IMO.</w:t>
      </w:r>
    </w:p>
    <w:p w:rsidR="0044553D" w:rsidRPr="00A05174" w:rsidRDefault="00CE0271" w:rsidP="002A651F">
      <w:pPr>
        <w:pStyle w:val="Level111"/>
        <w:ind w:left="993" w:hanging="993"/>
        <w:rPr>
          <w:color w:val="000000"/>
        </w:rPr>
      </w:pPr>
      <w:bookmarkStart w:id="518" w:name="_DV_M1694"/>
      <w:bookmarkStart w:id="519" w:name="_DV_M1716"/>
      <w:bookmarkStart w:id="520" w:name="_DV_C1056"/>
      <w:bookmarkEnd w:id="518"/>
      <w:bookmarkEnd w:id="519"/>
      <w:r>
        <w:rPr>
          <w:rStyle w:val="DeltaViewInsertion"/>
          <w:color w:val="000000"/>
          <w:u w:val="none"/>
        </w:rPr>
        <w:t>2.36.6</w:t>
      </w:r>
      <w:r w:rsidR="00F24C79">
        <w:rPr>
          <w:rStyle w:val="DeltaViewInsertion"/>
          <w:color w:val="000000"/>
          <w:u w:val="none"/>
        </w:rPr>
        <w:t>.</w:t>
      </w:r>
      <w:r w:rsidR="0044553D" w:rsidRPr="00A05174">
        <w:rPr>
          <w:rStyle w:val="DeltaViewInsertion"/>
          <w:color w:val="000000"/>
          <w:u w:val="none"/>
        </w:rPr>
        <w:tab/>
        <w:t xml:space="preserve">The IMO may require </w:t>
      </w:r>
      <w:r w:rsidR="0044553D" w:rsidRPr="002A651F">
        <w:rPr>
          <w:rStyle w:val="DeltaViewInsertion"/>
          <w:strike/>
          <w:color w:val="FF0000"/>
          <w:u w:val="none"/>
        </w:rPr>
        <w:t xml:space="preserve">Market </w:t>
      </w:r>
      <w:r w:rsidR="0044553D" w:rsidRPr="002A651F">
        <w:rPr>
          <w:rStyle w:val="DeltaViewInsertion"/>
          <w:color w:val="FF0000"/>
          <w:u w:val="single"/>
        </w:rPr>
        <w:t>Rule</w:t>
      </w:r>
      <w:r w:rsidR="0044553D">
        <w:rPr>
          <w:rStyle w:val="DeltaViewInsertion"/>
          <w:color w:val="000000"/>
          <w:u w:val="none"/>
        </w:rPr>
        <w:t xml:space="preserve"> </w:t>
      </w:r>
      <w:r w:rsidR="0044553D" w:rsidRPr="00A05174">
        <w:rPr>
          <w:rStyle w:val="DeltaViewInsertion"/>
          <w:color w:val="000000"/>
          <w:u w:val="none"/>
        </w:rPr>
        <w:t>Participants to submit information to the IMO using  software systems that the IMO specifies, and may reject information submitted by another method.</w:t>
      </w:r>
      <w:bookmarkEnd w:id="520"/>
    </w:p>
    <w:p w:rsidR="0044553D" w:rsidRPr="00A33F6B" w:rsidRDefault="00CE0271">
      <w:pPr>
        <w:pStyle w:val="Level111"/>
        <w:ind w:left="993" w:hanging="993"/>
        <w:rPr>
          <w:color w:val="000000"/>
        </w:rPr>
      </w:pPr>
      <w:r>
        <w:rPr>
          <w:color w:val="000000"/>
        </w:rPr>
        <w:t>2.37.4</w:t>
      </w:r>
      <w:r w:rsidR="00F24C79">
        <w:rPr>
          <w:color w:val="000000"/>
        </w:rPr>
        <w:t>.</w:t>
      </w:r>
      <w:r w:rsidR="0044553D" w:rsidRPr="00A33F6B">
        <w:rPr>
          <w:color w:val="000000"/>
        </w:rPr>
        <w:tab/>
        <w:t>The Credit Limit for each Market Participant is the dollar amount determined by the IMO as being equal to the maximum net amount that the Market Participant is expected to owe the IMO over any 70 day period where this amount is not expected to be exceeded more than once in a 48 month period.  When determining the Credit Limit for a Market Participant the IMO must take into account:</w:t>
      </w:r>
    </w:p>
    <w:p w:rsidR="0044553D" w:rsidRPr="00A33F6B" w:rsidRDefault="0044553D">
      <w:pPr>
        <w:pStyle w:val="Block2"/>
        <w:ind w:left="1701" w:hanging="708"/>
        <w:rPr>
          <w:color w:val="000000"/>
        </w:rPr>
      </w:pPr>
      <w:bookmarkStart w:id="521" w:name="_DV_M1717"/>
      <w:bookmarkEnd w:id="521"/>
      <w:r w:rsidRPr="00A33F6B">
        <w:rPr>
          <w:color w:val="000000"/>
        </w:rPr>
        <w:t>(a)</w:t>
      </w:r>
      <w:r w:rsidRPr="00A33F6B">
        <w:rPr>
          <w:color w:val="000000"/>
        </w:rPr>
        <w:tab/>
        <w:t xml:space="preserve">the average level and volatility of the </w:t>
      </w:r>
      <w:r w:rsidRPr="00A33F6B">
        <w:rPr>
          <w:strike/>
          <w:color w:val="FF0000"/>
        </w:rPr>
        <w:t xml:space="preserve">MCAP </w:t>
      </w:r>
      <w:r w:rsidRPr="00A33F6B">
        <w:rPr>
          <w:color w:val="FF0000"/>
          <w:u w:val="single"/>
        </w:rPr>
        <w:t>Balancing Price</w:t>
      </w:r>
      <w:r w:rsidRPr="00A33F6B">
        <w:rPr>
          <w:color w:val="000000"/>
        </w:rPr>
        <w:t xml:space="preserve"> and the STEM Clearing Price for the previous 48 months, or such shorter time period as data is available for;</w:t>
      </w:r>
    </w:p>
    <w:p w:rsidR="0044553D" w:rsidRPr="00A33F6B" w:rsidRDefault="0044553D">
      <w:pPr>
        <w:pStyle w:val="Block2"/>
        <w:ind w:left="1701" w:hanging="708"/>
        <w:rPr>
          <w:color w:val="000000"/>
        </w:rPr>
      </w:pPr>
      <w:bookmarkStart w:id="522" w:name="_DV_M1718"/>
      <w:bookmarkEnd w:id="522"/>
      <w:r w:rsidRPr="00A33F6B">
        <w:rPr>
          <w:color w:val="000000"/>
        </w:rPr>
        <w:t>(b)</w:t>
      </w:r>
      <w:r w:rsidRPr="00A33F6B">
        <w:rPr>
          <w:color w:val="000000"/>
        </w:rPr>
        <w:tab/>
        <w:t>the metered quantity data for the Market Participant, or an estimate of their expected generation and consumption where no meter data is available;</w:t>
      </w:r>
    </w:p>
    <w:p w:rsidR="0044553D" w:rsidRPr="00A33F6B" w:rsidRDefault="0044553D">
      <w:pPr>
        <w:pStyle w:val="Block2"/>
        <w:ind w:left="1701" w:hanging="708"/>
        <w:rPr>
          <w:color w:val="000000"/>
        </w:rPr>
      </w:pPr>
      <w:bookmarkStart w:id="523" w:name="_DV_M1719"/>
      <w:bookmarkEnd w:id="523"/>
      <w:r w:rsidRPr="00A33F6B">
        <w:rPr>
          <w:color w:val="000000"/>
        </w:rPr>
        <w:t>(c)</w:t>
      </w:r>
      <w:r w:rsidRPr="00A33F6B">
        <w:rPr>
          <w:color w:val="000000"/>
        </w:rPr>
        <w:tab/>
        <w:t xml:space="preserve">the correlation between the metered amounts of electricity and </w:t>
      </w:r>
      <w:r w:rsidRPr="00A33F6B">
        <w:rPr>
          <w:strike/>
          <w:color w:val="FF0000"/>
        </w:rPr>
        <w:t>MCAP</w:t>
      </w:r>
      <w:r w:rsidRPr="00A33F6B">
        <w:rPr>
          <w:color w:val="FF0000"/>
          <w:u w:val="single"/>
        </w:rPr>
        <w:t>Balancing Price</w:t>
      </w:r>
      <w:r w:rsidRPr="00A33F6B">
        <w:rPr>
          <w:color w:val="000000"/>
        </w:rPr>
        <w:t>;</w:t>
      </w:r>
    </w:p>
    <w:p w:rsidR="0044553D" w:rsidRPr="00A33F6B" w:rsidRDefault="0044553D">
      <w:pPr>
        <w:pStyle w:val="Block2"/>
        <w:ind w:left="1701" w:hanging="708"/>
        <w:rPr>
          <w:color w:val="000000"/>
        </w:rPr>
      </w:pPr>
      <w:bookmarkStart w:id="524" w:name="_DV_M1720"/>
      <w:bookmarkEnd w:id="524"/>
      <w:r w:rsidRPr="00A33F6B">
        <w:rPr>
          <w:color w:val="000000"/>
        </w:rPr>
        <w:t>(d)</w:t>
      </w:r>
      <w:r w:rsidRPr="00A33F6B">
        <w:rPr>
          <w:color w:val="000000"/>
        </w:rPr>
        <w:tab/>
        <w:t>the length of the settlement cycle and the process set out in clauses 9.23, 9.24 and 2.32;</w:t>
      </w:r>
    </w:p>
    <w:p w:rsidR="0044553D" w:rsidRPr="00A33F6B" w:rsidRDefault="0044553D">
      <w:pPr>
        <w:pStyle w:val="Block2"/>
        <w:ind w:left="1701" w:hanging="708"/>
        <w:rPr>
          <w:color w:val="000000"/>
        </w:rPr>
      </w:pPr>
      <w:bookmarkStart w:id="525" w:name="_DV_M1721"/>
      <w:bookmarkEnd w:id="525"/>
      <w:r w:rsidRPr="00A33F6B">
        <w:rPr>
          <w:color w:val="000000"/>
        </w:rPr>
        <w:t>(e)</w:t>
      </w:r>
      <w:r w:rsidRPr="00A33F6B">
        <w:rPr>
          <w:color w:val="000000"/>
        </w:rPr>
        <w:tab/>
        <w:t>a reduction in the Credit Limit reflecting applicable bilateral contract purchase quantities, where these quantities are the historical bilateral contract submissions, or an estimate of the Market Participant’s  expected bilateral contract levels where no historical bilateral contract submission data is available;</w:t>
      </w:r>
    </w:p>
    <w:p w:rsidR="0044553D" w:rsidRPr="00A33F6B" w:rsidRDefault="0044553D">
      <w:pPr>
        <w:pStyle w:val="Block2"/>
        <w:ind w:left="1701" w:hanging="708"/>
        <w:rPr>
          <w:color w:val="000000"/>
        </w:rPr>
      </w:pPr>
      <w:bookmarkStart w:id="526" w:name="_DV_M1722"/>
      <w:bookmarkEnd w:id="526"/>
      <w:r w:rsidRPr="00A33F6B">
        <w:rPr>
          <w:color w:val="000000"/>
        </w:rPr>
        <w:t>(f)</w:t>
      </w:r>
      <w:r w:rsidRPr="00A33F6B">
        <w:rPr>
          <w:color w:val="000000"/>
        </w:rPr>
        <w:tab/>
        <w:t>the historical STEM sales and purchases, or an estimate of the Market Participant’s expected STEM sales and purchases where no historical STEM sale and purchase data is available;</w:t>
      </w:r>
    </w:p>
    <w:p w:rsidR="0044553D" w:rsidRPr="00A33F6B" w:rsidRDefault="0044553D">
      <w:pPr>
        <w:pStyle w:val="Block2"/>
        <w:ind w:left="1701" w:hanging="708"/>
        <w:rPr>
          <w:color w:val="000000"/>
        </w:rPr>
      </w:pPr>
      <w:bookmarkStart w:id="527" w:name="_DV_M1723"/>
      <w:bookmarkEnd w:id="527"/>
      <w:r w:rsidRPr="00A33F6B">
        <w:rPr>
          <w:color w:val="000000"/>
        </w:rPr>
        <w:t>(g)</w:t>
      </w:r>
      <w:r w:rsidRPr="00A33F6B">
        <w:rPr>
          <w:color w:val="000000"/>
        </w:rPr>
        <w:tab/>
        <w:t>the expected level of ancillary service payments;</w:t>
      </w:r>
    </w:p>
    <w:p w:rsidR="0044553D" w:rsidRPr="00A33F6B" w:rsidRDefault="0044553D">
      <w:pPr>
        <w:pStyle w:val="Block2"/>
        <w:ind w:left="1701" w:hanging="708"/>
        <w:rPr>
          <w:color w:val="000000"/>
        </w:rPr>
      </w:pPr>
      <w:bookmarkStart w:id="528" w:name="_DV_M1724"/>
      <w:bookmarkEnd w:id="528"/>
      <w:r w:rsidRPr="00A33F6B">
        <w:rPr>
          <w:color w:val="000000"/>
        </w:rPr>
        <w:t>(h)</w:t>
      </w:r>
      <w:r w:rsidRPr="00A33F6B">
        <w:rPr>
          <w:color w:val="000000"/>
        </w:rPr>
        <w:tab/>
        <w:t xml:space="preserve">the statistical distribution of the accrued amounts that may be owed to the IMO; </w:t>
      </w:r>
    </w:p>
    <w:p w:rsidR="0044553D" w:rsidRPr="00A33F6B" w:rsidRDefault="0044553D">
      <w:pPr>
        <w:pStyle w:val="Block2"/>
        <w:ind w:left="1701" w:hanging="708"/>
        <w:rPr>
          <w:color w:val="000000"/>
        </w:rPr>
      </w:pPr>
      <w:bookmarkStart w:id="529" w:name="_DV_M1725"/>
      <w:bookmarkEnd w:id="529"/>
      <w:r w:rsidRPr="00A33F6B">
        <w:rPr>
          <w:color w:val="000000"/>
        </w:rPr>
        <w:t>(i)</w:t>
      </w:r>
      <w:r w:rsidRPr="00A33F6B">
        <w:rPr>
          <w:color w:val="000000"/>
        </w:rPr>
        <w:tab/>
        <w:t>the degree of confidence that the Credit Limit will be large enough to meet large defaults; and</w:t>
      </w:r>
    </w:p>
    <w:p w:rsidR="0044553D" w:rsidRPr="00A33F6B" w:rsidRDefault="0044553D">
      <w:pPr>
        <w:pStyle w:val="Block2"/>
        <w:ind w:left="1701" w:hanging="708"/>
        <w:rPr>
          <w:color w:val="000000"/>
        </w:rPr>
      </w:pPr>
      <w:bookmarkStart w:id="530" w:name="_DV_M1726"/>
      <w:bookmarkEnd w:id="530"/>
      <w:r w:rsidRPr="00A33F6B">
        <w:rPr>
          <w:color w:val="000000"/>
        </w:rPr>
        <w:t>(j)</w:t>
      </w:r>
      <w:r w:rsidRPr="00A33F6B">
        <w:rPr>
          <w:color w:val="000000"/>
        </w:rPr>
        <w:tab/>
        <w:t>any past breach of the Regulations or these Market Rules by, the Market Participant or a related entity of the Market Participant.</w:t>
      </w:r>
    </w:p>
    <w:p w:rsidR="0044553D" w:rsidRPr="00A33F6B" w:rsidRDefault="0044553D">
      <w:pPr>
        <w:pStyle w:val="Level111"/>
        <w:ind w:left="993" w:hanging="993"/>
        <w:rPr>
          <w:color w:val="000000"/>
        </w:rPr>
        <w:sectPr w:rsidR="0044553D" w:rsidRPr="00A33F6B" w:rsidSect="00816E2D">
          <w:headerReference w:type="default" r:id="rId12"/>
          <w:footerReference w:type="default" r:id="rId13"/>
          <w:pgSz w:w="11906" w:h="16838" w:code="9"/>
          <w:pgMar w:top="1440" w:right="1440" w:bottom="1888" w:left="1440" w:header="709" w:footer="709" w:gutter="0"/>
          <w:paperSrc w:first="260" w:other="260"/>
          <w:cols w:space="708"/>
          <w:rtlGutter/>
        </w:sectPr>
      </w:pPr>
      <w:bookmarkStart w:id="531" w:name="_DV_M1727"/>
      <w:bookmarkEnd w:id="531"/>
    </w:p>
    <w:p w:rsidR="00365359" w:rsidRPr="001E591F" w:rsidRDefault="001E591F" w:rsidP="00365359">
      <w:pPr>
        <w:pStyle w:val="Level111"/>
        <w:numPr>
          <w:ins w:id="532" w:author="Simon Adams" w:date="2011-07-21T19:32:00Z"/>
        </w:numPr>
        <w:ind w:left="993" w:hanging="993"/>
        <w:rPr>
          <w:ins w:id="533" w:author="Simon Adams" w:date="2011-07-21T19:32:00Z"/>
          <w:color w:val="000000"/>
        </w:rPr>
      </w:pPr>
      <w:bookmarkStart w:id="534" w:name="_DV_M1805"/>
      <w:bookmarkStart w:id="535" w:name="_DV_M2360"/>
      <w:bookmarkEnd w:id="534"/>
      <w:bookmarkEnd w:id="535"/>
      <w:commentRangeStart w:id="536"/>
      <w:r w:rsidRPr="001E591F">
        <w:rPr>
          <w:color w:val="000000"/>
        </w:rPr>
        <w:t>3.11.7A</w:t>
      </w:r>
      <w:commentRangeEnd w:id="536"/>
      <w:r w:rsidRPr="001E591F">
        <w:rPr>
          <w:color w:val="000000"/>
        </w:rPr>
        <w:commentReference w:id="536"/>
      </w:r>
      <w:r w:rsidRPr="001E591F">
        <w:rPr>
          <w:color w:val="000000"/>
        </w:rPr>
        <w:t xml:space="preserve">. </w:t>
      </w:r>
      <w:r w:rsidR="00C34493">
        <w:rPr>
          <w:color w:val="000000"/>
        </w:rPr>
        <w:tab/>
      </w:r>
      <w:del w:id="537" w:author="Simon Adams" w:date="2011-07-21T19:31:00Z">
        <w:r w:rsidR="00B45774" w:rsidDel="00365359">
          <w:rPr>
            <w:color w:val="000000"/>
          </w:rPr>
          <w:delText xml:space="preserve">The Electricity Generation Corporation </w:delText>
        </w:r>
      </w:del>
      <w:ins w:id="538" w:author="Simon Adams" w:date="2011-07-21T19:31:00Z">
        <w:r w:rsidR="00365359">
          <w:rPr>
            <w:color w:val="000000"/>
          </w:rPr>
          <w:t xml:space="preserve">Verve Energy </w:t>
        </w:r>
      </w:ins>
      <w:r w:rsidRPr="001E591F">
        <w:rPr>
          <w:color w:val="000000"/>
        </w:rPr>
        <w:t>must make its capacity to provide Ancillary</w:t>
      </w:r>
      <w:r>
        <w:rPr>
          <w:color w:val="000000"/>
        </w:rPr>
        <w:t xml:space="preserve"> </w:t>
      </w:r>
      <w:r w:rsidRPr="001E591F">
        <w:rPr>
          <w:color w:val="000000"/>
        </w:rPr>
        <w:t xml:space="preserve">Services from its </w:t>
      </w:r>
      <w:del w:id="539" w:author="Simon Adams" w:date="2011-07-21T19:32:00Z">
        <w:r w:rsidRPr="001E591F" w:rsidDel="00365359">
          <w:rPr>
            <w:color w:val="000000"/>
          </w:rPr>
          <w:delText>f</w:delText>
        </w:r>
      </w:del>
      <w:ins w:id="540" w:author="Simon Adams" w:date="2011-07-21T19:32:00Z">
        <w:r w:rsidR="00365359">
          <w:rPr>
            <w:color w:val="000000"/>
          </w:rPr>
          <w:t>F</w:t>
        </w:r>
      </w:ins>
      <w:r w:rsidRPr="001E591F">
        <w:rPr>
          <w:color w:val="000000"/>
        </w:rPr>
        <w:t xml:space="preserve">acilities </w:t>
      </w:r>
      <w:r w:rsidR="00822CB6">
        <w:rPr>
          <w:color w:val="000000"/>
        </w:rPr>
        <w:t xml:space="preserve">in the </w:t>
      </w:r>
      <w:ins w:id="541" w:author="Simon Adams" w:date="2011-07-21T19:32:00Z">
        <w:r w:rsidR="00365359">
          <w:rPr>
            <w:color w:val="000000"/>
          </w:rPr>
          <w:t>Verve Energy</w:t>
        </w:r>
        <w:r w:rsidR="00365359" w:rsidRPr="001E591F">
          <w:rPr>
            <w:color w:val="000000"/>
          </w:rPr>
          <w:t xml:space="preserve"> Balancing Portfolio </w:t>
        </w:r>
      </w:ins>
      <w:r w:rsidRPr="001E591F">
        <w:rPr>
          <w:color w:val="000000"/>
        </w:rPr>
        <w:t>available to System Management to a standard sufficient to enable System Management to meet its obligations in accordance</w:t>
      </w:r>
      <w:r>
        <w:rPr>
          <w:color w:val="000000"/>
        </w:rPr>
        <w:t xml:space="preserve"> </w:t>
      </w:r>
      <w:r w:rsidRPr="001E591F">
        <w:rPr>
          <w:color w:val="000000"/>
        </w:rPr>
        <w:t xml:space="preserve">with these Market Rules. </w:t>
      </w:r>
      <w:ins w:id="542" w:author="Simon Adams" w:date="2011-07-21T19:32:00Z">
        <w:r w:rsidR="00365359" w:rsidRPr="001E591F">
          <w:rPr>
            <w:color w:val="000000"/>
          </w:rPr>
          <w:t>Nothing in this clause prevents System Management and Verve Energy entering into an Ancillary Service Contract in respect of a Stand Alone Facility.</w:t>
        </w:r>
      </w:ins>
    </w:p>
    <w:p w:rsidR="001E591F" w:rsidRPr="001E591F" w:rsidRDefault="001E591F" w:rsidP="001E591F">
      <w:pPr>
        <w:pStyle w:val="Level111"/>
        <w:ind w:left="993" w:hanging="993"/>
        <w:rPr>
          <w:color w:val="000000"/>
        </w:rPr>
      </w:pPr>
    </w:p>
    <w:p w:rsidR="0044553D" w:rsidRPr="00A33F6B" w:rsidRDefault="00CE0271">
      <w:pPr>
        <w:pStyle w:val="Level111"/>
        <w:ind w:left="993" w:hanging="993"/>
        <w:rPr>
          <w:color w:val="000000"/>
        </w:rPr>
      </w:pPr>
      <w:r>
        <w:rPr>
          <w:color w:val="000000"/>
        </w:rPr>
        <w:t>3.21A.13</w:t>
      </w:r>
      <w:r w:rsidR="00F24C79">
        <w:rPr>
          <w:color w:val="000000"/>
        </w:rPr>
        <w:t>.</w:t>
      </w:r>
      <w:r w:rsidR="0044553D" w:rsidRPr="00A33F6B">
        <w:rPr>
          <w:color w:val="000000"/>
        </w:rPr>
        <w:tab/>
      </w:r>
      <w:r w:rsidR="000D2BDB" w:rsidRPr="000D2BDB">
        <w:rPr>
          <w:color w:val="FF0000"/>
          <w:u w:val="single"/>
        </w:rPr>
        <w:t>[Blank]</w:t>
      </w:r>
      <w:r w:rsidR="0044553D" w:rsidRPr="00A33F6B">
        <w:rPr>
          <w:strike/>
          <w:color w:val="FF0000"/>
        </w:rPr>
        <w:t>If a Market Participant conducting a  Commissioning Test cannot conform to the test plan approved by System Management then it must inform System Management as soon as practicable.</w:t>
      </w:r>
    </w:p>
    <w:p w:rsidR="0044553D" w:rsidRPr="00A33F6B" w:rsidRDefault="0044553D">
      <w:pPr>
        <w:pStyle w:val="Block2"/>
        <w:ind w:left="1701" w:hanging="708"/>
        <w:rPr>
          <w:color w:val="000000"/>
        </w:rPr>
      </w:pPr>
      <w:bookmarkStart w:id="543" w:name="_DV_M2361"/>
      <w:bookmarkEnd w:id="543"/>
    </w:p>
    <w:p w:rsidR="0044553D" w:rsidRPr="00A33F6B" w:rsidRDefault="0044553D">
      <w:pPr>
        <w:rPr>
          <w:color w:val="000000"/>
        </w:rPr>
      </w:pPr>
      <w:bookmarkStart w:id="544" w:name="_DV_M2399"/>
      <w:bookmarkEnd w:id="544"/>
    </w:p>
    <w:p w:rsidR="0044553D" w:rsidRPr="00A33F6B" w:rsidRDefault="0044553D">
      <w:pPr>
        <w:pStyle w:val="Block1"/>
        <w:rPr>
          <w:rFonts w:ascii="Times New Roman" w:hAnsi="Times New Roman" w:cs="Times New Roman"/>
          <w:color w:val="000000"/>
          <w:sz w:val="24"/>
          <w:szCs w:val="24"/>
          <w:lang w:val="en-GB"/>
        </w:rPr>
        <w:sectPr w:rsidR="0044553D" w:rsidRPr="00A33F6B">
          <w:headerReference w:type="default" r:id="rId15"/>
          <w:footerReference w:type="default" r:id="rId16"/>
          <w:pgSz w:w="11906" w:h="16838" w:code="9"/>
          <w:pgMar w:top="1440" w:right="1440" w:bottom="1888" w:left="1440" w:header="709" w:footer="709" w:gutter="0"/>
          <w:paperSrc w:first="260" w:other="260"/>
          <w:cols w:space="708"/>
        </w:sectPr>
      </w:pPr>
    </w:p>
    <w:p w:rsidR="0044553D" w:rsidRPr="00A33F6B" w:rsidRDefault="00CE0271">
      <w:pPr>
        <w:pStyle w:val="LevCTitle"/>
        <w:ind w:left="993" w:hanging="993"/>
        <w:rPr>
          <w:color w:val="000000"/>
        </w:rPr>
      </w:pPr>
      <w:bookmarkStart w:id="545" w:name="_DV_M2409"/>
      <w:bookmarkStart w:id="546" w:name="_DV_M2738"/>
      <w:bookmarkStart w:id="547" w:name="_Toc136232229"/>
      <w:bookmarkStart w:id="548" w:name="_Toc139100867"/>
      <w:bookmarkEnd w:id="545"/>
      <w:bookmarkEnd w:id="546"/>
      <w:r>
        <w:rPr>
          <w:color w:val="000000"/>
        </w:rPr>
        <w:t>4.10</w:t>
      </w:r>
      <w:r w:rsidR="00F24C79">
        <w:rPr>
          <w:color w:val="000000"/>
        </w:rPr>
        <w:t>.</w:t>
      </w:r>
      <w:r w:rsidR="0044553D" w:rsidRPr="00A33F6B">
        <w:rPr>
          <w:color w:val="000000"/>
        </w:rPr>
        <w:tab/>
        <w:t>Information Required for the Certification of Reserve Capacity</w:t>
      </w:r>
      <w:bookmarkEnd w:id="547"/>
      <w:bookmarkEnd w:id="548"/>
    </w:p>
    <w:p w:rsidR="0044553D" w:rsidRPr="00A33F6B" w:rsidRDefault="0044553D">
      <w:pPr>
        <w:pStyle w:val="Level111"/>
        <w:ind w:left="993" w:hanging="993"/>
        <w:rPr>
          <w:color w:val="000000"/>
        </w:rPr>
      </w:pPr>
      <w:bookmarkStart w:id="549" w:name="_DV_M2739"/>
      <w:bookmarkEnd w:id="549"/>
      <w:r w:rsidRPr="00A33F6B">
        <w:rPr>
          <w:color w:val="000000"/>
        </w:rPr>
        <w:t>4.10.1</w:t>
      </w:r>
      <w:r w:rsidR="00F24C79">
        <w:rPr>
          <w:color w:val="000000"/>
        </w:rPr>
        <w:t>.</w:t>
      </w:r>
      <w:r w:rsidRPr="00A33F6B">
        <w:rPr>
          <w:rStyle w:val="FootnoteReference"/>
          <w:color w:val="000000"/>
        </w:rPr>
        <w:footnoteReference w:id="1"/>
      </w:r>
      <w:r w:rsidRPr="00A33F6B">
        <w:rPr>
          <w:color w:val="000000"/>
        </w:rPr>
        <w:tab/>
      </w:r>
      <w:r w:rsidRPr="00A33F6B">
        <w:rPr>
          <w:strike/>
          <w:color w:val="000000"/>
        </w:rPr>
        <w:t>The</w:t>
      </w:r>
      <w:r w:rsidRPr="00A33F6B">
        <w:rPr>
          <w:color w:val="000000"/>
          <w:u w:val="single"/>
        </w:rPr>
        <w:t xml:space="preserve"> </w:t>
      </w:r>
      <w:r w:rsidRPr="003C4775">
        <w:rPr>
          <w:color w:val="000000"/>
        </w:rPr>
        <w:t>Each Market Participant must ensure that</w:t>
      </w:r>
      <w:r w:rsidRPr="00A33F6B">
        <w:rPr>
          <w:color w:val="000000"/>
        </w:rPr>
        <w:t xml:space="preserve"> information </w:t>
      </w:r>
      <w:r w:rsidRPr="00A33F6B">
        <w:rPr>
          <w:strike/>
          <w:color w:val="000000"/>
        </w:rPr>
        <w:t>to be</w:t>
      </w:r>
      <w:r w:rsidRPr="00A33F6B">
        <w:rPr>
          <w:color w:val="000000"/>
        </w:rPr>
        <w:t xml:space="preserve"> submitted </w:t>
      </w:r>
      <w:r w:rsidRPr="003C4775">
        <w:rPr>
          <w:color w:val="000000"/>
        </w:rPr>
        <w:t>to the IMO</w:t>
      </w:r>
      <w:r w:rsidRPr="00A33F6B">
        <w:rPr>
          <w:color w:val="000000"/>
        </w:rPr>
        <w:t xml:space="preserve"> with an application for certification of Reserve Capacity </w:t>
      </w:r>
      <w:r w:rsidRPr="00A33F6B">
        <w:rPr>
          <w:strike/>
          <w:color w:val="000000"/>
        </w:rPr>
        <w:t>must</w:t>
      </w:r>
      <w:r w:rsidRPr="00A33F6B">
        <w:rPr>
          <w:color w:val="000000"/>
        </w:rPr>
        <w:t xml:space="preserve"> pertain</w:t>
      </w:r>
      <w:r w:rsidRPr="00A33F6B">
        <w:rPr>
          <w:color w:val="000000"/>
          <w:u w:val="single"/>
        </w:rPr>
        <w:t>s</w:t>
      </w:r>
      <w:r w:rsidRPr="00A33F6B">
        <w:rPr>
          <w:color w:val="000000"/>
        </w:rPr>
        <w:t xml:space="preserve"> to the Reserve Capacity Cycle to which the certification relates, </w:t>
      </w:r>
      <w:r w:rsidRPr="00A33F6B">
        <w:rPr>
          <w:strike/>
          <w:color w:val="000000"/>
        </w:rPr>
        <w:t>must be</w:t>
      </w:r>
      <w:r w:rsidRPr="00A33F6B">
        <w:rPr>
          <w:color w:val="000000"/>
        </w:rPr>
        <w:t xml:space="preserve"> </w:t>
      </w:r>
      <w:r w:rsidRPr="003C4775">
        <w:rPr>
          <w:color w:val="000000"/>
        </w:rPr>
        <w:t xml:space="preserve">is </w:t>
      </w:r>
      <w:r w:rsidRPr="00A33F6B">
        <w:rPr>
          <w:color w:val="000000"/>
        </w:rPr>
        <w:t xml:space="preserve">supported by documented evidence and </w:t>
      </w:r>
      <w:r w:rsidRPr="00A33F6B">
        <w:rPr>
          <w:strike/>
          <w:color w:val="000000"/>
        </w:rPr>
        <w:t>must</w:t>
      </w:r>
      <w:r w:rsidRPr="00A33F6B">
        <w:rPr>
          <w:color w:val="000000"/>
        </w:rPr>
        <w:t xml:space="preserve"> include</w:t>
      </w:r>
      <w:r w:rsidRPr="00A33F6B">
        <w:rPr>
          <w:color w:val="000000"/>
          <w:u w:val="single"/>
        </w:rPr>
        <w:t>s</w:t>
      </w:r>
      <w:r w:rsidRPr="00A33F6B">
        <w:rPr>
          <w:color w:val="000000"/>
        </w:rPr>
        <w:t>, where applicable, the following information:</w:t>
      </w:r>
    </w:p>
    <w:p w:rsidR="0044553D" w:rsidRPr="00A33F6B" w:rsidRDefault="0044553D">
      <w:pPr>
        <w:pStyle w:val="Block2"/>
        <w:ind w:left="1701" w:hanging="708"/>
        <w:rPr>
          <w:color w:val="000000"/>
        </w:rPr>
      </w:pPr>
      <w:bookmarkStart w:id="550" w:name="_DV_M2740"/>
      <w:bookmarkEnd w:id="550"/>
      <w:r w:rsidRPr="00A33F6B">
        <w:rPr>
          <w:color w:val="000000"/>
        </w:rPr>
        <w:t>(a)</w:t>
      </w:r>
      <w:r w:rsidRPr="00A33F6B">
        <w:rPr>
          <w:color w:val="000000"/>
        </w:rPr>
        <w:tab/>
        <w:t>the identity of the Facility;</w:t>
      </w:r>
    </w:p>
    <w:p w:rsidR="0044553D" w:rsidRPr="00A33F6B" w:rsidRDefault="0044553D">
      <w:pPr>
        <w:pStyle w:val="Block2"/>
        <w:ind w:left="1701" w:hanging="708"/>
        <w:rPr>
          <w:color w:val="000000"/>
        </w:rPr>
      </w:pPr>
      <w:bookmarkStart w:id="551" w:name="_DV_M2741"/>
      <w:bookmarkEnd w:id="551"/>
      <w:r w:rsidRPr="00A33F6B">
        <w:rPr>
          <w:color w:val="000000"/>
        </w:rPr>
        <w:t>(b)</w:t>
      </w:r>
      <w:r w:rsidRPr="00A33F6B">
        <w:rPr>
          <w:color w:val="000000"/>
        </w:rPr>
        <w:tab/>
        <w:t>the Reserve Capacity Cycle to which the application relates;</w:t>
      </w:r>
    </w:p>
    <w:p w:rsidR="0044553D" w:rsidRPr="00A33F6B" w:rsidRDefault="0044553D">
      <w:pPr>
        <w:pStyle w:val="Block2"/>
        <w:ind w:left="1701" w:hanging="708"/>
        <w:rPr>
          <w:color w:val="000000"/>
        </w:rPr>
      </w:pPr>
      <w:bookmarkStart w:id="552" w:name="_DV_M2742"/>
      <w:bookmarkEnd w:id="552"/>
      <w:r w:rsidRPr="00A33F6B">
        <w:rPr>
          <w:color w:val="000000"/>
        </w:rPr>
        <w:t>(c)</w:t>
      </w:r>
      <w:r w:rsidRPr="00A33F6B">
        <w:rPr>
          <w:color w:val="000000"/>
        </w:rPr>
        <w:tab/>
        <w:t xml:space="preserve">if the Facility, or part of the facility, is yet to enter service: </w:t>
      </w:r>
    </w:p>
    <w:p w:rsidR="0044553D" w:rsidRPr="00A33F6B" w:rsidRDefault="0044553D">
      <w:pPr>
        <w:pStyle w:val="Block3"/>
        <w:ind w:left="2410" w:hanging="709"/>
        <w:rPr>
          <w:color w:val="000000"/>
        </w:rPr>
      </w:pPr>
      <w:bookmarkStart w:id="553" w:name="_DV_M2743"/>
      <w:bookmarkEnd w:id="553"/>
      <w:r w:rsidRPr="00A33F6B">
        <w:rPr>
          <w:color w:val="000000"/>
        </w:rPr>
        <w:t>i.</w:t>
      </w:r>
      <w:r w:rsidRPr="00A33F6B">
        <w:rPr>
          <w:color w:val="000000"/>
        </w:rPr>
        <w:tab/>
        <w:t>with the exception of applications for Conditional Certified Reserve Capacity, a letter from the relevant Network Operator indicating that it has made an Access Offer in respect of the Facility and that the Facility will be entitled to have access from a specified date occurring prior to the date specified in clause 4.10.1(c)(iii)(7);</w:t>
      </w:r>
    </w:p>
    <w:p w:rsidR="0044553D" w:rsidRPr="00A33F6B" w:rsidRDefault="0044553D">
      <w:pPr>
        <w:pStyle w:val="Block3"/>
        <w:ind w:left="2410" w:hanging="709"/>
        <w:rPr>
          <w:color w:val="000000"/>
        </w:rPr>
      </w:pPr>
      <w:bookmarkStart w:id="554" w:name="_DV_M2744"/>
      <w:bookmarkEnd w:id="554"/>
      <w:r w:rsidRPr="00A33F6B">
        <w:rPr>
          <w:color w:val="000000"/>
        </w:rPr>
        <w:t>ii.</w:t>
      </w:r>
      <w:r w:rsidRPr="00A33F6B">
        <w:rPr>
          <w:color w:val="000000"/>
        </w:rPr>
        <w:tab/>
        <w:t>with the exception of applications for Conditional Certified Reserve Capacity, evidence that any necessary Environmental Approvals have been granted or evidence supporting the Market Participant’s expectation that any necessary Environmental Approvals will be granted in time to have the Facility meet its Reserve Capacity Obligations by the date specified in clause 4.10.1(c)(iii)(7);</w:t>
      </w:r>
    </w:p>
    <w:p w:rsidR="0044553D" w:rsidRPr="00A33F6B" w:rsidRDefault="0044553D" w:rsidP="00AB199B">
      <w:pPr>
        <w:pStyle w:val="Block3"/>
        <w:ind w:left="2410" w:hanging="709"/>
        <w:rPr>
          <w:color w:val="000000"/>
        </w:rPr>
      </w:pPr>
      <w:bookmarkStart w:id="555" w:name="_DV_M2745"/>
      <w:bookmarkEnd w:id="555"/>
      <w:r w:rsidRPr="00A33F6B">
        <w:rPr>
          <w:color w:val="000000"/>
        </w:rPr>
        <w:t>iii.</w:t>
      </w:r>
      <w:r w:rsidRPr="00A33F6B">
        <w:rPr>
          <w:color w:val="000000"/>
        </w:rPr>
        <w:tab/>
        <w:t xml:space="preserve">the Key Project Dates occurring after the date the request is submitted </w:t>
      </w:r>
      <w:r w:rsidRPr="00A33F6B">
        <w:rPr>
          <w:strike/>
          <w:color w:val="000000"/>
        </w:rPr>
        <w:t>to the IMO</w:t>
      </w:r>
      <w:r w:rsidRPr="00A33F6B">
        <w:rPr>
          <w:color w:val="000000"/>
        </w:rPr>
        <w:t xml:space="preserve">, including, </w:t>
      </w:r>
      <w:r w:rsidRPr="00A33F6B">
        <w:rPr>
          <w:strike/>
          <w:color w:val="000000"/>
        </w:rPr>
        <w:t>as</w:t>
      </w:r>
      <w:r w:rsidRPr="00A33F6B">
        <w:rPr>
          <w:color w:val="000000"/>
        </w:rPr>
        <w:t xml:space="preserve"> </w:t>
      </w:r>
      <w:r w:rsidRPr="00A33F6B">
        <w:rPr>
          <w:color w:val="000000"/>
          <w:u w:val="single"/>
        </w:rPr>
        <w:t>if</w:t>
      </w:r>
      <w:r w:rsidRPr="00A33F6B">
        <w:rPr>
          <w:color w:val="000000"/>
        </w:rPr>
        <w:t xml:space="preserve"> applicable, but not limited to:</w:t>
      </w:r>
    </w:p>
    <w:p w:rsidR="0044553D" w:rsidRPr="00A33F6B" w:rsidRDefault="0044553D" w:rsidP="00AB199B">
      <w:pPr>
        <w:pStyle w:val="StyleBlock4Left15Hanging05"/>
        <w:ind w:left="3119" w:hanging="709"/>
        <w:rPr>
          <w:color w:val="000000"/>
        </w:rPr>
      </w:pPr>
      <w:r w:rsidRPr="00A33F6B">
        <w:rPr>
          <w:color w:val="000000"/>
        </w:rPr>
        <w:t>1.</w:t>
      </w:r>
      <w:r w:rsidRPr="00A33F6B">
        <w:rPr>
          <w:color w:val="000000"/>
        </w:rPr>
        <w:tab/>
        <w:t xml:space="preserve">when all approvals will be finalised or, in the case of Interruptible Loads and </w:t>
      </w:r>
      <w:r w:rsidRPr="00A33F6B">
        <w:rPr>
          <w:strike/>
          <w:color w:val="000000"/>
        </w:rPr>
        <w:t>Curtailable Loads</w:t>
      </w:r>
      <w:r w:rsidRPr="00A33F6B">
        <w:rPr>
          <w:color w:val="000000"/>
        </w:rPr>
        <w:t xml:space="preserve"> </w:t>
      </w:r>
      <w:r w:rsidRPr="003C4775">
        <w:rPr>
          <w:color w:val="000000"/>
        </w:rPr>
        <w:t>Demand Side Programmes</w:t>
      </w:r>
      <w:r w:rsidRPr="00A33F6B">
        <w:rPr>
          <w:color w:val="000000"/>
          <w:u w:val="single"/>
        </w:rPr>
        <w:t xml:space="preserve"> </w:t>
      </w:r>
      <w:r w:rsidRPr="00A33F6B">
        <w:rPr>
          <w:color w:val="000000"/>
        </w:rPr>
        <w:t>all required contracts will be in place;</w:t>
      </w:r>
    </w:p>
    <w:p w:rsidR="0044553D" w:rsidRPr="00A33F6B" w:rsidRDefault="0044553D">
      <w:pPr>
        <w:pStyle w:val="StyleBlock4Left15Hanging05"/>
        <w:ind w:left="3119" w:hanging="709"/>
        <w:rPr>
          <w:color w:val="000000"/>
        </w:rPr>
      </w:pPr>
      <w:bookmarkStart w:id="556" w:name="_DV_M2747"/>
      <w:bookmarkEnd w:id="556"/>
      <w:r w:rsidRPr="00A33F6B">
        <w:rPr>
          <w:color w:val="000000"/>
        </w:rPr>
        <w:t>2.</w:t>
      </w:r>
      <w:r w:rsidRPr="00A33F6B">
        <w:rPr>
          <w:color w:val="000000"/>
        </w:rPr>
        <w:tab/>
        <w:t>when financing will be finalised;</w:t>
      </w:r>
    </w:p>
    <w:p w:rsidR="0044553D" w:rsidRPr="00A33F6B" w:rsidRDefault="0044553D">
      <w:pPr>
        <w:pStyle w:val="StyleBlock4Left15Hanging05"/>
        <w:ind w:left="3119" w:hanging="709"/>
        <w:rPr>
          <w:color w:val="000000"/>
        </w:rPr>
      </w:pPr>
      <w:bookmarkStart w:id="557" w:name="_DV_M2748"/>
      <w:bookmarkEnd w:id="557"/>
      <w:r w:rsidRPr="00A33F6B">
        <w:rPr>
          <w:color w:val="000000"/>
        </w:rPr>
        <w:t>3.</w:t>
      </w:r>
      <w:r w:rsidRPr="00A33F6B">
        <w:rPr>
          <w:color w:val="000000"/>
        </w:rPr>
        <w:tab/>
        <w:t>when site preparation will begin;</w:t>
      </w:r>
    </w:p>
    <w:p w:rsidR="0044553D" w:rsidRPr="00A33F6B" w:rsidRDefault="0044553D">
      <w:pPr>
        <w:pStyle w:val="StyleBlock4Left15Hanging05"/>
        <w:ind w:left="3119" w:hanging="709"/>
        <w:rPr>
          <w:color w:val="000000"/>
        </w:rPr>
      </w:pPr>
      <w:bookmarkStart w:id="558" w:name="_DV_M2749"/>
      <w:bookmarkEnd w:id="558"/>
      <w:r w:rsidRPr="00A33F6B">
        <w:rPr>
          <w:color w:val="000000"/>
        </w:rPr>
        <w:t>4.</w:t>
      </w:r>
      <w:r w:rsidRPr="00A33F6B">
        <w:rPr>
          <w:color w:val="000000"/>
        </w:rPr>
        <w:tab/>
        <w:t>when construction will commence;</w:t>
      </w:r>
    </w:p>
    <w:p w:rsidR="0044553D" w:rsidRPr="00A33F6B" w:rsidRDefault="0044553D">
      <w:pPr>
        <w:pStyle w:val="StyleBlock4Left15Hanging05"/>
        <w:ind w:left="3119" w:hanging="709"/>
        <w:rPr>
          <w:color w:val="000000"/>
        </w:rPr>
      </w:pPr>
      <w:bookmarkStart w:id="559" w:name="_DV_M2750"/>
      <w:bookmarkEnd w:id="559"/>
      <w:r w:rsidRPr="00A33F6B">
        <w:rPr>
          <w:color w:val="000000"/>
        </w:rPr>
        <w:t>5.</w:t>
      </w:r>
      <w:r w:rsidRPr="00A33F6B">
        <w:rPr>
          <w:color w:val="000000"/>
        </w:rPr>
        <w:tab/>
        <w:t xml:space="preserve">when generating equipment or Dispatchable Load equipment will be installed or, in the case of Interruptible Loads and </w:t>
      </w:r>
      <w:r w:rsidRPr="00A33F6B">
        <w:rPr>
          <w:strike/>
          <w:color w:val="000000"/>
        </w:rPr>
        <w:t xml:space="preserve">Curtailable Loads </w:t>
      </w:r>
      <w:r w:rsidRPr="003C4775">
        <w:rPr>
          <w:color w:val="000000"/>
        </w:rPr>
        <w:t>Demand Side Programmes</w:t>
      </w:r>
      <w:r w:rsidRPr="00A33F6B">
        <w:rPr>
          <w:color w:val="000000"/>
          <w:u w:val="single"/>
        </w:rPr>
        <w:t>,</w:t>
      </w:r>
      <w:r w:rsidRPr="00A33F6B">
        <w:rPr>
          <w:color w:val="000000"/>
        </w:rPr>
        <w:t xml:space="preserve"> all required control equipment will be in place;</w:t>
      </w:r>
    </w:p>
    <w:p w:rsidR="0044553D" w:rsidRPr="00A33F6B" w:rsidRDefault="0044553D">
      <w:pPr>
        <w:pStyle w:val="StyleBlock4Left15Hanging05"/>
        <w:ind w:left="3119" w:hanging="709"/>
        <w:rPr>
          <w:color w:val="000000"/>
        </w:rPr>
      </w:pPr>
      <w:bookmarkStart w:id="560" w:name="_DV_M2751"/>
      <w:bookmarkEnd w:id="560"/>
      <w:r w:rsidRPr="00A33F6B">
        <w:rPr>
          <w:color w:val="000000"/>
        </w:rPr>
        <w:t>6.</w:t>
      </w:r>
      <w:r w:rsidRPr="00A33F6B">
        <w:rPr>
          <w:color w:val="000000"/>
        </w:rPr>
        <w:tab/>
        <w:t>when the Facility, or part of the Facility, will be ready to undertake Commissioning Tests; and</w:t>
      </w:r>
    </w:p>
    <w:p w:rsidR="0044553D" w:rsidRPr="00A33F6B" w:rsidRDefault="0044553D">
      <w:pPr>
        <w:pStyle w:val="StyleBlock4Left15Hanging05"/>
        <w:ind w:left="3119" w:hanging="709"/>
        <w:rPr>
          <w:color w:val="000000"/>
        </w:rPr>
      </w:pPr>
      <w:bookmarkStart w:id="561" w:name="_DV_M2752"/>
      <w:bookmarkEnd w:id="561"/>
      <w:r w:rsidRPr="00A33F6B">
        <w:rPr>
          <w:color w:val="000000"/>
        </w:rPr>
        <w:t>7.</w:t>
      </w:r>
      <w:r w:rsidRPr="00A33F6B">
        <w:rPr>
          <w:color w:val="000000"/>
        </w:rPr>
        <w:tab/>
        <w:t>when the Facility, or part of the Facility, will have completed all Commissioning Tests and be capable of meeting Reserve Capacity Obligations in full;</w:t>
      </w:r>
    </w:p>
    <w:p w:rsidR="0044553D" w:rsidRPr="00A33F6B" w:rsidRDefault="0044553D">
      <w:pPr>
        <w:pStyle w:val="Block2"/>
        <w:ind w:left="1701" w:hanging="708"/>
        <w:rPr>
          <w:color w:val="000000"/>
        </w:rPr>
      </w:pPr>
      <w:bookmarkStart w:id="562" w:name="_DV_M2753"/>
      <w:bookmarkEnd w:id="562"/>
      <w:r w:rsidRPr="00A33F6B">
        <w:rPr>
          <w:color w:val="000000"/>
        </w:rPr>
        <w:t>(d)</w:t>
      </w:r>
      <w:r w:rsidRPr="00A33F6B">
        <w:rPr>
          <w:color w:val="000000"/>
        </w:rPr>
        <w:tab/>
        <w:t>if the Facility is a Registered Facility that will be decommissioned prior to the date specified in clause 4.1.30(a) for the Reserve Capacity Cycle to which the application relates, the planned decommissioning date;</w:t>
      </w:r>
    </w:p>
    <w:p w:rsidR="0044553D" w:rsidRPr="00A33F6B" w:rsidRDefault="0044553D">
      <w:pPr>
        <w:pStyle w:val="Block2"/>
        <w:ind w:left="1701" w:hanging="708"/>
        <w:rPr>
          <w:color w:val="000000"/>
        </w:rPr>
      </w:pPr>
      <w:bookmarkStart w:id="563" w:name="_DV_M2754"/>
      <w:bookmarkEnd w:id="563"/>
      <w:r w:rsidRPr="00A33F6B">
        <w:rPr>
          <w:color w:val="000000"/>
        </w:rPr>
        <w:t>(e)</w:t>
      </w:r>
      <w:r w:rsidRPr="00A33F6B">
        <w:rPr>
          <w:color w:val="000000"/>
        </w:rPr>
        <w:tab/>
        <w:t>for a generation system other than an Intermittent Generator:</w:t>
      </w:r>
    </w:p>
    <w:p w:rsidR="0044553D" w:rsidRPr="00A33F6B" w:rsidRDefault="0044553D">
      <w:pPr>
        <w:pStyle w:val="Block3"/>
        <w:ind w:left="2410" w:hanging="709"/>
        <w:rPr>
          <w:color w:val="000000"/>
        </w:rPr>
      </w:pPr>
      <w:bookmarkStart w:id="564" w:name="_DV_M2755"/>
      <w:bookmarkEnd w:id="564"/>
      <w:r w:rsidRPr="00A33F6B">
        <w:rPr>
          <w:color w:val="000000"/>
        </w:rPr>
        <w:t>i.</w:t>
      </w:r>
      <w:r w:rsidRPr="00A33F6B">
        <w:rPr>
          <w:color w:val="000000"/>
        </w:rPr>
        <w:tab/>
        <w:t>the capacity of the Facility and the temperature dependence of that capacity;</w:t>
      </w:r>
    </w:p>
    <w:p w:rsidR="0044553D" w:rsidRPr="00A33F6B" w:rsidRDefault="0044553D">
      <w:pPr>
        <w:pStyle w:val="Block3"/>
        <w:ind w:left="2410" w:hanging="709"/>
        <w:rPr>
          <w:color w:val="000000"/>
        </w:rPr>
      </w:pPr>
      <w:bookmarkStart w:id="565" w:name="_DV_M2756"/>
      <w:bookmarkEnd w:id="565"/>
      <w:r w:rsidRPr="00A33F6B">
        <w:rPr>
          <w:color w:val="000000"/>
        </w:rPr>
        <w:t>ii.</w:t>
      </w:r>
      <w:r w:rsidRPr="00A33F6B">
        <w:rPr>
          <w:color w:val="000000"/>
        </w:rPr>
        <w:tab/>
        <w:t>the maximum sent out capacity, net of Intermittent Loads, embedded and Parasitic Loads, that can be guaranteed to be available for supply to the relevant Network from the Facility when it is operated normally at an ambient temperature of 41</w:t>
      </w:r>
      <w:r w:rsidRPr="00A33F6B">
        <w:rPr>
          <w:color w:val="000000"/>
          <w:vertAlign w:val="superscript"/>
        </w:rPr>
        <w:t>o</w:t>
      </w:r>
      <w:r w:rsidRPr="00A33F6B">
        <w:rPr>
          <w:color w:val="000000"/>
        </w:rPr>
        <w:t>C;</w:t>
      </w:r>
    </w:p>
    <w:p w:rsidR="0044553D" w:rsidRPr="00A33F6B" w:rsidRDefault="0044553D">
      <w:pPr>
        <w:pStyle w:val="Block3"/>
        <w:ind w:left="2410" w:hanging="709"/>
        <w:rPr>
          <w:color w:val="000000"/>
        </w:rPr>
      </w:pPr>
      <w:bookmarkStart w:id="566" w:name="_DV_M2757"/>
      <w:bookmarkEnd w:id="566"/>
      <w:r w:rsidRPr="00A33F6B">
        <w:rPr>
          <w:color w:val="000000"/>
        </w:rPr>
        <w:t>iii.</w:t>
      </w:r>
      <w:r w:rsidRPr="00A33F6B">
        <w:rPr>
          <w:color w:val="000000"/>
        </w:rPr>
        <w:tab/>
        <w:t>the maximum sent out capacity, net of Intermittent Loads, embedded and Parasitic Loads, beyond the capacity described in (ii), that can be made available for supply to the relevant Network from the Facility at an ambient temperature of 41</w:t>
      </w:r>
      <w:r w:rsidRPr="00A33F6B">
        <w:rPr>
          <w:color w:val="000000"/>
          <w:vertAlign w:val="superscript"/>
        </w:rPr>
        <w:t>o</w:t>
      </w:r>
      <w:r w:rsidRPr="00A33F6B">
        <w:rPr>
          <w:color w:val="000000"/>
        </w:rPr>
        <w:t>C and any restrictions on the availability of that capacity, including limitations on duration;</w:t>
      </w:r>
    </w:p>
    <w:p w:rsidR="0044553D" w:rsidRPr="00A33F6B" w:rsidRDefault="0044553D">
      <w:pPr>
        <w:pStyle w:val="Block3"/>
        <w:ind w:left="2410" w:hanging="709"/>
        <w:rPr>
          <w:color w:val="000000"/>
        </w:rPr>
      </w:pPr>
      <w:bookmarkStart w:id="567" w:name="_DV_M2758"/>
      <w:bookmarkEnd w:id="567"/>
      <w:r w:rsidRPr="00A33F6B">
        <w:rPr>
          <w:color w:val="000000"/>
        </w:rPr>
        <w:t>iv.</w:t>
      </w:r>
      <w:r w:rsidRPr="00A33F6B">
        <w:rPr>
          <w:color w:val="000000"/>
        </w:rPr>
        <w:tab/>
        <w:t>at the option of the applicant, the method to be used to measure the ambient temperature at the site of the Facility for the purpose of defining the Reserve Capacity Obligation Quantity, where the method specified may be either:</w:t>
      </w:r>
    </w:p>
    <w:p w:rsidR="0044553D" w:rsidRPr="00A33F6B" w:rsidRDefault="0044553D">
      <w:pPr>
        <w:pStyle w:val="StyleBlock4Left15Hanging05"/>
        <w:ind w:left="3119" w:hanging="709"/>
        <w:rPr>
          <w:color w:val="000000"/>
        </w:rPr>
      </w:pPr>
      <w:bookmarkStart w:id="568" w:name="_DV_M2759"/>
      <w:bookmarkEnd w:id="568"/>
      <w:r w:rsidRPr="00A33F6B">
        <w:rPr>
          <w:color w:val="000000"/>
        </w:rPr>
        <w:t>1.</w:t>
      </w:r>
      <w:r w:rsidRPr="00A33F6B">
        <w:rPr>
          <w:color w:val="000000"/>
        </w:rPr>
        <w:tab/>
        <w:t>a publicly available daily maximum temperature at a location representative of the conditions at the site of the Facility as reported daily by a meteorological service; or</w:t>
      </w:r>
    </w:p>
    <w:p w:rsidR="0044553D" w:rsidRPr="00A33F6B" w:rsidRDefault="0044553D">
      <w:pPr>
        <w:pStyle w:val="StyleBlock4Left15Hanging05"/>
        <w:ind w:left="3119" w:hanging="709"/>
        <w:rPr>
          <w:color w:val="000000"/>
        </w:rPr>
      </w:pPr>
      <w:bookmarkStart w:id="569" w:name="_DV_M2760"/>
      <w:bookmarkEnd w:id="569"/>
      <w:r w:rsidRPr="00A33F6B">
        <w:rPr>
          <w:color w:val="000000"/>
        </w:rPr>
        <w:t>2.</w:t>
      </w:r>
      <w:r w:rsidRPr="00A33F6B">
        <w:rPr>
          <w:color w:val="000000"/>
        </w:rPr>
        <w:tab/>
        <w:t>a daily maximum temperature measured at the site of the generator by the SCADA system operated by System Management.</w:t>
      </w:r>
    </w:p>
    <w:p w:rsidR="0044553D" w:rsidRPr="00A33F6B" w:rsidRDefault="0044553D">
      <w:pPr>
        <w:pStyle w:val="StyleBlock4Left15Hanging05"/>
        <w:ind w:left="2410" w:firstLine="0"/>
        <w:rPr>
          <w:color w:val="000000"/>
        </w:rPr>
      </w:pPr>
      <w:bookmarkStart w:id="570" w:name="_DV_M2761"/>
      <w:bookmarkEnd w:id="570"/>
      <w:r w:rsidRPr="00A33F6B">
        <w:rPr>
          <w:color w:val="000000"/>
        </w:rPr>
        <w:t>(Where no method is specified, a temperature of 41</w:t>
      </w:r>
      <w:r w:rsidRPr="00A33F6B">
        <w:rPr>
          <w:color w:val="000000"/>
          <w:vertAlign w:val="superscript"/>
        </w:rPr>
        <w:t>o</w:t>
      </w:r>
      <w:r w:rsidRPr="00A33F6B">
        <w:rPr>
          <w:color w:val="000000"/>
        </w:rPr>
        <w:t>C will be assumed);</w:t>
      </w:r>
    </w:p>
    <w:p w:rsidR="0044553D" w:rsidRPr="00A33F6B" w:rsidRDefault="0044553D">
      <w:pPr>
        <w:pStyle w:val="Block3"/>
        <w:ind w:left="2410" w:hanging="709"/>
        <w:rPr>
          <w:color w:val="000000"/>
        </w:rPr>
      </w:pPr>
      <w:bookmarkStart w:id="571" w:name="_DV_M2762"/>
      <w:bookmarkEnd w:id="571"/>
      <w:r w:rsidRPr="00A33F6B">
        <w:rPr>
          <w:color w:val="000000"/>
        </w:rPr>
        <w:t>v.</w:t>
      </w:r>
      <w:r w:rsidRPr="00A33F6B">
        <w:rPr>
          <w:color w:val="000000"/>
        </w:rPr>
        <w:tab/>
        <w:t xml:space="preserve">subject to clause 4.10.2, details of primary and any alternative fuels, including details and evidence of both firm and non-firm fuel supplies and the factors that determine restrictions on fuel availability that could prevent the Facility operating at its full capacity;  </w:t>
      </w:r>
    </w:p>
    <w:p w:rsidR="0044553D" w:rsidRPr="00A33F6B" w:rsidRDefault="0044553D">
      <w:pPr>
        <w:pStyle w:val="Block3"/>
        <w:ind w:left="2410" w:hanging="709"/>
        <w:rPr>
          <w:color w:val="000000"/>
        </w:rPr>
      </w:pPr>
      <w:bookmarkStart w:id="572" w:name="_DV_M2763"/>
      <w:bookmarkEnd w:id="572"/>
      <w:r w:rsidRPr="00A33F6B">
        <w:rPr>
          <w:color w:val="000000"/>
        </w:rPr>
        <w:t>vi.</w:t>
      </w:r>
      <w:r w:rsidRPr="00A33F6B">
        <w:rPr>
          <w:color w:val="000000"/>
        </w:rPr>
        <w:tab/>
        <w:t>the expected forced and unforced outage rate based on manufacturer data; and</w:t>
      </w:r>
    </w:p>
    <w:p w:rsidR="0044553D" w:rsidRPr="00A33F6B" w:rsidRDefault="0044553D">
      <w:pPr>
        <w:pStyle w:val="Block3"/>
        <w:ind w:left="2410" w:hanging="709"/>
        <w:rPr>
          <w:color w:val="000000"/>
        </w:rPr>
      </w:pPr>
      <w:bookmarkStart w:id="573" w:name="_DV_M2764"/>
      <w:bookmarkEnd w:id="573"/>
      <w:r w:rsidRPr="00A33F6B">
        <w:rPr>
          <w:color w:val="000000"/>
        </w:rPr>
        <w:t>vii.</w:t>
      </w:r>
      <w:r w:rsidRPr="00A33F6B">
        <w:rPr>
          <w:color w:val="000000"/>
        </w:rPr>
        <w:tab/>
        <w:t>for Facilities that have operated for at least 12 months, the forced and unforced outage rate of the Facility;</w:t>
      </w:r>
    </w:p>
    <w:p w:rsidR="0044553D" w:rsidRPr="00A33F6B" w:rsidRDefault="0044553D" w:rsidP="00AB199B">
      <w:pPr>
        <w:pStyle w:val="Block2"/>
        <w:ind w:left="1701" w:hanging="709"/>
        <w:rPr>
          <w:color w:val="000000"/>
        </w:rPr>
      </w:pPr>
      <w:bookmarkStart w:id="574" w:name="_DV_M2765"/>
      <w:bookmarkEnd w:id="574"/>
      <w:r w:rsidRPr="00A33F6B">
        <w:rPr>
          <w:color w:val="000000"/>
        </w:rPr>
        <w:t>(f)</w:t>
      </w:r>
      <w:r w:rsidRPr="00A33F6B">
        <w:rPr>
          <w:color w:val="000000"/>
        </w:rPr>
        <w:tab/>
        <w:t xml:space="preserve">for Interruptible Loads, </w:t>
      </w:r>
      <w:r w:rsidRPr="00A33F6B">
        <w:rPr>
          <w:strike/>
          <w:color w:val="000000"/>
        </w:rPr>
        <w:t>Curtailable Loads</w:t>
      </w:r>
      <w:r w:rsidRPr="00A33F6B">
        <w:rPr>
          <w:color w:val="000000"/>
        </w:rPr>
        <w:t xml:space="preserve"> </w:t>
      </w:r>
      <w:r w:rsidRPr="003C4775">
        <w:rPr>
          <w:color w:val="000000"/>
        </w:rPr>
        <w:t>Demand Side Programmes</w:t>
      </w:r>
      <w:r w:rsidRPr="00A33F6B">
        <w:rPr>
          <w:color w:val="000000"/>
          <w:u w:val="single"/>
        </w:rPr>
        <w:t xml:space="preserve"> </w:t>
      </w:r>
      <w:r w:rsidRPr="00A33F6B">
        <w:rPr>
          <w:color w:val="000000"/>
        </w:rPr>
        <w:t>and Dispatchable Loads</w:t>
      </w:r>
      <w:r w:rsidRPr="00A33F6B">
        <w:rPr>
          <w:strike/>
          <w:color w:val="000000"/>
        </w:rPr>
        <w:t>, details for each of up to three blocks of capacity of</w:t>
      </w:r>
      <w:r w:rsidRPr="00A33F6B">
        <w:rPr>
          <w:color w:val="000000"/>
        </w:rPr>
        <w:t>:</w:t>
      </w:r>
    </w:p>
    <w:p w:rsidR="0044553D" w:rsidRPr="00A33F6B" w:rsidRDefault="0044553D" w:rsidP="00AB199B">
      <w:pPr>
        <w:pStyle w:val="Block3"/>
        <w:ind w:left="2410" w:hanging="709"/>
        <w:rPr>
          <w:strike/>
          <w:color w:val="000000"/>
        </w:rPr>
      </w:pPr>
      <w:r w:rsidRPr="00A33F6B">
        <w:rPr>
          <w:color w:val="000000"/>
        </w:rPr>
        <w:t>i.</w:t>
      </w:r>
      <w:r w:rsidRPr="00A33F6B">
        <w:rPr>
          <w:color w:val="000000"/>
        </w:rPr>
        <w:tab/>
      </w:r>
      <w:r w:rsidRPr="00A33F6B">
        <w:rPr>
          <w:strike/>
          <w:color w:val="000000"/>
        </w:rPr>
        <w:t>either</w:t>
      </w:r>
    </w:p>
    <w:p w:rsidR="0044553D" w:rsidRPr="00A33F6B" w:rsidRDefault="0044553D" w:rsidP="00AB199B">
      <w:pPr>
        <w:pStyle w:val="StyleBlock4Left15Hanging05"/>
        <w:ind w:left="3119" w:hanging="709"/>
        <w:rPr>
          <w:strike/>
          <w:color w:val="000000"/>
        </w:rPr>
      </w:pPr>
      <w:r w:rsidRPr="00A33F6B">
        <w:rPr>
          <w:strike/>
          <w:color w:val="000000"/>
        </w:rPr>
        <w:t>1.</w:t>
      </w:r>
      <w:r w:rsidRPr="00A33F6B">
        <w:rPr>
          <w:strike/>
          <w:color w:val="000000"/>
        </w:rPr>
        <w:tab/>
      </w:r>
      <w:r w:rsidRPr="00A33F6B">
        <w:rPr>
          <w:color w:val="000000"/>
        </w:rPr>
        <w:t xml:space="preserve">the Reserve Capacity </w:t>
      </w:r>
      <w:r w:rsidRPr="00A33F6B">
        <w:rPr>
          <w:strike/>
          <w:color w:val="000000"/>
        </w:rPr>
        <w:t xml:space="preserve">expected to be </w:t>
      </w:r>
      <w:r w:rsidRPr="003C4775">
        <w:rPr>
          <w:color w:val="000000"/>
        </w:rPr>
        <w:t>the Market Participant expects to make</w:t>
      </w:r>
      <w:r w:rsidRPr="00A33F6B">
        <w:rPr>
          <w:color w:val="000000"/>
        </w:rPr>
        <w:t xml:space="preserve"> available </w:t>
      </w:r>
      <w:r w:rsidRPr="003C4775">
        <w:rPr>
          <w:color w:val="000000"/>
        </w:rPr>
        <w:t>from each of up to 3 blocks of capacity</w:t>
      </w:r>
      <w:r w:rsidRPr="00A33F6B">
        <w:rPr>
          <w:color w:val="000000"/>
        </w:rPr>
        <w:t xml:space="preserve">; </w:t>
      </w:r>
      <w:r w:rsidRPr="00A33F6B">
        <w:rPr>
          <w:strike/>
          <w:color w:val="000000"/>
        </w:rPr>
        <w:t>or</w:t>
      </w:r>
    </w:p>
    <w:p w:rsidR="0044553D" w:rsidRPr="00A33F6B" w:rsidRDefault="0044553D" w:rsidP="00AB199B">
      <w:pPr>
        <w:pStyle w:val="StyleBlock4Left15Hanging05"/>
        <w:ind w:left="3119" w:hanging="709"/>
        <w:rPr>
          <w:strike/>
          <w:color w:val="000000"/>
        </w:rPr>
      </w:pPr>
      <w:r w:rsidRPr="00A33F6B">
        <w:rPr>
          <w:strike/>
          <w:color w:val="000000"/>
        </w:rPr>
        <w:t>2.</w:t>
      </w:r>
      <w:r w:rsidRPr="00A33F6B">
        <w:rPr>
          <w:strike/>
          <w:color w:val="000000"/>
        </w:rPr>
        <w:tab/>
        <w:t>the Stipulated Default Load;</w:t>
      </w:r>
    </w:p>
    <w:p w:rsidR="0044553D" w:rsidRPr="00A33F6B" w:rsidRDefault="0044553D" w:rsidP="00AB199B">
      <w:pPr>
        <w:pStyle w:val="Block3"/>
        <w:ind w:left="2410" w:hanging="709"/>
        <w:rPr>
          <w:color w:val="000000"/>
        </w:rPr>
      </w:pPr>
      <w:r w:rsidRPr="00A33F6B">
        <w:rPr>
          <w:color w:val="000000"/>
        </w:rPr>
        <w:t>ii.</w:t>
      </w:r>
      <w:r w:rsidRPr="00A33F6B">
        <w:rPr>
          <w:color w:val="000000"/>
        </w:rPr>
        <w:tab/>
        <w:t>the maximum number of hours per year the</w:t>
      </w:r>
      <w:r w:rsidRPr="00A33F6B">
        <w:rPr>
          <w:strike/>
          <w:color w:val="000000"/>
        </w:rPr>
        <w:t xml:space="preserve"> block </w:t>
      </w:r>
      <w:r w:rsidRPr="003C4775">
        <w:rPr>
          <w:color w:val="000000"/>
        </w:rPr>
        <w:t>Interruptible Load, Demand Side Programme or Dispatchable Load</w:t>
      </w:r>
      <w:r w:rsidRPr="00A33F6B">
        <w:rPr>
          <w:color w:val="000000"/>
        </w:rPr>
        <w:t xml:space="preserve"> is available to provide Reserve Capacity, where this must be </w:t>
      </w:r>
      <w:r w:rsidRPr="00A33F6B">
        <w:rPr>
          <w:strike/>
          <w:color w:val="000000"/>
        </w:rPr>
        <w:t>not less than</w:t>
      </w:r>
      <w:r w:rsidRPr="00A33F6B">
        <w:rPr>
          <w:color w:val="000000"/>
        </w:rPr>
        <w:t xml:space="preserve"> </w:t>
      </w:r>
      <w:r w:rsidRPr="00A33F6B">
        <w:rPr>
          <w:color w:val="000000"/>
          <w:u w:val="single"/>
        </w:rPr>
        <w:t>at least</w:t>
      </w:r>
      <w:r w:rsidRPr="00A33F6B">
        <w:rPr>
          <w:color w:val="000000"/>
        </w:rPr>
        <w:t xml:space="preserve"> 24 hours;</w:t>
      </w:r>
    </w:p>
    <w:p w:rsidR="0044553D" w:rsidRPr="00A33F6B" w:rsidRDefault="0044553D" w:rsidP="00AB199B">
      <w:pPr>
        <w:pStyle w:val="Block3"/>
        <w:ind w:left="2410" w:hanging="709"/>
        <w:rPr>
          <w:color w:val="000000"/>
        </w:rPr>
      </w:pPr>
      <w:r w:rsidRPr="00A33F6B">
        <w:rPr>
          <w:color w:val="000000"/>
        </w:rPr>
        <w:t>iii.</w:t>
      </w:r>
      <w:r w:rsidRPr="00A33F6B">
        <w:rPr>
          <w:color w:val="000000"/>
        </w:rPr>
        <w:tab/>
        <w:t xml:space="preserve">the maximum number of hours per day that the </w:t>
      </w:r>
      <w:r w:rsidRPr="00A33F6B">
        <w:rPr>
          <w:strike/>
          <w:color w:val="000000"/>
        </w:rPr>
        <w:t>block</w:t>
      </w:r>
      <w:r w:rsidRPr="00A33F6B">
        <w:rPr>
          <w:color w:val="000000"/>
          <w:u w:val="single"/>
        </w:rPr>
        <w:t xml:space="preserve"> </w:t>
      </w:r>
      <w:r w:rsidRPr="003C4775">
        <w:rPr>
          <w:color w:val="000000"/>
        </w:rPr>
        <w:t>Interruptible Load, Demand Side Programme or Dispatchable Load</w:t>
      </w:r>
      <w:r w:rsidRPr="00A33F6B">
        <w:rPr>
          <w:color w:val="000000"/>
        </w:rPr>
        <w:t xml:space="preserve"> is available to provide Reserve Capacity if called, where this must be </w:t>
      </w:r>
      <w:r w:rsidRPr="00A33F6B">
        <w:rPr>
          <w:strike/>
          <w:color w:val="000000"/>
        </w:rPr>
        <w:t>not</w:t>
      </w:r>
      <w:r w:rsidRPr="00A33F6B">
        <w:rPr>
          <w:color w:val="000000"/>
          <w:u w:val="single"/>
        </w:rPr>
        <w:t>:</w:t>
      </w:r>
    </w:p>
    <w:p w:rsidR="0044553D" w:rsidRPr="00A33F6B" w:rsidRDefault="0044553D" w:rsidP="00AB199B">
      <w:pPr>
        <w:pStyle w:val="Block3"/>
        <w:ind w:left="3119" w:hanging="709"/>
        <w:rPr>
          <w:color w:val="000000"/>
        </w:rPr>
      </w:pPr>
      <w:r w:rsidRPr="003C4775">
        <w:rPr>
          <w:color w:val="000000"/>
        </w:rPr>
        <w:t>1.</w:t>
      </w:r>
      <w:r w:rsidRPr="003C4775">
        <w:rPr>
          <w:color w:val="000000"/>
        </w:rPr>
        <w:tab/>
        <w:t>not</w:t>
      </w:r>
      <w:r w:rsidRPr="00A33F6B">
        <w:rPr>
          <w:color w:val="000000"/>
          <w:u w:val="single"/>
        </w:rPr>
        <w:t xml:space="preserve"> </w:t>
      </w:r>
      <w:r w:rsidRPr="00A33F6B">
        <w:rPr>
          <w:color w:val="000000"/>
        </w:rPr>
        <w:t xml:space="preserve">less than four hours; </w:t>
      </w:r>
      <w:r w:rsidRPr="003C4775">
        <w:rPr>
          <w:color w:val="000000"/>
        </w:rPr>
        <w:t>and</w:t>
      </w:r>
      <w:r w:rsidRPr="00A33F6B">
        <w:rPr>
          <w:color w:val="000000"/>
          <w:u w:val="single"/>
        </w:rPr>
        <w:t xml:space="preserve"> </w:t>
      </w:r>
    </w:p>
    <w:p w:rsidR="0044553D" w:rsidRPr="003C4775" w:rsidRDefault="0044553D" w:rsidP="00AB199B">
      <w:pPr>
        <w:pStyle w:val="Block3"/>
        <w:ind w:left="3119" w:hanging="709"/>
        <w:rPr>
          <w:color w:val="000000"/>
        </w:rPr>
      </w:pPr>
      <w:r w:rsidRPr="003C4775">
        <w:rPr>
          <w:color w:val="000000"/>
        </w:rPr>
        <w:t>2.</w:t>
      </w:r>
      <w:r w:rsidRPr="003C4775">
        <w:rPr>
          <w:color w:val="000000"/>
        </w:rPr>
        <w:tab/>
        <w:t>not more than the maximum of the periods specified in sub-clause (vi);</w:t>
      </w:r>
    </w:p>
    <w:p w:rsidR="0044553D" w:rsidRPr="00A33F6B" w:rsidRDefault="0044553D" w:rsidP="00AB199B">
      <w:pPr>
        <w:pStyle w:val="Block3"/>
        <w:ind w:left="2410" w:hanging="709"/>
        <w:rPr>
          <w:color w:val="000000"/>
        </w:rPr>
      </w:pPr>
      <w:r w:rsidRPr="00A33F6B">
        <w:rPr>
          <w:color w:val="000000"/>
        </w:rPr>
        <w:t>iv.</w:t>
      </w:r>
      <w:r w:rsidRPr="00A33F6B">
        <w:rPr>
          <w:color w:val="000000"/>
        </w:rPr>
        <w:tab/>
        <w:t xml:space="preserve">the maximum number of times the </w:t>
      </w:r>
      <w:r w:rsidRPr="00A33F6B">
        <w:rPr>
          <w:strike/>
          <w:color w:val="000000"/>
        </w:rPr>
        <w:t>block</w:t>
      </w:r>
      <w:r w:rsidRPr="00A33F6B">
        <w:rPr>
          <w:color w:val="000000"/>
        </w:rPr>
        <w:t xml:space="preserve"> </w:t>
      </w:r>
      <w:r w:rsidRPr="003C4775">
        <w:rPr>
          <w:color w:val="000000"/>
        </w:rPr>
        <w:t>Interruptible Load, Demand Side Programme or Dispatchable Load</w:t>
      </w:r>
      <w:r w:rsidRPr="00A33F6B">
        <w:rPr>
          <w:color w:val="000000"/>
        </w:rPr>
        <w:t xml:space="preserve"> can be called to provide Reserve Capacity during a 12 month period</w:t>
      </w:r>
      <w:r w:rsidRPr="003C4775">
        <w:rPr>
          <w:color w:val="000000"/>
        </w:rPr>
        <w:t>, where this must be at least six times</w:t>
      </w:r>
      <w:r w:rsidRPr="00A33F6B">
        <w:rPr>
          <w:color w:val="000000"/>
        </w:rPr>
        <w:t>;</w:t>
      </w:r>
    </w:p>
    <w:p w:rsidR="0044553D" w:rsidRPr="00A33F6B" w:rsidRDefault="0044553D" w:rsidP="00AB199B">
      <w:pPr>
        <w:pStyle w:val="Block3"/>
        <w:ind w:left="2410" w:hanging="709"/>
        <w:rPr>
          <w:color w:val="000000"/>
        </w:rPr>
      </w:pPr>
      <w:r w:rsidRPr="00A33F6B">
        <w:rPr>
          <w:color w:val="000000"/>
        </w:rPr>
        <w:t>v.</w:t>
      </w:r>
      <w:r w:rsidRPr="00A33F6B">
        <w:rPr>
          <w:color w:val="000000"/>
        </w:rPr>
        <w:tab/>
        <w:t xml:space="preserve">the minimum notice period required for dispatch of the </w:t>
      </w:r>
      <w:r w:rsidRPr="00A33F6B">
        <w:rPr>
          <w:strike/>
          <w:color w:val="000000"/>
        </w:rPr>
        <w:t xml:space="preserve">block </w:t>
      </w:r>
      <w:r w:rsidRPr="003C4775">
        <w:rPr>
          <w:color w:val="000000"/>
        </w:rPr>
        <w:t xml:space="preserve">Interruptible Load, Demand Side Programme or Dispatchable Load, </w:t>
      </w:r>
      <w:r w:rsidRPr="00A33F6B">
        <w:rPr>
          <w:color w:val="000000"/>
        </w:rPr>
        <w:t>where this must not be more than 4 hours; and</w:t>
      </w:r>
    </w:p>
    <w:p w:rsidR="0044553D" w:rsidRPr="00A33F6B" w:rsidRDefault="0044553D" w:rsidP="00AB199B">
      <w:pPr>
        <w:pStyle w:val="Block3"/>
        <w:ind w:left="2410" w:hanging="709"/>
        <w:rPr>
          <w:color w:val="000000"/>
        </w:rPr>
      </w:pPr>
      <w:r w:rsidRPr="00A33F6B">
        <w:rPr>
          <w:color w:val="000000"/>
        </w:rPr>
        <w:t>vi.</w:t>
      </w:r>
      <w:r w:rsidRPr="00A33F6B">
        <w:rPr>
          <w:color w:val="000000"/>
        </w:rPr>
        <w:tab/>
        <w:t xml:space="preserve">the periods when the </w:t>
      </w:r>
      <w:r w:rsidRPr="00A33F6B">
        <w:rPr>
          <w:strike/>
          <w:color w:val="000000"/>
        </w:rPr>
        <w:t xml:space="preserve">block </w:t>
      </w:r>
      <w:r w:rsidRPr="003C4775">
        <w:rPr>
          <w:color w:val="000000"/>
        </w:rPr>
        <w:t>Interruptible Load, Demand Side Programme or Dispatchable Load</w:t>
      </w:r>
      <w:r w:rsidRPr="00A33F6B">
        <w:rPr>
          <w:color w:val="000000"/>
        </w:rPr>
        <w:t xml:space="preserve"> can be dispatched, which must include the period between noon and 8:00</w:t>
      </w:r>
      <w:r w:rsidRPr="00A33F6B">
        <w:rPr>
          <w:strike/>
          <w:color w:val="000000"/>
        </w:rPr>
        <w:t>pm</w:t>
      </w:r>
      <w:r w:rsidRPr="003C4775">
        <w:rPr>
          <w:color w:val="000000"/>
        </w:rPr>
        <w:t xml:space="preserve"> PM</w:t>
      </w:r>
      <w:r w:rsidRPr="00A33F6B">
        <w:rPr>
          <w:color w:val="000000"/>
        </w:rPr>
        <w:t xml:space="preserve"> on all Business Days</w:t>
      </w:r>
      <w:r w:rsidRPr="00A33F6B">
        <w:rPr>
          <w:strike/>
          <w:color w:val="000000"/>
        </w:rPr>
        <w:t>.</w:t>
      </w:r>
      <w:r w:rsidRPr="00A33F6B">
        <w:rPr>
          <w:color w:val="000000"/>
          <w:u w:val="single"/>
        </w:rPr>
        <w:t>;</w:t>
      </w:r>
    </w:p>
    <w:p w:rsidR="0044553D" w:rsidRPr="00A33F6B" w:rsidRDefault="0044553D">
      <w:pPr>
        <w:pStyle w:val="Block2"/>
        <w:ind w:left="1701" w:hanging="708"/>
        <w:rPr>
          <w:color w:val="000000"/>
        </w:rPr>
      </w:pPr>
      <w:bookmarkStart w:id="575" w:name="_DV_M2772"/>
      <w:bookmarkEnd w:id="575"/>
      <w:r w:rsidRPr="00A33F6B">
        <w:rPr>
          <w:color w:val="000000"/>
        </w:rPr>
        <w:t>(g)</w:t>
      </w:r>
      <w:r w:rsidRPr="00A33F6B">
        <w:rPr>
          <w:color w:val="000000"/>
        </w:rPr>
        <w:tab/>
        <w:t>for all Facilities:</w:t>
      </w:r>
    </w:p>
    <w:p w:rsidR="0044553D" w:rsidRPr="00A33F6B" w:rsidRDefault="0044553D">
      <w:pPr>
        <w:pStyle w:val="Block3"/>
        <w:ind w:left="2410" w:hanging="709"/>
        <w:rPr>
          <w:color w:val="000000"/>
        </w:rPr>
      </w:pPr>
      <w:bookmarkStart w:id="576" w:name="_DV_M2773"/>
      <w:bookmarkEnd w:id="576"/>
      <w:r w:rsidRPr="00A33F6B">
        <w:rPr>
          <w:color w:val="000000"/>
        </w:rPr>
        <w:t>i.</w:t>
      </w:r>
      <w:r w:rsidRPr="00A33F6B">
        <w:rPr>
          <w:color w:val="000000"/>
        </w:rPr>
        <w:tab/>
        <w:t>any restrictions on the availability of the Facility due to staffing constraints; and</w:t>
      </w:r>
    </w:p>
    <w:p w:rsidR="0044553D" w:rsidRPr="00A33F6B" w:rsidRDefault="0044553D">
      <w:pPr>
        <w:pStyle w:val="Block3"/>
        <w:ind w:left="2410" w:hanging="709"/>
        <w:rPr>
          <w:color w:val="000000"/>
        </w:rPr>
      </w:pPr>
      <w:bookmarkStart w:id="577" w:name="_DV_M2774"/>
      <w:bookmarkEnd w:id="577"/>
      <w:r w:rsidRPr="00A33F6B">
        <w:rPr>
          <w:color w:val="000000"/>
        </w:rPr>
        <w:t>ii.</w:t>
      </w:r>
      <w:r w:rsidRPr="00A33F6B">
        <w:rPr>
          <w:color w:val="000000"/>
        </w:rPr>
        <w:tab/>
        <w:t xml:space="preserve">any other restrictions on the availability of the Facility; </w:t>
      </w:r>
    </w:p>
    <w:p w:rsidR="0044553D" w:rsidRPr="00A33F6B" w:rsidRDefault="0044553D">
      <w:pPr>
        <w:pStyle w:val="Block2"/>
        <w:ind w:left="1701" w:hanging="708"/>
        <w:rPr>
          <w:color w:val="000000"/>
        </w:rPr>
      </w:pPr>
      <w:bookmarkStart w:id="578" w:name="_DV_M2775"/>
      <w:bookmarkEnd w:id="578"/>
      <w:r w:rsidRPr="00A33F6B">
        <w:rPr>
          <w:color w:val="000000"/>
        </w:rPr>
        <w:t>(h)</w:t>
      </w:r>
      <w:r w:rsidRPr="00A33F6B">
        <w:rPr>
          <w:color w:val="000000"/>
        </w:rPr>
        <w:tab/>
        <w:t xml:space="preserve">whether the application relates to confirmation of Conditional Certified Reserve Capacity; </w:t>
      </w:r>
    </w:p>
    <w:p w:rsidR="0044553D" w:rsidRPr="00A33F6B" w:rsidRDefault="0044553D">
      <w:pPr>
        <w:pStyle w:val="Block2"/>
        <w:ind w:left="1701" w:hanging="708"/>
        <w:rPr>
          <w:strike/>
          <w:color w:val="FF0000"/>
        </w:rPr>
      </w:pPr>
      <w:bookmarkStart w:id="579" w:name="_DV_M2776"/>
      <w:bookmarkEnd w:id="579"/>
      <w:r w:rsidRPr="00A33F6B">
        <w:rPr>
          <w:color w:val="000000"/>
        </w:rPr>
        <w:t>(i)</w:t>
      </w:r>
      <w:r w:rsidRPr="00A33F6B">
        <w:rPr>
          <w:color w:val="000000"/>
        </w:rPr>
        <w:tab/>
        <w:t xml:space="preserve">whether the applicant wishes to nominate the use of the methodology described in clause 4.11.2(b), in place of that described in clause 4.11.1(a), in assigning the Certified Reserve Capacity or Conditional Certified Reserve Capacity to apply to a Scheduled Generator or a Non-Scheduled Generator; </w:t>
      </w:r>
      <w:r w:rsidRPr="00A33F6B">
        <w:rPr>
          <w:strike/>
          <w:color w:val="FF0000"/>
        </w:rPr>
        <w:t xml:space="preserve">and </w:t>
      </w:r>
    </w:p>
    <w:p w:rsidR="0044553D" w:rsidRPr="00A33F6B" w:rsidRDefault="0044553D">
      <w:pPr>
        <w:pStyle w:val="Block2"/>
        <w:ind w:left="1701" w:hanging="708"/>
        <w:rPr>
          <w:color w:val="FF0000"/>
          <w:u w:val="single"/>
        </w:rPr>
      </w:pPr>
      <w:bookmarkStart w:id="580" w:name="_DV_M2777"/>
      <w:bookmarkEnd w:id="580"/>
      <w:r w:rsidRPr="00A33F6B">
        <w:rPr>
          <w:color w:val="000000"/>
        </w:rPr>
        <w:t>(j)</w:t>
      </w:r>
      <w:r w:rsidRPr="00A33F6B">
        <w:rPr>
          <w:color w:val="000000"/>
        </w:rPr>
        <w:tab/>
        <w:t>whether the Facility will be subject to a Network Control Service contract</w:t>
      </w:r>
      <w:r w:rsidRPr="00A33F6B">
        <w:rPr>
          <w:strike/>
          <w:color w:val="FF0000"/>
        </w:rPr>
        <w:t xml:space="preserve">. </w:t>
      </w:r>
      <w:r w:rsidRPr="00A33F6B">
        <w:rPr>
          <w:color w:val="FF0000"/>
          <w:u w:val="single"/>
        </w:rPr>
        <w:t>; and</w:t>
      </w:r>
    </w:p>
    <w:p w:rsidR="0044553D" w:rsidRPr="00A33F6B" w:rsidRDefault="0044553D">
      <w:pPr>
        <w:pStyle w:val="Block2"/>
        <w:ind w:left="1701" w:hanging="708"/>
        <w:rPr>
          <w:color w:val="FF0000"/>
          <w:u w:val="single"/>
        </w:rPr>
      </w:pPr>
      <w:r w:rsidRPr="00A33F6B">
        <w:rPr>
          <w:color w:val="FF0000"/>
          <w:u w:val="single"/>
        </w:rPr>
        <w:t>(k)</w:t>
      </w:r>
      <w:r w:rsidRPr="00A33F6B">
        <w:rPr>
          <w:color w:val="FF0000"/>
          <w:u w:val="single"/>
        </w:rPr>
        <w:tab/>
        <w:t xml:space="preserve">for a Balancing Facility, </w:t>
      </w:r>
      <w:r>
        <w:rPr>
          <w:color w:val="FF0000"/>
          <w:u w:val="single"/>
        </w:rPr>
        <w:t xml:space="preserve">evidence </w:t>
      </w:r>
      <w:r w:rsidRPr="00A33F6B">
        <w:rPr>
          <w:color w:val="FF0000"/>
          <w:u w:val="single"/>
        </w:rPr>
        <w:t>of the extent to which the Facility will meet the applicable Balancing Facility Requirements</w:t>
      </w:r>
      <w:r>
        <w:rPr>
          <w:color w:val="FF0000"/>
          <w:u w:val="single"/>
        </w:rPr>
        <w:t>.</w:t>
      </w:r>
    </w:p>
    <w:p w:rsidR="0044553D" w:rsidRPr="00A33F6B" w:rsidRDefault="00375EEE">
      <w:pPr>
        <w:pStyle w:val="Level111"/>
        <w:ind w:left="993" w:hanging="993"/>
        <w:rPr>
          <w:color w:val="000000"/>
        </w:rPr>
      </w:pPr>
      <w:bookmarkStart w:id="581" w:name="_DV_M2778"/>
      <w:bookmarkEnd w:id="581"/>
      <w:r>
        <w:rPr>
          <w:color w:val="000000"/>
        </w:rPr>
        <w:t>4.10.2</w:t>
      </w:r>
      <w:r w:rsidR="00F24C79">
        <w:rPr>
          <w:color w:val="000000"/>
        </w:rPr>
        <w:t>.</w:t>
      </w:r>
      <w:r w:rsidR="0044553D" w:rsidRPr="00A33F6B">
        <w:rPr>
          <w:color w:val="000000"/>
        </w:rPr>
        <w:tab/>
        <w:t>For the purpose of clause 4.10.1(e)(v), an applicant may not claim that a Facility has an alternative fuel unless the Facility has on-site storage, or uninterruptible supply of that fuel, sufficient to maintain 12 hours of operation.</w:t>
      </w:r>
    </w:p>
    <w:p w:rsidR="0044553D" w:rsidRPr="00A33F6B" w:rsidRDefault="0044553D">
      <w:pPr>
        <w:pStyle w:val="Level111"/>
        <w:ind w:left="993" w:hanging="993"/>
        <w:rPr>
          <w:color w:val="000000"/>
        </w:rPr>
      </w:pPr>
      <w:bookmarkStart w:id="582" w:name="_DV_M2779"/>
      <w:bookmarkEnd w:id="582"/>
      <w:r w:rsidRPr="00A33F6B">
        <w:rPr>
          <w:color w:val="000000"/>
        </w:rPr>
        <w:t>4.10.3</w:t>
      </w:r>
      <w:r w:rsidR="00F24C79">
        <w:rPr>
          <w:color w:val="000000"/>
        </w:rPr>
        <w:t>.</w:t>
      </w:r>
      <w:r w:rsidRPr="00A33F6B">
        <w:rPr>
          <w:color w:val="000000"/>
        </w:rPr>
        <w:tab/>
        <w:t>An application for certification of Reserve Capacity for an Intermittent Generator that is yet to enter service must include a report prepared by an expert accredited by the IMO, in accordance with the Reserve Capacity Procedure, where this report is to be used to assign the Certified Reserve Capacity for that Facility in accordance with clause 4.11.1(e).</w:t>
      </w:r>
    </w:p>
    <w:p w:rsidR="0044553D" w:rsidRPr="00A33F6B" w:rsidRDefault="00375EEE">
      <w:pPr>
        <w:pStyle w:val="LevCTitle"/>
        <w:ind w:left="993" w:hanging="993"/>
        <w:rPr>
          <w:color w:val="000000"/>
        </w:rPr>
      </w:pPr>
      <w:bookmarkStart w:id="583" w:name="_DV_M2780"/>
      <w:bookmarkStart w:id="584" w:name="_Toc136232230"/>
      <w:bookmarkStart w:id="585" w:name="_Toc139100868"/>
      <w:bookmarkEnd w:id="583"/>
      <w:r>
        <w:rPr>
          <w:color w:val="000000"/>
        </w:rPr>
        <w:t>4.11</w:t>
      </w:r>
      <w:r w:rsidR="00F24C79">
        <w:rPr>
          <w:color w:val="000000"/>
        </w:rPr>
        <w:t>.</w:t>
      </w:r>
      <w:r w:rsidR="0044553D" w:rsidRPr="00A33F6B">
        <w:rPr>
          <w:color w:val="000000"/>
        </w:rPr>
        <w:tab/>
        <w:t>Setting Certified Reserve Capacity</w:t>
      </w:r>
      <w:bookmarkStart w:id="586" w:name="_DV_M2781"/>
      <w:bookmarkEnd w:id="584"/>
      <w:bookmarkEnd w:id="585"/>
      <w:bookmarkEnd w:id="586"/>
      <w:r w:rsidR="0044553D" w:rsidRPr="00A33F6B">
        <w:rPr>
          <w:color w:val="000000"/>
        </w:rPr>
        <w:t xml:space="preserve"> </w:t>
      </w:r>
    </w:p>
    <w:p w:rsidR="0044553D" w:rsidRPr="00A33F6B" w:rsidRDefault="0044553D">
      <w:pPr>
        <w:pStyle w:val="Level111"/>
        <w:ind w:left="993" w:hanging="993"/>
        <w:rPr>
          <w:color w:val="000000"/>
        </w:rPr>
      </w:pPr>
      <w:bookmarkStart w:id="587" w:name="_DV_M2782"/>
      <w:bookmarkEnd w:id="587"/>
      <w:r w:rsidRPr="00A33F6B">
        <w:rPr>
          <w:color w:val="000000"/>
        </w:rPr>
        <w:t>4.11.1</w:t>
      </w:r>
      <w:r w:rsidR="00F24C79">
        <w:rPr>
          <w:color w:val="000000"/>
        </w:rPr>
        <w:t>.</w:t>
      </w:r>
      <w:r w:rsidRPr="00A33F6B">
        <w:rPr>
          <w:rStyle w:val="FootnoteReference"/>
          <w:color w:val="000000"/>
        </w:rPr>
        <w:footnoteReference w:id="2"/>
      </w:r>
      <w:r w:rsidRPr="00A33F6B">
        <w:rPr>
          <w:color w:val="000000"/>
        </w:rPr>
        <w:tab/>
        <w:t>Subject to clause 4.11.7</w:t>
      </w:r>
      <w:r w:rsidR="00D13E99">
        <w:rPr>
          <w:color w:val="000000"/>
        </w:rPr>
        <w:t xml:space="preserve"> </w:t>
      </w:r>
      <w:r w:rsidR="00D13E99" w:rsidRPr="008B39FF">
        <w:rPr>
          <w:color w:val="FF0000"/>
          <w:u w:val="single"/>
        </w:rPr>
        <w:t>and clause 4.11.10</w:t>
      </w:r>
      <w:r w:rsidRPr="008B39FF">
        <w:rPr>
          <w:color w:val="FF0000"/>
          <w:u w:val="single"/>
        </w:rPr>
        <w:t>,</w:t>
      </w:r>
      <w:r w:rsidRPr="00A33F6B">
        <w:rPr>
          <w:color w:val="000000"/>
        </w:rPr>
        <w:t xml:space="preserve"> the IMO must apply the following principles in assigning a quantity of Certified Reserve Capacity to a Facility for the Reserve Capacity Cycle for which an application for Certified Reserve Capacity has been submitted in accordance with section 4.10:</w:t>
      </w:r>
    </w:p>
    <w:p w:rsidR="0044553D" w:rsidRPr="00A33F6B" w:rsidRDefault="0044553D">
      <w:pPr>
        <w:pStyle w:val="Block2"/>
        <w:ind w:left="1701" w:hanging="708"/>
        <w:rPr>
          <w:color w:val="000000"/>
        </w:rPr>
      </w:pPr>
      <w:bookmarkStart w:id="588" w:name="_DV_M2783"/>
      <w:bookmarkEnd w:id="588"/>
      <w:r w:rsidRPr="00A33F6B">
        <w:rPr>
          <w:color w:val="000000"/>
        </w:rPr>
        <w:t>(a)</w:t>
      </w:r>
      <w:r w:rsidRPr="00A33F6B">
        <w:rPr>
          <w:color w:val="000000"/>
        </w:rPr>
        <w:tab/>
        <w:t xml:space="preserve">subject to clause 4.11.2, the Certified Reserve Capacity for a Scheduled Generator for a Reserve Capacity Cycle </w:t>
      </w:r>
      <w:r w:rsidRPr="00A33F6B">
        <w:rPr>
          <w:strike/>
          <w:color w:val="000000"/>
        </w:rPr>
        <w:t xml:space="preserve">is not to </w:t>
      </w:r>
      <w:r w:rsidRPr="00870404">
        <w:rPr>
          <w:color w:val="000000"/>
        </w:rPr>
        <w:t>must not</w:t>
      </w:r>
      <w:r w:rsidRPr="00A33F6B">
        <w:rPr>
          <w:color w:val="000000"/>
        </w:rPr>
        <w:t xml:space="preserve"> exceed the IMO’s reasonable expectation </w:t>
      </w:r>
      <w:r w:rsidRPr="00A33F6B">
        <w:rPr>
          <w:strike/>
          <w:color w:val="000000"/>
        </w:rPr>
        <w:t>as to</w:t>
      </w:r>
      <w:r w:rsidRPr="00A33F6B">
        <w:rPr>
          <w:color w:val="000000"/>
        </w:rPr>
        <w:t xml:space="preserve"> </w:t>
      </w:r>
      <w:r w:rsidRPr="00870404">
        <w:rPr>
          <w:color w:val="000000"/>
        </w:rPr>
        <w:t>of</w:t>
      </w:r>
      <w:r w:rsidRPr="00A33F6B">
        <w:rPr>
          <w:color w:val="000000"/>
        </w:rPr>
        <w:t xml:space="preserve"> the amount of capacity likely to be available, after netting off capacity required to serve Intermittent Loads, embedded loads and Parasitic Loads, for Peak Trading Intervals on Business Days in the period from the:</w:t>
      </w:r>
    </w:p>
    <w:p w:rsidR="0044553D" w:rsidRPr="00A33F6B" w:rsidRDefault="0044553D" w:rsidP="00E17534">
      <w:pPr>
        <w:pStyle w:val="Block2"/>
        <w:ind w:left="2340" w:hanging="639"/>
        <w:rPr>
          <w:color w:val="000000"/>
        </w:rPr>
      </w:pPr>
      <w:r w:rsidRPr="00A33F6B">
        <w:rPr>
          <w:color w:val="000000"/>
        </w:rPr>
        <w:t>i</w:t>
      </w:r>
      <w:r w:rsidRPr="00A33F6B">
        <w:rPr>
          <w:color w:val="000000"/>
        </w:rPr>
        <w:tab/>
        <w:t>start of December for Reserve Capacity Cycles up to and including 2009; or</w:t>
      </w:r>
    </w:p>
    <w:p w:rsidR="0044553D" w:rsidRPr="00A33F6B" w:rsidRDefault="0044553D" w:rsidP="00E17534">
      <w:pPr>
        <w:pStyle w:val="Block2"/>
        <w:ind w:left="2340" w:hanging="639"/>
        <w:rPr>
          <w:color w:val="000000"/>
        </w:rPr>
      </w:pPr>
      <w:r w:rsidRPr="00A33F6B">
        <w:rPr>
          <w:color w:val="000000"/>
        </w:rPr>
        <w:t>ii</w:t>
      </w:r>
      <w:r w:rsidRPr="00A33F6B">
        <w:rPr>
          <w:color w:val="000000"/>
        </w:rPr>
        <w:tab/>
        <w:t>trading day starting on 1 October for Reserve Capacity Cycles from 2010 onwards</w:t>
      </w:r>
    </w:p>
    <w:p w:rsidR="0044553D" w:rsidRPr="00A33F6B" w:rsidRDefault="0044553D" w:rsidP="002D2DFD">
      <w:pPr>
        <w:pStyle w:val="Block2"/>
        <w:ind w:left="1701" w:firstLine="0"/>
        <w:rPr>
          <w:color w:val="000000"/>
        </w:rPr>
      </w:pPr>
      <w:r w:rsidRPr="00A33F6B">
        <w:rPr>
          <w:color w:val="000000"/>
        </w:rPr>
        <w:t>in Year 3 of the Reserve Capacity Cycle to the end of July in Year 4 of the Reserve Capacity Cycle, assuming an ambient temperature of 41</w:t>
      </w:r>
      <w:r w:rsidRPr="00A33F6B">
        <w:rPr>
          <w:color w:val="000000"/>
          <w:vertAlign w:val="superscript"/>
        </w:rPr>
        <w:t>o</w:t>
      </w:r>
      <w:r w:rsidRPr="00A33F6B">
        <w:rPr>
          <w:color w:val="000000"/>
        </w:rPr>
        <w:t>C;</w:t>
      </w:r>
    </w:p>
    <w:p w:rsidR="0044553D" w:rsidRPr="00A33F6B" w:rsidRDefault="0044553D">
      <w:pPr>
        <w:pStyle w:val="Block2"/>
        <w:ind w:left="1701" w:hanging="708"/>
        <w:rPr>
          <w:color w:val="000000"/>
        </w:rPr>
      </w:pPr>
      <w:bookmarkStart w:id="589" w:name="_DV_M2784"/>
      <w:bookmarkEnd w:id="589"/>
      <w:r w:rsidRPr="00A33F6B">
        <w:rPr>
          <w:color w:val="000000"/>
        </w:rPr>
        <w:t>(b)</w:t>
      </w:r>
      <w:r w:rsidRPr="00A33F6B">
        <w:rPr>
          <w:color w:val="000000"/>
        </w:rPr>
        <w:tab/>
        <w:t xml:space="preserve">where the Facility is a generation system (other than an Intermittent Generator), the Certified Reserve Capacity must not exceed the sum of the capacities specified in clauses 4.10.1(e)(ii) and 4.10.1(e)(iii);  </w:t>
      </w:r>
    </w:p>
    <w:p w:rsidR="0044553D" w:rsidRPr="00A33F6B" w:rsidRDefault="0044553D">
      <w:pPr>
        <w:pStyle w:val="Block2"/>
        <w:ind w:left="1701" w:hanging="708"/>
        <w:rPr>
          <w:color w:val="000000"/>
        </w:rPr>
      </w:pPr>
      <w:bookmarkStart w:id="590" w:name="_DV_M2785"/>
      <w:bookmarkEnd w:id="590"/>
      <w:r w:rsidRPr="00A33F6B">
        <w:rPr>
          <w:color w:val="000000"/>
        </w:rPr>
        <w:t>(c)</w:t>
      </w:r>
      <w:r w:rsidRPr="00A33F6B">
        <w:rPr>
          <w:color w:val="000000"/>
        </w:rPr>
        <w:tab/>
        <w:t>the IMO must not assign Certified Reserve Capacity to a Facility for a Reserve Capacity Cycle if:</w:t>
      </w:r>
    </w:p>
    <w:p w:rsidR="0044553D" w:rsidRPr="00A33F6B" w:rsidRDefault="0044553D">
      <w:pPr>
        <w:pStyle w:val="Block3"/>
        <w:ind w:left="2410" w:hanging="709"/>
        <w:rPr>
          <w:color w:val="000000"/>
        </w:rPr>
      </w:pPr>
      <w:bookmarkStart w:id="591" w:name="_DV_M2786"/>
      <w:bookmarkEnd w:id="591"/>
      <w:r w:rsidRPr="00A33F6B">
        <w:rPr>
          <w:color w:val="000000"/>
        </w:rPr>
        <w:t>i.</w:t>
      </w:r>
      <w:r w:rsidRPr="00A33F6B">
        <w:rPr>
          <w:color w:val="000000"/>
        </w:rPr>
        <w:tab/>
        <w:t xml:space="preserve">for Reserve Capacity Cycles up to and including 2009 that Facility is not operational or is not scheduled to commence operation for the first time so as to meet its Reserve Capacity Obligations by 30 November of Year 3 of that Reserve Capacity Cycle; </w:t>
      </w:r>
    </w:p>
    <w:p w:rsidR="0044553D" w:rsidRPr="00A33F6B" w:rsidRDefault="0044553D" w:rsidP="002D2DFD">
      <w:pPr>
        <w:pStyle w:val="Block3"/>
        <w:ind w:left="2410" w:hanging="709"/>
        <w:rPr>
          <w:color w:val="000000"/>
        </w:rPr>
      </w:pPr>
      <w:bookmarkStart w:id="592" w:name="_DV_M2787"/>
      <w:bookmarkStart w:id="593" w:name="_DV_M2788"/>
      <w:bookmarkEnd w:id="592"/>
      <w:bookmarkEnd w:id="593"/>
      <w:r w:rsidRPr="00A33F6B">
        <w:rPr>
          <w:color w:val="000000"/>
        </w:rPr>
        <w:t>ii.</w:t>
      </w:r>
      <w:r w:rsidRPr="00A33F6B">
        <w:rPr>
          <w:color w:val="000000"/>
        </w:rPr>
        <w:tab/>
        <w:t>for Reserve Capacity Cycles from 2010 onwards that Facility is not operational or is not scheduled to commence operation for the first time so as to meet its Reserve Capacity Obligations by 1 October of Year 3 of that Reserve Capacity Cycle; or</w:t>
      </w:r>
    </w:p>
    <w:p w:rsidR="0044553D" w:rsidRPr="00A33F6B" w:rsidRDefault="0044553D" w:rsidP="002D2DFD">
      <w:pPr>
        <w:pStyle w:val="Block3"/>
        <w:ind w:left="2410"/>
      </w:pPr>
      <w:r w:rsidRPr="00A33F6B">
        <w:t xml:space="preserve">iii.  </w:t>
      </w:r>
      <w:r w:rsidRPr="00A33F6B">
        <w:tab/>
        <w:t>that Facility will cease operation permanently, and hence cease to meet Reserve Capacity Obligations, from a time earlier than 1 August of Year 4 of that Reserve Capacity Cycle;</w:t>
      </w:r>
    </w:p>
    <w:p w:rsidR="0044553D" w:rsidRPr="00A33F6B" w:rsidRDefault="0044553D" w:rsidP="00E72548">
      <w:pPr>
        <w:pStyle w:val="Block3"/>
        <w:ind w:left="2410" w:hanging="709"/>
        <w:rPr>
          <w:u w:val="single"/>
        </w:rPr>
      </w:pPr>
      <w:r w:rsidRPr="00A33F6B">
        <w:t>iv.</w:t>
      </w:r>
      <w:r w:rsidRPr="00A33F6B">
        <w:tab/>
        <w:t>that Facility already has Capacity Credits assigned to it under Clause 4.28C for the Reserve Capacity Cycle</w:t>
      </w:r>
      <w:r w:rsidRPr="00A33F6B">
        <w:rPr>
          <w:strike/>
        </w:rPr>
        <w:t>.</w:t>
      </w:r>
      <w:r w:rsidRPr="00A33F6B">
        <w:rPr>
          <w:u w:val="single"/>
        </w:rPr>
        <w:t>; or</w:t>
      </w:r>
    </w:p>
    <w:p w:rsidR="0044553D" w:rsidRPr="00870404" w:rsidRDefault="0044553D" w:rsidP="00E72548">
      <w:pPr>
        <w:pStyle w:val="Block3"/>
        <w:ind w:left="2410" w:hanging="709"/>
      </w:pPr>
      <w:r w:rsidRPr="00870404">
        <w:t>v.</w:t>
      </w:r>
      <w:r w:rsidRPr="00870404">
        <w:tab/>
        <w:t>that Facility is an Interruptible Load and, based on applications accepted under clauses 2.29.5D and 2.29.5K (as applicable), the Facility will be associated with a Demand Side Programme for any period when Reserve Capacity Obligations would apply for the Facility for the Reserve Capacity Cycle;</w:t>
      </w:r>
    </w:p>
    <w:p w:rsidR="0044553D" w:rsidRPr="00A33F6B" w:rsidRDefault="0044553D" w:rsidP="002D2DFD">
      <w:pPr>
        <w:pStyle w:val="Block2"/>
        <w:ind w:left="1701" w:hanging="708"/>
        <w:rPr>
          <w:color w:val="000000"/>
        </w:rPr>
      </w:pPr>
      <w:r w:rsidRPr="00A33F6B">
        <w:rPr>
          <w:color w:val="000000"/>
        </w:rPr>
        <w:t>(d)</w:t>
      </w:r>
      <w:r w:rsidRPr="00A33F6B">
        <w:rPr>
          <w:color w:val="000000"/>
        </w:rPr>
        <w:tab/>
        <w:t xml:space="preserve">the IMO must assign Certified Reserve Capacity for Intermittent Generators that are already operating equal to the Relevant Level determined in accordance with clause 4.11.3A but subject to (b), (c), (f), (g), (h) and (i).  </w:t>
      </w:r>
    </w:p>
    <w:p w:rsidR="0044553D" w:rsidRPr="00A33F6B" w:rsidRDefault="0044553D">
      <w:pPr>
        <w:pStyle w:val="Block2"/>
        <w:ind w:left="1701" w:hanging="708"/>
        <w:rPr>
          <w:color w:val="000000"/>
        </w:rPr>
      </w:pPr>
      <w:bookmarkStart w:id="594" w:name="_DV_M2789"/>
      <w:bookmarkEnd w:id="594"/>
      <w:r w:rsidRPr="00A33F6B">
        <w:rPr>
          <w:color w:val="000000"/>
        </w:rPr>
        <w:t>(e)</w:t>
      </w:r>
      <w:r w:rsidRPr="00A33F6B">
        <w:rPr>
          <w:color w:val="000000"/>
        </w:rPr>
        <w:tab/>
        <w:t>the IMO must assign Certified Reserve Capacity to an Intermittent Generator that is yet to commence operation based on :</w:t>
      </w:r>
    </w:p>
    <w:p w:rsidR="0044553D" w:rsidRPr="00A33F6B" w:rsidRDefault="0044553D">
      <w:pPr>
        <w:pStyle w:val="Block3"/>
        <w:ind w:left="2410" w:hanging="709"/>
        <w:rPr>
          <w:color w:val="000000"/>
        </w:rPr>
      </w:pPr>
      <w:bookmarkStart w:id="595" w:name="_DV_M2790"/>
      <w:bookmarkEnd w:id="595"/>
      <w:r w:rsidRPr="00A33F6B">
        <w:rPr>
          <w:color w:val="000000"/>
        </w:rPr>
        <w:t>i.</w:t>
      </w:r>
      <w:r w:rsidRPr="00A33F6B">
        <w:rPr>
          <w:color w:val="000000"/>
        </w:rPr>
        <w:tab/>
        <w:t>the Certified Reserve Capacity estimate contained in any report provided by the applicant in accordance with clause 4.10.3, where:</w:t>
      </w:r>
    </w:p>
    <w:p w:rsidR="0044553D" w:rsidRPr="00A33F6B" w:rsidRDefault="0044553D">
      <w:pPr>
        <w:pStyle w:val="StyleBlock4Left15Hanging05"/>
        <w:ind w:left="3119" w:hanging="709"/>
        <w:rPr>
          <w:color w:val="000000"/>
        </w:rPr>
      </w:pPr>
      <w:bookmarkStart w:id="596" w:name="_DV_M2791"/>
      <w:bookmarkEnd w:id="596"/>
      <w:r w:rsidRPr="00A33F6B">
        <w:rPr>
          <w:color w:val="000000"/>
        </w:rPr>
        <w:t>1.</w:t>
      </w:r>
      <w:r w:rsidRPr="00A33F6B">
        <w:rPr>
          <w:color w:val="000000"/>
        </w:rPr>
        <w:tab/>
        <w:t>the report was produced by an expert accredited by the IMO in accordance with clause 4.11.6; and</w:t>
      </w:r>
    </w:p>
    <w:p w:rsidR="0044553D" w:rsidRPr="00A33F6B" w:rsidRDefault="0044553D">
      <w:pPr>
        <w:pStyle w:val="StyleBlock4Left15Hanging05"/>
        <w:ind w:left="3119" w:hanging="709"/>
        <w:rPr>
          <w:color w:val="000000"/>
        </w:rPr>
      </w:pPr>
      <w:bookmarkStart w:id="597" w:name="_DV_M2792"/>
      <w:bookmarkEnd w:id="597"/>
      <w:r w:rsidRPr="00A33F6B">
        <w:rPr>
          <w:color w:val="000000"/>
        </w:rPr>
        <w:t>2.</w:t>
      </w:r>
      <w:r w:rsidRPr="00A33F6B">
        <w:rPr>
          <w:color w:val="000000"/>
        </w:rPr>
        <w:tab/>
        <w:t>the estimate reflects what the expert considers the Certified Reserve Capacity of the Facility would have been for the purposes of clause 4.11.2(b) had a history of performance been available.</w:t>
      </w:r>
    </w:p>
    <w:p w:rsidR="0044553D" w:rsidRPr="00A33F6B" w:rsidRDefault="0044553D">
      <w:pPr>
        <w:pStyle w:val="Block2"/>
        <w:ind w:left="1701" w:hanging="708"/>
        <w:rPr>
          <w:color w:val="000000"/>
        </w:rPr>
      </w:pPr>
      <w:bookmarkStart w:id="598" w:name="_DV_M2793"/>
      <w:bookmarkEnd w:id="598"/>
      <w:r w:rsidRPr="00A33F6B">
        <w:rPr>
          <w:color w:val="000000"/>
        </w:rPr>
        <w:t>(f)</w:t>
      </w:r>
      <w:r w:rsidRPr="00A33F6B">
        <w:rPr>
          <w:color w:val="000000"/>
        </w:rPr>
        <w:tab/>
        <w:t>the IMO must not assign Certified Reserve Capacity to a Facility that is not expected to be Registered Facility by the time its Reserve Capacity Obligations for the Reserve Capacity Cycle would take effect;</w:t>
      </w:r>
    </w:p>
    <w:p w:rsidR="0044553D" w:rsidRPr="00A33F6B" w:rsidRDefault="0044553D">
      <w:pPr>
        <w:pStyle w:val="Block2"/>
        <w:ind w:left="1701" w:hanging="708"/>
        <w:rPr>
          <w:color w:val="000000"/>
        </w:rPr>
      </w:pPr>
      <w:bookmarkStart w:id="599" w:name="_DV_M2794"/>
      <w:bookmarkEnd w:id="599"/>
      <w:r w:rsidRPr="00A33F6B">
        <w:rPr>
          <w:color w:val="000000"/>
        </w:rPr>
        <w:t>(g)</w:t>
      </w:r>
      <w:r w:rsidRPr="00A33F6B">
        <w:rPr>
          <w:color w:val="000000"/>
        </w:rPr>
        <w:tab/>
        <w:t>in respect of a Facility that will be subject to a Network Control Service contract, the IMO must not assign Certified Reserve Capacity in excess of the capacity that the IMO believes that Facility can usefully contribute given its location and any transmission constraints that are likely to occur;</w:t>
      </w:r>
    </w:p>
    <w:p w:rsidR="0044553D" w:rsidRPr="00A33F6B" w:rsidRDefault="0044553D">
      <w:pPr>
        <w:pStyle w:val="Block2"/>
        <w:ind w:left="1701" w:hanging="708"/>
        <w:rPr>
          <w:color w:val="000000"/>
        </w:rPr>
      </w:pPr>
      <w:bookmarkStart w:id="600" w:name="_DV_M2795"/>
      <w:bookmarkEnd w:id="600"/>
      <w:r w:rsidRPr="00A33F6B">
        <w:rPr>
          <w:color w:val="000000"/>
        </w:rPr>
        <w:t>(h)</w:t>
      </w:r>
      <w:r w:rsidRPr="00A33F6B">
        <w:rPr>
          <w:color w:val="000000"/>
        </w:rPr>
        <w:tab/>
        <w:t>the IMO may decide not to assign Certified Reserve Capacity to a Facility if:</w:t>
      </w:r>
    </w:p>
    <w:p w:rsidR="0044553D" w:rsidRPr="00A33F6B" w:rsidRDefault="0044553D">
      <w:pPr>
        <w:pStyle w:val="Block3"/>
        <w:ind w:left="2410" w:hanging="709"/>
        <w:rPr>
          <w:color w:val="000000"/>
        </w:rPr>
      </w:pPr>
      <w:bookmarkStart w:id="601" w:name="_DV_M2796"/>
      <w:bookmarkEnd w:id="601"/>
      <w:r w:rsidRPr="00A33F6B">
        <w:rPr>
          <w:color w:val="000000"/>
        </w:rPr>
        <w:t>i.</w:t>
      </w:r>
      <w:r w:rsidRPr="00A33F6B">
        <w:rPr>
          <w:color w:val="000000"/>
        </w:rPr>
        <w:tab/>
        <w:t>the Facility has operated for at least 36 months and has had a Forced Outage rate of greater than 15% or a combined Planned Outage rate, Forced Outage rate and Equipment Test rate of greater than 30% over the preceding 36 months; or</w:t>
      </w:r>
    </w:p>
    <w:p w:rsidR="0044553D" w:rsidRPr="00A33F6B" w:rsidRDefault="0044553D">
      <w:pPr>
        <w:pStyle w:val="Block3"/>
        <w:ind w:left="2410" w:hanging="709"/>
        <w:rPr>
          <w:color w:val="000000"/>
        </w:rPr>
      </w:pPr>
      <w:bookmarkStart w:id="602" w:name="_DV_M2797"/>
      <w:bookmarkEnd w:id="602"/>
      <w:r w:rsidRPr="00A33F6B">
        <w:rPr>
          <w:color w:val="000000"/>
        </w:rPr>
        <w:t>ii.</w:t>
      </w:r>
      <w:r w:rsidRPr="00A33F6B">
        <w:rPr>
          <w:color w:val="000000"/>
        </w:rPr>
        <w:tab/>
        <w:t>the Facility has operated for less than 36 months, or is yet to commence operation, and the IMO has cause to believe that over a period of 36 months the Facility is likely to have a Forced Outage rate of greater than 15% or a combined Planned Outage rate, Forced Outage rate and Equipment Test rate of greater than 30%,</w:t>
      </w:r>
    </w:p>
    <w:p w:rsidR="0044553D" w:rsidRPr="00A33F6B" w:rsidRDefault="0044553D">
      <w:pPr>
        <w:pStyle w:val="Block2"/>
        <w:ind w:left="1701" w:firstLine="0"/>
        <w:rPr>
          <w:color w:val="000000"/>
        </w:rPr>
      </w:pPr>
      <w:bookmarkStart w:id="603" w:name="_DV_M2798"/>
      <w:bookmarkEnd w:id="603"/>
      <w:r w:rsidRPr="00A33F6B">
        <w:rPr>
          <w:color w:val="000000"/>
        </w:rPr>
        <w:t xml:space="preserve">where the Planned Outage rate,  the Forced Outage rate and Equipment Test rate for a Facility for a period will be calculated in accordance with the Power System Operation Procedure.  (The IMO may consult with System Management in deciding whether or not to refuse to grant Certified Reserve Capacity under this paragraph); </w:t>
      </w:r>
      <w:r w:rsidRPr="00A33F6B">
        <w:rPr>
          <w:strike/>
          <w:color w:val="000000"/>
        </w:rPr>
        <w:t>and</w:t>
      </w:r>
    </w:p>
    <w:p w:rsidR="0044553D" w:rsidRPr="00A33F6B" w:rsidRDefault="0044553D" w:rsidP="00E72548">
      <w:pPr>
        <w:pStyle w:val="Block2"/>
        <w:ind w:left="1701" w:hanging="709"/>
        <w:rPr>
          <w:color w:val="000000"/>
        </w:rPr>
      </w:pPr>
      <w:bookmarkStart w:id="604" w:name="_DV_M2799"/>
      <w:bookmarkEnd w:id="604"/>
      <w:r w:rsidRPr="00A33F6B">
        <w:rPr>
          <w:color w:val="000000"/>
        </w:rPr>
        <w:t>(i)</w:t>
      </w:r>
      <w:r w:rsidRPr="00A33F6B">
        <w:rPr>
          <w:color w:val="000000"/>
        </w:rPr>
        <w:tab/>
        <w:t>the Certified Reserve Capacity assigned to a Facility is to be expressed to a precision of 0.001 MW</w:t>
      </w:r>
      <w:r w:rsidRPr="00A33F6B">
        <w:rPr>
          <w:strike/>
          <w:color w:val="000000"/>
        </w:rPr>
        <w:t>.</w:t>
      </w:r>
      <w:r w:rsidRPr="00A33F6B">
        <w:rPr>
          <w:color w:val="000000"/>
          <w:u w:val="single"/>
        </w:rPr>
        <w:t>; and</w:t>
      </w:r>
    </w:p>
    <w:p w:rsidR="0044553D" w:rsidRPr="00AC01C3" w:rsidRDefault="0044553D" w:rsidP="00E72548">
      <w:pPr>
        <w:pStyle w:val="Block2"/>
        <w:ind w:left="1701" w:hanging="708"/>
        <w:rPr>
          <w:color w:val="000000"/>
        </w:rPr>
      </w:pPr>
      <w:r w:rsidRPr="00AC01C3">
        <w:rPr>
          <w:color w:val="000000"/>
        </w:rPr>
        <w:t>(j)</w:t>
      </w:r>
      <w:r w:rsidRPr="00AC01C3">
        <w:rPr>
          <w:color w:val="000000"/>
        </w:rPr>
        <w:tab/>
        <w:t>the Certified Reserve Capacity for a Demand Side Programme for a Reserve Capacity Cycle must not exceed the IMO’s reasonable expectation of the amount of capacity likely to be available from that Facility during the periods specified in clause 4.10.1 (f)(vi), after netting off capacity required to serve minimum loads, from the Trading Day starting on 1 October in Year 3 of the Reserve Capacity Cycle to the end of July in Year 4 of the Reserve Capacity Cycle.</w:t>
      </w:r>
    </w:p>
    <w:p w:rsidR="0044553D" w:rsidRPr="00A33F6B" w:rsidRDefault="00F65024">
      <w:pPr>
        <w:pStyle w:val="Level111"/>
        <w:ind w:left="993" w:hanging="993"/>
        <w:rPr>
          <w:color w:val="000000"/>
        </w:rPr>
      </w:pPr>
      <w:bookmarkStart w:id="605" w:name="_DV_M2800"/>
      <w:bookmarkEnd w:id="605"/>
      <w:r>
        <w:rPr>
          <w:color w:val="000000"/>
        </w:rPr>
        <w:t>4.11.2</w:t>
      </w:r>
      <w:r w:rsidR="00F24C79">
        <w:rPr>
          <w:color w:val="000000"/>
        </w:rPr>
        <w:t>.</w:t>
      </w:r>
      <w:r w:rsidR="0044553D" w:rsidRPr="00A33F6B">
        <w:rPr>
          <w:color w:val="000000"/>
        </w:rPr>
        <w:tab/>
        <w:t xml:space="preserve">Where an applicant nominates under clause 4.10.1(i) to have the IMO use the methodology described in clause 4.11.2(b) to apply to a Scheduled Generator or a Non-Scheduled Generator, the IMO: </w:t>
      </w:r>
    </w:p>
    <w:p w:rsidR="0044553D" w:rsidRPr="00A33F6B" w:rsidRDefault="0044553D">
      <w:pPr>
        <w:pStyle w:val="Block2"/>
        <w:ind w:left="1701" w:hanging="708"/>
        <w:rPr>
          <w:color w:val="000000"/>
        </w:rPr>
      </w:pPr>
      <w:bookmarkStart w:id="606" w:name="_DV_M2801"/>
      <w:bookmarkEnd w:id="606"/>
      <w:r w:rsidRPr="00A33F6B">
        <w:rPr>
          <w:color w:val="000000"/>
        </w:rPr>
        <w:t>(a)</w:t>
      </w:r>
      <w:r w:rsidRPr="00A33F6B">
        <w:rPr>
          <w:color w:val="000000"/>
        </w:rPr>
        <w:tab/>
        <w:t xml:space="preserve">may reject the nomination if the IMO reasonably believes that the capacity of the Facility has permanently declined, or is anticipated to permanently decline prior to or during the Reserve Capacity Cycle to which the Certified Reserve Capacity relates.  If the IMO rejects such a nomination it must process the application as it would if no nomination to use the method described in clause 4.11.2(b) had been made; </w:t>
      </w:r>
      <w:r w:rsidRPr="00A33F6B">
        <w:rPr>
          <w:color w:val="FF0000"/>
          <w:u w:val="single"/>
        </w:rPr>
        <w:t>and</w:t>
      </w:r>
    </w:p>
    <w:p w:rsidR="0044553D" w:rsidRPr="00A33F6B" w:rsidRDefault="0044553D">
      <w:pPr>
        <w:pStyle w:val="Block2"/>
        <w:ind w:left="1701" w:hanging="708"/>
        <w:rPr>
          <w:color w:val="000000"/>
        </w:rPr>
      </w:pPr>
      <w:bookmarkStart w:id="607" w:name="_DV_M2802"/>
      <w:bookmarkEnd w:id="607"/>
      <w:r w:rsidRPr="00A33F6B">
        <w:rPr>
          <w:color w:val="000000"/>
        </w:rPr>
        <w:t>(b)</w:t>
      </w:r>
      <w:r w:rsidRPr="00A33F6B">
        <w:rPr>
          <w:color w:val="000000"/>
        </w:rPr>
        <w:tab/>
      </w:r>
      <w:r w:rsidRPr="00A33F6B">
        <w:rPr>
          <w:color w:val="FF0000"/>
          <w:u w:val="single"/>
        </w:rPr>
        <w:t>subject to clause 4.11.1</w:t>
      </w:r>
      <w:r>
        <w:rPr>
          <w:color w:val="FF0000"/>
          <w:u w:val="single"/>
        </w:rPr>
        <w:t>0</w:t>
      </w:r>
      <w:r w:rsidRPr="00A33F6B">
        <w:rPr>
          <w:color w:val="FF0000"/>
          <w:u w:val="single"/>
        </w:rPr>
        <w:t>,</w:t>
      </w:r>
      <w:r w:rsidRPr="00A33F6B">
        <w:rPr>
          <w:color w:val="000000"/>
        </w:rPr>
        <w:t xml:space="preserve"> if it has not rejected the nomination under paragraph (a), must assign a quantity of Certified Reserve Capacity to the relevant Facility for the Reserve Capacity Cycle equal to the Relevant Level determined in accordance with clause 4.11.3A, but subject to clauses 4.11.1(b), 4.11.1(c), 4.11.1(f), 4.11.1(g), 4.11.1(h) and 4.11.1(i).</w:t>
      </w:r>
    </w:p>
    <w:p w:rsidR="0044553D" w:rsidRPr="00A33F6B" w:rsidRDefault="00F65024">
      <w:pPr>
        <w:pStyle w:val="Level111"/>
        <w:ind w:left="993" w:hanging="993"/>
        <w:rPr>
          <w:color w:val="000000"/>
        </w:rPr>
      </w:pPr>
      <w:bookmarkStart w:id="608" w:name="_DV_M2803"/>
      <w:bookmarkEnd w:id="608"/>
      <w:r>
        <w:rPr>
          <w:color w:val="000000"/>
        </w:rPr>
        <w:t>4.11.3</w:t>
      </w:r>
      <w:r w:rsidR="00F24C79">
        <w:rPr>
          <w:color w:val="000000"/>
        </w:rPr>
        <w:t>.</w:t>
      </w:r>
      <w:r w:rsidR="0044553D" w:rsidRPr="00A33F6B">
        <w:rPr>
          <w:color w:val="000000"/>
        </w:rPr>
        <w:tab/>
        <w:t>[Blank]</w:t>
      </w:r>
    </w:p>
    <w:p w:rsidR="0044553D" w:rsidRPr="00A33F6B" w:rsidRDefault="00F65024">
      <w:pPr>
        <w:pStyle w:val="Level111"/>
        <w:ind w:left="993" w:hanging="993"/>
        <w:rPr>
          <w:color w:val="000000"/>
        </w:rPr>
      </w:pPr>
      <w:bookmarkStart w:id="609" w:name="_DV_M2804"/>
      <w:bookmarkEnd w:id="609"/>
      <w:r>
        <w:rPr>
          <w:color w:val="000000"/>
        </w:rPr>
        <w:t>4.11.3A</w:t>
      </w:r>
      <w:r w:rsidR="00F24C79">
        <w:rPr>
          <w:color w:val="000000"/>
        </w:rPr>
        <w:t>.</w:t>
      </w:r>
      <w:r w:rsidR="0044553D" w:rsidRPr="00A33F6B">
        <w:rPr>
          <w:color w:val="000000"/>
        </w:rPr>
        <w:tab/>
        <w:t>The Relevant Level in respect of a Facility at a point in time is determined by the IMO following these steps:</w:t>
      </w:r>
    </w:p>
    <w:p w:rsidR="0044553D" w:rsidRPr="00A33F6B" w:rsidRDefault="0044553D">
      <w:pPr>
        <w:pStyle w:val="Block2"/>
        <w:ind w:left="1701" w:hanging="708"/>
        <w:rPr>
          <w:color w:val="000000"/>
        </w:rPr>
      </w:pPr>
      <w:bookmarkStart w:id="610" w:name="_DV_M2805"/>
      <w:bookmarkEnd w:id="610"/>
      <w:r w:rsidRPr="00A33F6B">
        <w:rPr>
          <w:color w:val="000000"/>
        </w:rPr>
        <w:t>(a)</w:t>
      </w:r>
      <w:r w:rsidRPr="00A33F6B">
        <w:rPr>
          <w:color w:val="000000"/>
        </w:rPr>
        <w:tab/>
        <w:t>take all the Trading Intervals that fell within the last three years up to, and including, the last Hot Season;</w:t>
      </w:r>
    </w:p>
    <w:p w:rsidR="0044553D" w:rsidRPr="00A33F6B" w:rsidRDefault="0044553D">
      <w:pPr>
        <w:pStyle w:val="Block2"/>
        <w:ind w:left="1701" w:hanging="708"/>
        <w:rPr>
          <w:color w:val="000000"/>
        </w:rPr>
      </w:pPr>
      <w:bookmarkStart w:id="611" w:name="_DV_M2806"/>
      <w:bookmarkEnd w:id="611"/>
      <w:r w:rsidRPr="00A33F6B">
        <w:rPr>
          <w:color w:val="000000"/>
        </w:rPr>
        <w:t>(b)</w:t>
      </w:r>
      <w:r w:rsidRPr="00A33F6B">
        <w:rPr>
          <w:color w:val="000000"/>
        </w:rPr>
        <w:tab/>
        <w:t>determine the amount of electricity (in MWh) sent out by the Facility in accordance with metered data submissions received by the IMO in accordance with clause 8.4 during these Trading Intervals;</w:t>
      </w:r>
    </w:p>
    <w:p w:rsidR="0044553D" w:rsidRPr="00A33F6B" w:rsidRDefault="0044553D">
      <w:pPr>
        <w:pStyle w:val="Block2"/>
        <w:ind w:left="1701" w:hanging="708"/>
        <w:rPr>
          <w:color w:val="000000"/>
        </w:rPr>
      </w:pPr>
      <w:bookmarkStart w:id="612" w:name="_DV_M2807"/>
      <w:bookmarkEnd w:id="612"/>
      <w:r w:rsidRPr="00A33F6B">
        <w:rPr>
          <w:color w:val="000000"/>
        </w:rPr>
        <w:t>(c)</w:t>
      </w:r>
      <w:r w:rsidRPr="00A33F6B">
        <w:rPr>
          <w:color w:val="000000"/>
        </w:rPr>
        <w:tab/>
        <w:t>If the Generator has not entered service, or if it entered service during the period referred to in step (a), estimate the amount of electricity (in MWh) that would have been sent out by the facility, had it been in service, for all Trading Intervals occurring during the period referred to in (a) which are prior to it entering service;</w:t>
      </w:r>
    </w:p>
    <w:p w:rsidR="0044553D" w:rsidRPr="00A33F6B" w:rsidRDefault="0044553D">
      <w:pPr>
        <w:pStyle w:val="Block2"/>
        <w:ind w:left="1701" w:hanging="708"/>
        <w:rPr>
          <w:color w:val="000000"/>
        </w:rPr>
      </w:pPr>
      <w:bookmarkStart w:id="613" w:name="_DV_M2808"/>
      <w:bookmarkEnd w:id="613"/>
      <w:r w:rsidRPr="00A33F6B">
        <w:rPr>
          <w:color w:val="000000"/>
        </w:rPr>
        <w:t>(d)</w:t>
      </w:r>
      <w:r w:rsidRPr="00A33F6B">
        <w:rPr>
          <w:color w:val="000000"/>
        </w:rPr>
        <w:tab/>
        <w:t xml:space="preserve">set the Relevant Level as double the sum of the quantities determined in (b) and (c) divided by 52,560. </w:t>
      </w:r>
    </w:p>
    <w:p w:rsidR="0044553D" w:rsidRPr="00A33F6B" w:rsidRDefault="00F65024" w:rsidP="0080527D">
      <w:pPr>
        <w:pStyle w:val="Level111"/>
        <w:ind w:left="993" w:hanging="993"/>
        <w:rPr>
          <w:color w:val="000000"/>
        </w:rPr>
      </w:pPr>
      <w:bookmarkStart w:id="614" w:name="_DV_M2809"/>
      <w:bookmarkEnd w:id="614"/>
      <w:r>
        <w:rPr>
          <w:color w:val="000000"/>
        </w:rPr>
        <w:t>4.11.4</w:t>
      </w:r>
      <w:r w:rsidR="00F24C79">
        <w:rPr>
          <w:color w:val="000000"/>
        </w:rPr>
        <w:t>.</w:t>
      </w:r>
      <w:r w:rsidR="0044553D" w:rsidRPr="00A33F6B">
        <w:rPr>
          <w:color w:val="000000"/>
        </w:rPr>
        <w:tab/>
      </w:r>
      <w:r w:rsidR="0044553D" w:rsidRPr="00A33F6B">
        <w:rPr>
          <w:color w:val="FF0000"/>
          <w:u w:val="single"/>
        </w:rPr>
        <w:t>Subject to clause 4.1</w:t>
      </w:r>
      <w:r w:rsidR="0044553D">
        <w:rPr>
          <w:color w:val="FF0000"/>
          <w:u w:val="single"/>
        </w:rPr>
        <w:t>1</w:t>
      </w:r>
      <w:r w:rsidR="0044553D" w:rsidRPr="00A33F6B">
        <w:rPr>
          <w:color w:val="FF0000"/>
          <w:u w:val="single"/>
        </w:rPr>
        <w:t>.10, w</w:t>
      </w:r>
      <w:r w:rsidR="0044553D" w:rsidRPr="00A33F6B">
        <w:rPr>
          <w:strike/>
          <w:color w:val="FF0000"/>
        </w:rPr>
        <w:t>W</w:t>
      </w:r>
      <w:r w:rsidR="0044553D" w:rsidRPr="00A33F6B">
        <w:rPr>
          <w:color w:val="000000"/>
        </w:rPr>
        <w:t xml:space="preserve">hen assigning Certified Reserve Capacity to </w:t>
      </w:r>
      <w:r w:rsidR="0044553D" w:rsidRPr="004F22CF">
        <w:rPr>
          <w:color w:val="000000"/>
        </w:rPr>
        <w:t>an</w:t>
      </w:r>
      <w:r w:rsidR="0044553D" w:rsidRPr="00A33F6B">
        <w:rPr>
          <w:color w:val="000000"/>
          <w:u w:val="single"/>
        </w:rPr>
        <w:t xml:space="preserve"> </w:t>
      </w:r>
      <w:r w:rsidR="0044553D" w:rsidRPr="00A33F6B">
        <w:rPr>
          <w:color w:val="000000"/>
        </w:rPr>
        <w:t>Interruptible Load,</w:t>
      </w:r>
      <w:r w:rsidR="0044553D">
        <w:rPr>
          <w:color w:val="000000"/>
        </w:rPr>
        <w:t xml:space="preserve"> </w:t>
      </w:r>
      <w:r w:rsidR="0044553D" w:rsidRPr="004F22CF">
        <w:rPr>
          <w:color w:val="000000"/>
        </w:rPr>
        <w:t>Demand Side Programme</w:t>
      </w:r>
      <w:r w:rsidR="0044553D" w:rsidRPr="00A33F6B">
        <w:rPr>
          <w:color w:val="000000"/>
        </w:rPr>
        <w:t xml:space="preserve"> or Dispatchable Load, the IMO must indicate what Availability Class is applicable to that Reserve Capacity where this Availability Class must reflect the maximum number of hours per year that the capacity will be available and must not be Availability Class 1.</w:t>
      </w:r>
    </w:p>
    <w:p w:rsidR="0044553D" w:rsidRPr="00A33F6B" w:rsidRDefault="0044553D" w:rsidP="0080527D">
      <w:pPr>
        <w:pStyle w:val="Level111"/>
        <w:ind w:left="993" w:hanging="993"/>
        <w:rPr>
          <w:color w:val="000000"/>
        </w:rPr>
      </w:pPr>
      <w:r w:rsidRPr="00A33F6B">
        <w:rPr>
          <w:color w:val="000000"/>
        </w:rPr>
        <w:t>4.11.4A</w:t>
      </w:r>
      <w:r w:rsidR="00F24C79">
        <w:rPr>
          <w:color w:val="000000"/>
        </w:rPr>
        <w:t>.</w:t>
      </w:r>
      <w:r>
        <w:rPr>
          <w:color w:val="FF0000"/>
          <w:u w:val="single"/>
        </w:rPr>
        <w:tab/>
      </w:r>
      <w:r w:rsidRPr="00A33F6B">
        <w:rPr>
          <w:color w:val="FF0000"/>
          <w:u w:val="single"/>
        </w:rPr>
        <w:t>[Blank]</w:t>
      </w:r>
    </w:p>
    <w:p w:rsidR="0044553D" w:rsidRPr="00A33F6B" w:rsidRDefault="0044553D" w:rsidP="00EA36CC">
      <w:pPr>
        <w:pStyle w:val="Level111"/>
        <w:ind w:left="993" w:hanging="993"/>
      </w:pPr>
      <w:bookmarkStart w:id="615" w:name="_DV_M2810"/>
      <w:bookmarkStart w:id="616" w:name="_DV_M2811"/>
      <w:bookmarkEnd w:id="615"/>
      <w:bookmarkEnd w:id="616"/>
      <w:r w:rsidRPr="00A33F6B">
        <w:t>4.11.5</w:t>
      </w:r>
      <w:r w:rsidR="00F24C79">
        <w:t>.</w:t>
      </w:r>
      <w:r w:rsidRPr="00A33F6B">
        <w:tab/>
        <w:t>In assigning Certified Reserve Capacity to a Facility, the IMO may:</w:t>
      </w:r>
    </w:p>
    <w:p w:rsidR="0044553D" w:rsidRPr="00A33F6B" w:rsidRDefault="0044553D" w:rsidP="00EA36CC">
      <w:pPr>
        <w:pStyle w:val="Block2"/>
        <w:ind w:left="1701" w:hanging="708"/>
      </w:pPr>
      <w:r w:rsidRPr="00A33F6B">
        <w:t>(a)</w:t>
      </w:r>
      <w:r w:rsidRPr="00A33F6B">
        <w:tab/>
        <w:t>require Network Operators to confirm that the data and information related to clause 4.10.1(c)(i) provided to the IMO</w:t>
      </w:r>
      <w:r w:rsidRPr="00A33F6B">
        <w:rPr>
          <w:sz w:val="20"/>
          <w:szCs w:val="20"/>
        </w:rPr>
        <w:t xml:space="preserve"> </w:t>
      </w:r>
      <w:r w:rsidRPr="00A33F6B">
        <w:t xml:space="preserve">by or on behalf of an applicant for </w:t>
      </w:r>
      <w:r w:rsidRPr="00A33F6B">
        <w:rPr>
          <w:szCs w:val="20"/>
        </w:rPr>
        <w:t>Certified Reserve Capacity</w:t>
      </w:r>
      <w:r w:rsidRPr="00A33F6B">
        <w:t xml:space="preserve"> is complete, accurate and up to date; and </w:t>
      </w:r>
    </w:p>
    <w:p w:rsidR="0044553D" w:rsidRPr="00A33F6B" w:rsidRDefault="0044553D" w:rsidP="00EA36CC">
      <w:pPr>
        <w:pStyle w:val="Block2"/>
        <w:ind w:left="1701" w:hanging="708"/>
        <w:rPr>
          <w:strike/>
        </w:rPr>
      </w:pPr>
      <w:r w:rsidRPr="00A33F6B">
        <w:t>(b)</w:t>
      </w:r>
      <w:r w:rsidRPr="00A33F6B">
        <w:tab/>
        <w:t>request that a Network Operator provide the IMO within a reasonable timeframe with any other information held by the Network Operator that the Network Operator reasonably considers is relevant to the application.</w:t>
      </w:r>
    </w:p>
    <w:p w:rsidR="0044553D" w:rsidRPr="00A33F6B" w:rsidRDefault="0044553D" w:rsidP="00EA36CC">
      <w:pPr>
        <w:pStyle w:val="Block2"/>
        <w:ind w:left="993" w:firstLine="0"/>
        <w:rPr>
          <w:strike/>
        </w:rPr>
      </w:pPr>
      <w:r w:rsidRPr="00A33F6B">
        <w:t>and Network Operators must use their best endeavours to cooperate with such requests and</w:t>
      </w:r>
      <w:r w:rsidRPr="00A33F6B" w:rsidDel="00121215">
        <w:t xml:space="preserve"> </w:t>
      </w:r>
      <w:r w:rsidRPr="00A33F6B">
        <w:t xml:space="preserve">provide the information requested within the timeframe specified by the IMO in the request. </w:t>
      </w:r>
    </w:p>
    <w:p w:rsidR="0044553D" w:rsidRPr="00A33F6B" w:rsidRDefault="0044553D">
      <w:pPr>
        <w:pStyle w:val="Level111"/>
        <w:ind w:left="993" w:hanging="993"/>
        <w:rPr>
          <w:color w:val="000000"/>
        </w:rPr>
      </w:pPr>
      <w:r w:rsidRPr="00A33F6B">
        <w:rPr>
          <w:color w:val="000000"/>
        </w:rPr>
        <w:t>4.11.6</w:t>
      </w:r>
      <w:r w:rsidR="00F24C79">
        <w:rPr>
          <w:color w:val="000000"/>
        </w:rPr>
        <w:t>.</w:t>
      </w:r>
      <w:r w:rsidRPr="00A33F6B">
        <w:rPr>
          <w:color w:val="000000"/>
        </w:rPr>
        <w:tab/>
        <w:t>The IMO must accredit not less than two independent experts at any time to prepare reports on the estimated Reserve Capacity of Intermittent Generators that are yet to commence operation, at the expense of the applicant.  The IMO:</w:t>
      </w:r>
    </w:p>
    <w:p w:rsidR="0044553D" w:rsidRPr="00A33F6B" w:rsidRDefault="0044553D">
      <w:pPr>
        <w:pStyle w:val="Block2"/>
        <w:ind w:left="1701" w:hanging="708"/>
        <w:rPr>
          <w:color w:val="000000"/>
        </w:rPr>
      </w:pPr>
      <w:bookmarkStart w:id="617" w:name="_DV_M2812"/>
      <w:bookmarkEnd w:id="617"/>
      <w:r w:rsidRPr="00A33F6B">
        <w:rPr>
          <w:color w:val="000000"/>
        </w:rPr>
        <w:t>(a)</w:t>
      </w:r>
      <w:r w:rsidRPr="00A33F6B">
        <w:rPr>
          <w:color w:val="000000"/>
        </w:rPr>
        <w:tab/>
        <w:t>must publish the contact details of these accredited independent experts on the Market Web Site;</w:t>
      </w:r>
    </w:p>
    <w:p w:rsidR="0044553D" w:rsidRPr="00A33F6B" w:rsidRDefault="0044553D">
      <w:pPr>
        <w:pStyle w:val="Block2"/>
        <w:ind w:left="1701" w:hanging="708"/>
        <w:rPr>
          <w:color w:val="000000"/>
        </w:rPr>
      </w:pPr>
      <w:bookmarkStart w:id="618" w:name="_DV_M2813"/>
      <w:bookmarkEnd w:id="618"/>
      <w:r w:rsidRPr="00A33F6B">
        <w:rPr>
          <w:color w:val="000000"/>
        </w:rPr>
        <w:t>(b)</w:t>
      </w:r>
      <w:r w:rsidRPr="00A33F6B">
        <w:rPr>
          <w:color w:val="000000"/>
        </w:rPr>
        <w:tab/>
        <w:t>must ensure that any expert it accredits is familiar with the meaning of the value to be estimated; and</w:t>
      </w:r>
    </w:p>
    <w:p w:rsidR="0044553D" w:rsidRPr="00A33F6B" w:rsidRDefault="0044553D">
      <w:pPr>
        <w:pStyle w:val="Block2"/>
        <w:ind w:left="1701" w:hanging="708"/>
        <w:rPr>
          <w:color w:val="000000"/>
        </w:rPr>
      </w:pPr>
      <w:bookmarkStart w:id="619" w:name="_DV_M2814"/>
      <w:bookmarkEnd w:id="619"/>
      <w:r w:rsidRPr="00A33F6B">
        <w:rPr>
          <w:color w:val="000000"/>
        </w:rPr>
        <w:t>(c)</w:t>
      </w:r>
      <w:r w:rsidRPr="00A33F6B">
        <w:rPr>
          <w:color w:val="000000"/>
        </w:rPr>
        <w:tab/>
        <w:t>can remove accreditation of an expert at any time, but must allow the expert to complete any work in progress as an accredited expert at the time accreditation is removed.</w:t>
      </w:r>
    </w:p>
    <w:p w:rsidR="0044553D" w:rsidRPr="00A33F6B" w:rsidRDefault="00F65024">
      <w:pPr>
        <w:pStyle w:val="Level111"/>
        <w:ind w:left="993" w:hanging="993"/>
        <w:rPr>
          <w:color w:val="000000"/>
        </w:rPr>
      </w:pPr>
      <w:bookmarkStart w:id="620" w:name="_DV_M2815"/>
      <w:bookmarkEnd w:id="620"/>
      <w:r>
        <w:rPr>
          <w:color w:val="000000"/>
        </w:rPr>
        <w:t>4.11.7</w:t>
      </w:r>
      <w:r w:rsidR="00F24C79">
        <w:rPr>
          <w:color w:val="000000"/>
        </w:rPr>
        <w:t>.</w:t>
      </w:r>
      <w:r w:rsidR="0044553D" w:rsidRPr="00A33F6B">
        <w:rPr>
          <w:color w:val="000000"/>
        </w:rPr>
        <w:tab/>
        <w:t>Subject to clause 4.11.9 for the first Reserve Capacity Cycle, the Certified Reserve Capacity assigned to all Western Power generation systems is 3,224 MW.  This amount is not to be allocated to individual generation systems, but is instead to be associated with Western Power’s portfolio of Scheduled Generators and Unscheduled Generators.</w:t>
      </w:r>
    </w:p>
    <w:p w:rsidR="0044553D" w:rsidRPr="00A33F6B" w:rsidRDefault="0044553D">
      <w:pPr>
        <w:pStyle w:val="Level111"/>
        <w:ind w:left="993" w:hanging="993"/>
        <w:rPr>
          <w:rStyle w:val="Level111Char1"/>
          <w:color w:val="000000"/>
        </w:rPr>
      </w:pPr>
      <w:bookmarkStart w:id="621" w:name="_DV_M2816"/>
      <w:bookmarkEnd w:id="621"/>
      <w:r w:rsidRPr="00A33F6B">
        <w:rPr>
          <w:color w:val="000000"/>
        </w:rPr>
        <w:t>4.11.8</w:t>
      </w:r>
      <w:r w:rsidR="00F24C79">
        <w:rPr>
          <w:color w:val="000000"/>
        </w:rPr>
        <w:t>.</w:t>
      </w:r>
      <w:r w:rsidRPr="00A33F6B">
        <w:rPr>
          <w:color w:val="000000"/>
        </w:rPr>
        <w:tab/>
        <w:t>Western Power must notify the IMO of the quantity of Certified Reserve Capacity it considers it has available for the period from the Trading Day commencing on 1 November 2007 and until the Trading Day ending on 1 August 2008 (“</w:t>
      </w:r>
      <w:r w:rsidRPr="00A33F6B">
        <w:rPr>
          <w:b/>
          <w:bCs/>
        </w:rPr>
        <w:t>relevant period</w:t>
      </w:r>
      <w:r w:rsidRPr="00A33F6B">
        <w:rPr>
          <w:rStyle w:val="Level111Char1"/>
          <w:color w:val="000000"/>
        </w:rPr>
        <w:t xml:space="preserve">”) by the date and time specified in clause  4.1.11, including supporting evidence, where that quantity: </w:t>
      </w:r>
    </w:p>
    <w:p w:rsidR="0044553D" w:rsidRPr="00A33F6B" w:rsidRDefault="0044553D">
      <w:pPr>
        <w:pStyle w:val="Block2"/>
        <w:ind w:left="1701" w:hanging="708"/>
        <w:rPr>
          <w:color w:val="000000"/>
        </w:rPr>
      </w:pPr>
      <w:bookmarkStart w:id="622" w:name="_DV_M2817"/>
      <w:bookmarkEnd w:id="622"/>
      <w:r w:rsidRPr="00A33F6B">
        <w:rPr>
          <w:color w:val="000000"/>
        </w:rPr>
        <w:t>(a)</w:t>
      </w:r>
      <w:r w:rsidRPr="00A33F6B">
        <w:rPr>
          <w:color w:val="000000"/>
        </w:rPr>
        <w:tab/>
        <w:t>must only include capacity provided by Facilities that are committed to be available during the relevant period; and</w:t>
      </w:r>
    </w:p>
    <w:p w:rsidR="0044553D" w:rsidRPr="00A33F6B" w:rsidRDefault="0044553D">
      <w:pPr>
        <w:pStyle w:val="Block2"/>
        <w:ind w:left="1701" w:hanging="708"/>
        <w:rPr>
          <w:color w:val="000000"/>
        </w:rPr>
      </w:pPr>
      <w:bookmarkStart w:id="623" w:name="_DV_M2818"/>
      <w:bookmarkEnd w:id="623"/>
      <w:r w:rsidRPr="00A33F6B">
        <w:rPr>
          <w:color w:val="000000"/>
        </w:rPr>
        <w:t>(b)</w:t>
      </w:r>
      <w:r w:rsidRPr="00A33F6B">
        <w:rPr>
          <w:color w:val="000000"/>
        </w:rPr>
        <w:tab/>
        <w:t>must include any capacity that Western Power has procured under contracts with third parties that give Western Power the right to dispatch the capacity during the relevant period.</w:t>
      </w:r>
    </w:p>
    <w:p w:rsidR="0044553D" w:rsidRPr="00A33F6B" w:rsidRDefault="0044553D">
      <w:pPr>
        <w:pStyle w:val="Level111"/>
        <w:ind w:left="993" w:hanging="993"/>
        <w:rPr>
          <w:color w:val="000000"/>
        </w:rPr>
      </w:pPr>
      <w:bookmarkStart w:id="624" w:name="_DV_M2819"/>
      <w:bookmarkEnd w:id="624"/>
      <w:r w:rsidRPr="00A33F6B">
        <w:rPr>
          <w:color w:val="000000"/>
        </w:rPr>
        <w:t>4.11.9</w:t>
      </w:r>
      <w:r w:rsidR="00F24C79">
        <w:rPr>
          <w:color w:val="000000"/>
        </w:rPr>
        <w:t>.</w:t>
      </w:r>
      <w:r w:rsidRPr="00A33F6B">
        <w:rPr>
          <w:color w:val="000000"/>
        </w:rPr>
        <w:tab/>
        <w:t>The IMO must review the information provided by Western Power in accordance with clause 4.11.8 and if the IMO, taking into account the information provided by Western Power under clause 4.11.8, considers that the capacity available to Western Power during the relevant period will be different to the Certified Reserve Capacity assigned to Western Power’s generation systems under clause 4.11.7, then the IMO may review that value.</w:t>
      </w:r>
    </w:p>
    <w:p w:rsidR="0044553D" w:rsidRPr="00A33F6B" w:rsidRDefault="0044553D">
      <w:pPr>
        <w:pStyle w:val="Level111"/>
        <w:ind w:left="993" w:hanging="993"/>
        <w:rPr>
          <w:color w:val="FF0000"/>
          <w:u w:val="single"/>
        </w:rPr>
      </w:pPr>
      <w:r w:rsidRPr="00A33F6B">
        <w:rPr>
          <w:color w:val="FF0000"/>
          <w:u w:val="single"/>
        </w:rPr>
        <w:t>4.11.10</w:t>
      </w:r>
      <w:r w:rsidR="00F24C79">
        <w:rPr>
          <w:color w:val="FF0000"/>
          <w:u w:val="single"/>
        </w:rPr>
        <w:t>.</w:t>
      </w:r>
      <w:r w:rsidRPr="00A33F6B">
        <w:rPr>
          <w:color w:val="FF0000"/>
          <w:u w:val="single"/>
        </w:rPr>
        <w:tab/>
        <w:t>The IMO must not assign Certified Reserve Capacity to a Balancing Facility unless the IMO is satisfied the Facility is likely to meet the Balancing Facility Requirements.</w:t>
      </w:r>
    </w:p>
    <w:p w:rsidR="0044553D" w:rsidRPr="00A33F6B" w:rsidRDefault="0044553D" w:rsidP="003055A8">
      <w:pPr>
        <w:pStyle w:val="Level111"/>
        <w:ind w:left="993" w:hanging="993"/>
        <w:rPr>
          <w:color w:val="000000"/>
        </w:rPr>
      </w:pPr>
      <w:bookmarkStart w:id="625" w:name="_DV_M2820"/>
      <w:bookmarkEnd w:id="625"/>
      <w:r w:rsidRPr="00A33F6B">
        <w:rPr>
          <w:color w:val="000000"/>
        </w:rPr>
        <w:t>4.25.9</w:t>
      </w:r>
      <w:r w:rsidR="00F24C79">
        <w:rPr>
          <w:color w:val="000000"/>
        </w:rPr>
        <w:t>.</w:t>
      </w:r>
      <w:r w:rsidRPr="00A33F6B">
        <w:rPr>
          <w:color w:val="000000"/>
        </w:rPr>
        <w:tab/>
        <w:t>In conducting a test, System Management must:</w:t>
      </w:r>
    </w:p>
    <w:p w:rsidR="0044553D" w:rsidRPr="00A33F6B" w:rsidRDefault="0044553D" w:rsidP="003055A8">
      <w:pPr>
        <w:pStyle w:val="Block2"/>
        <w:ind w:left="1701" w:hanging="708"/>
        <w:rPr>
          <w:color w:val="000000"/>
        </w:rPr>
      </w:pPr>
      <w:r w:rsidRPr="00A33F6B">
        <w:rPr>
          <w:color w:val="000000"/>
        </w:rPr>
        <w:t>(a)</w:t>
      </w:r>
      <w:r w:rsidRPr="00A33F6B">
        <w:rPr>
          <w:color w:val="000000"/>
        </w:rPr>
        <w:tab/>
        <w:t>subject to paragraphs (b), (c) and (d), endeavour to conduct the test without warning;</w:t>
      </w:r>
    </w:p>
    <w:p w:rsidR="0044553D" w:rsidRPr="00A33F6B" w:rsidRDefault="0044553D" w:rsidP="003055A8">
      <w:pPr>
        <w:pStyle w:val="Block2"/>
        <w:ind w:left="1701" w:hanging="708"/>
        <w:rPr>
          <w:color w:val="000000"/>
        </w:rPr>
      </w:pPr>
      <w:r w:rsidRPr="00A33F6B">
        <w:rPr>
          <w:color w:val="000000"/>
        </w:rPr>
        <w:t>(b)</w:t>
      </w:r>
      <w:r w:rsidRPr="00A33F6B">
        <w:rPr>
          <w:color w:val="000000"/>
        </w:rPr>
        <w:tab/>
        <w:t>allow sufficient time for the Market Participant to schedule fuel that it is not required under these Market Rules to be stored on-site</w:t>
      </w:r>
      <w:r w:rsidRPr="00A33F6B">
        <w:rPr>
          <w:color w:val="000000"/>
          <w:u w:val="single"/>
        </w:rPr>
        <w:t>;</w:t>
      </w:r>
      <w:r w:rsidRPr="00A33F6B">
        <w:rPr>
          <w:color w:val="000000"/>
        </w:rPr>
        <w:t xml:space="preserve"> </w:t>
      </w:r>
    </w:p>
    <w:p w:rsidR="0044553D" w:rsidRPr="00A33F6B" w:rsidRDefault="0044553D" w:rsidP="003055A8">
      <w:pPr>
        <w:pStyle w:val="Block2"/>
        <w:ind w:left="1701" w:hanging="708"/>
        <w:rPr>
          <w:color w:val="000000"/>
        </w:rPr>
      </w:pPr>
      <w:r w:rsidRPr="00A33F6B">
        <w:rPr>
          <w:color w:val="000000"/>
        </w:rPr>
        <w:t>(c)</w:t>
      </w:r>
      <w:r w:rsidRPr="00A33F6B">
        <w:rPr>
          <w:color w:val="000000"/>
        </w:rPr>
        <w:tab/>
        <w:t>allow sufficient time for switching a Facility from one fuel to an alternative fuel if operation using the alternative fuel is being tested;</w:t>
      </w:r>
    </w:p>
    <w:p w:rsidR="0044553D" w:rsidRPr="00A33F6B" w:rsidRDefault="0044553D" w:rsidP="003055A8">
      <w:pPr>
        <w:pStyle w:val="Block2"/>
        <w:ind w:left="1701" w:hanging="708"/>
        <w:rPr>
          <w:color w:val="000000"/>
        </w:rPr>
      </w:pPr>
      <w:r w:rsidRPr="00A33F6B">
        <w:rPr>
          <w:color w:val="000000"/>
        </w:rPr>
        <w:t>(d)</w:t>
      </w:r>
      <w:r w:rsidRPr="00A33F6B">
        <w:rPr>
          <w:color w:val="000000"/>
        </w:rPr>
        <w:tab/>
      </w:r>
      <w:r>
        <w:rPr>
          <w:color w:val="000000"/>
        </w:rPr>
        <w:t>i</w:t>
      </w:r>
      <w:r w:rsidRPr="00A33F6B">
        <w:rPr>
          <w:color w:val="000000"/>
        </w:rPr>
        <w:t xml:space="preserve">n the case of an Interruptible Load or a </w:t>
      </w:r>
      <w:r w:rsidRPr="004F22CF">
        <w:rPr>
          <w:color w:val="000000"/>
        </w:rPr>
        <w:t>Demand Side Programme, give at least as much notice as is specified under clause 4.10.1(f)(v) to allow</w:t>
      </w:r>
      <w:r w:rsidRPr="00A33F6B">
        <w:rPr>
          <w:color w:val="000000"/>
        </w:rPr>
        <w:t xml:space="preserve"> for arrangements to be made for the Facility to be triggered;</w:t>
      </w:r>
    </w:p>
    <w:p w:rsidR="0044553D" w:rsidRPr="00A33F6B" w:rsidRDefault="0044553D" w:rsidP="003055A8">
      <w:pPr>
        <w:pStyle w:val="Block2"/>
        <w:ind w:left="1701" w:hanging="708"/>
        <w:rPr>
          <w:color w:val="000000"/>
        </w:rPr>
      </w:pPr>
      <w:r w:rsidRPr="00A33F6B">
        <w:rPr>
          <w:color w:val="000000"/>
        </w:rPr>
        <w:t>(e)</w:t>
      </w:r>
      <w:r w:rsidRPr="00A33F6B">
        <w:rPr>
          <w:color w:val="000000"/>
        </w:rPr>
        <w:tab/>
        <w:t>report to the IMO whether the test was successfully performed;</w:t>
      </w:r>
    </w:p>
    <w:p w:rsidR="0044553D" w:rsidRPr="00A33F6B" w:rsidRDefault="0044553D" w:rsidP="003055A8">
      <w:pPr>
        <w:pStyle w:val="Block2"/>
        <w:ind w:left="1701" w:hanging="708"/>
        <w:rPr>
          <w:color w:val="000000"/>
        </w:rPr>
      </w:pPr>
      <w:r w:rsidRPr="00A33F6B">
        <w:rPr>
          <w:color w:val="000000"/>
        </w:rPr>
        <w:t>(f)</w:t>
      </w:r>
      <w:r w:rsidRPr="00A33F6B">
        <w:rPr>
          <w:color w:val="000000"/>
        </w:rPr>
        <w:tab/>
        <w:t xml:space="preserve">maintain adequate records of the test to allow independent verification of the test results; </w:t>
      </w:r>
      <w:r w:rsidRPr="00A33F6B">
        <w:rPr>
          <w:strike/>
          <w:color w:val="FF0000"/>
        </w:rPr>
        <w:t>and</w:t>
      </w:r>
    </w:p>
    <w:p w:rsidR="0044553D" w:rsidRPr="00A33F6B" w:rsidRDefault="0044553D">
      <w:pPr>
        <w:pStyle w:val="Block2"/>
        <w:ind w:left="1701" w:hanging="708"/>
        <w:rPr>
          <w:color w:val="FF0000"/>
          <w:u w:val="single"/>
        </w:rPr>
      </w:pPr>
      <w:r w:rsidRPr="00A33F6B">
        <w:rPr>
          <w:color w:val="000000"/>
        </w:rPr>
        <w:t>(g)</w:t>
      </w:r>
      <w:r w:rsidRPr="00A33F6B">
        <w:rPr>
          <w:color w:val="000000"/>
        </w:rPr>
        <w:tab/>
        <w:t>conduct the test in the time interval specified by the IMO in accordance with clause 4.25.7(c) unless System Management has notified the IMO of an alternative time interval in accordance with clause 4.25.8, in which case, System Management must conduct the test in the time interval specified in accordance with clause 4.25.8(b)</w:t>
      </w:r>
      <w:r w:rsidRPr="00A33F6B">
        <w:rPr>
          <w:strike/>
          <w:color w:val="FF0000"/>
        </w:rPr>
        <w:t>.</w:t>
      </w:r>
      <w:bookmarkStart w:id="626" w:name="_DV_M3248"/>
      <w:bookmarkStart w:id="627" w:name="_DV_M3256"/>
      <w:bookmarkEnd w:id="626"/>
      <w:bookmarkEnd w:id="627"/>
      <w:r w:rsidRPr="00A33F6B">
        <w:rPr>
          <w:color w:val="FF0000"/>
          <w:u w:val="single"/>
        </w:rPr>
        <w:t>; and</w:t>
      </w:r>
    </w:p>
    <w:p w:rsidR="0044553D" w:rsidRPr="00A33F6B" w:rsidRDefault="0044553D">
      <w:pPr>
        <w:pStyle w:val="Block2"/>
        <w:ind w:left="1701" w:hanging="708"/>
        <w:rPr>
          <w:color w:val="FF0000"/>
          <w:u w:val="single"/>
        </w:rPr>
      </w:pPr>
      <w:r w:rsidRPr="00A33F6B">
        <w:rPr>
          <w:color w:val="FF0000"/>
          <w:u w:val="single"/>
        </w:rPr>
        <w:t>(h)</w:t>
      </w:r>
      <w:r w:rsidRPr="00A33F6B">
        <w:rPr>
          <w:color w:val="FF0000"/>
          <w:u w:val="single"/>
        </w:rPr>
        <w:tab/>
        <w:t>issue a</w:t>
      </w:r>
      <w:ins w:id="628" w:author="Author" w:date="2011-07-08T08:04:00Z">
        <w:r w:rsidR="003616F7">
          <w:rPr>
            <w:color w:val="FF0000"/>
            <w:u w:val="single"/>
          </w:rPr>
          <w:t>n</w:t>
        </w:r>
      </w:ins>
      <w:r w:rsidRPr="00A33F6B">
        <w:rPr>
          <w:color w:val="FF0000"/>
          <w:u w:val="single"/>
        </w:rPr>
        <w:t xml:space="preserve"> </w:t>
      </w:r>
      <w:del w:id="629" w:author="Author" w:date="2011-07-08T08:04:00Z">
        <w:r w:rsidRPr="00A33F6B" w:rsidDel="003616F7">
          <w:rPr>
            <w:color w:val="FF0000"/>
            <w:u w:val="single"/>
          </w:rPr>
          <w:delText xml:space="preserve">System </w:delText>
        </w:r>
      </w:del>
      <w:ins w:id="630" w:author="Author" w:date="2011-07-08T08:04:00Z">
        <w:r w:rsidR="003616F7">
          <w:rPr>
            <w:color w:val="FF0000"/>
            <w:u w:val="single"/>
          </w:rPr>
          <w:t xml:space="preserve">Operating </w:t>
        </w:r>
      </w:ins>
      <w:r w:rsidRPr="00A33F6B">
        <w:rPr>
          <w:color w:val="FF0000"/>
          <w:u w:val="single"/>
        </w:rPr>
        <w:t>Instruction to increase the Facility’s output or decrease its consumption to a</w:t>
      </w:r>
      <w:ins w:id="631" w:author="Author" w:date="2011-07-08T13:11:00Z">
        <w:r w:rsidR="00323E61">
          <w:rPr>
            <w:color w:val="FF0000"/>
            <w:u w:val="single"/>
          </w:rPr>
          <w:t xml:space="preserve"> </w:t>
        </w:r>
      </w:ins>
      <w:ins w:id="632" w:author="Author" w:date="2011-07-08T13:12:00Z">
        <w:r w:rsidR="00323E61">
          <w:rPr>
            <w:color w:val="FF0000"/>
            <w:u w:val="single"/>
          </w:rPr>
          <w:t>level</w:t>
        </w:r>
      </w:ins>
      <w:r w:rsidRPr="00A33F6B">
        <w:rPr>
          <w:color w:val="FF0000"/>
          <w:u w:val="single"/>
        </w:rPr>
        <w:t xml:space="preserve"> specified </w:t>
      </w:r>
      <w:del w:id="633" w:author="Author" w:date="2011-07-08T13:12:00Z">
        <w:r w:rsidRPr="00A33F6B" w:rsidDel="00323E61">
          <w:rPr>
            <w:color w:val="FF0000"/>
            <w:u w:val="single"/>
          </w:rPr>
          <w:delText>level</w:delText>
        </w:r>
      </w:del>
      <w:ins w:id="634" w:author="Author" w:date="2011-07-08T13:12:00Z">
        <w:r w:rsidR="00323E61">
          <w:rPr>
            <w:color w:val="FF0000"/>
            <w:u w:val="single"/>
          </w:rPr>
          <w:t>by the Operating Instruction</w:t>
        </w:r>
      </w:ins>
      <w:r w:rsidRPr="00A33F6B">
        <w:rPr>
          <w:color w:val="FF0000"/>
          <w:u w:val="single"/>
        </w:rPr>
        <w:t>.</w:t>
      </w:r>
    </w:p>
    <w:p w:rsidR="0044553D" w:rsidRPr="00A33F6B" w:rsidRDefault="0044553D" w:rsidP="00EF273B">
      <w:pPr>
        <w:pStyle w:val="Level111"/>
        <w:ind w:left="993" w:hanging="993"/>
        <w:rPr>
          <w:strike/>
          <w:color w:val="FF0000"/>
        </w:rPr>
      </w:pPr>
      <w:r w:rsidRPr="000D2BDB">
        <w:rPr>
          <w:color w:val="FF0000"/>
        </w:rPr>
        <w:t>4.25.10</w:t>
      </w:r>
      <w:r w:rsidR="00F24C79">
        <w:rPr>
          <w:color w:val="FF0000"/>
        </w:rPr>
        <w:t>.</w:t>
      </w:r>
      <w:r w:rsidRPr="000D2BDB">
        <w:rPr>
          <w:color w:val="FF0000"/>
        </w:rPr>
        <w:tab/>
      </w:r>
      <w:r w:rsidR="000D2BDB" w:rsidRPr="00A33F6B">
        <w:rPr>
          <w:color w:val="FF0000"/>
          <w:u w:val="single"/>
        </w:rPr>
        <w:t>[Blank]</w:t>
      </w:r>
      <w:r w:rsidRPr="00A33F6B">
        <w:rPr>
          <w:strike/>
          <w:color w:val="FF0000"/>
        </w:rPr>
        <w:t>Where a Facility, excluding a Demand Side Programme, is tested in accordance with this clause 4.25, the Dispatch Schedule for that Facility during the period of the test is to reflect the energy scheduled in the test.</w:t>
      </w:r>
    </w:p>
    <w:p w:rsidR="0044553D" w:rsidRDefault="0044553D" w:rsidP="004737A1">
      <w:pPr>
        <w:pStyle w:val="Level111"/>
        <w:ind w:left="993" w:hanging="993"/>
      </w:pPr>
      <w:bookmarkStart w:id="635" w:name="_DV_M3257"/>
      <w:bookmarkEnd w:id="635"/>
    </w:p>
    <w:p w:rsidR="0044553D" w:rsidRPr="00A33F6B" w:rsidRDefault="0044553D" w:rsidP="004737A1">
      <w:pPr>
        <w:pStyle w:val="Level111"/>
        <w:ind w:left="993" w:hanging="993"/>
        <w:rPr>
          <w:w w:val="0"/>
        </w:rPr>
      </w:pPr>
      <w:r>
        <w:t>4</w:t>
      </w:r>
      <w:r w:rsidRPr="00A33F6B">
        <w:t>.26.2</w:t>
      </w:r>
      <w:r w:rsidR="00F24C79">
        <w:t>.</w:t>
      </w:r>
      <w:r w:rsidRPr="00A33F6B">
        <w:tab/>
      </w:r>
      <w:r w:rsidRPr="00A33F6B">
        <w:rPr>
          <w:w w:val="0"/>
        </w:rPr>
        <w:t xml:space="preserve">The IMO must determine the net STEM shortfall </w:t>
      </w:r>
      <w:r w:rsidRPr="00A33F6B">
        <w:rPr>
          <w:bCs/>
          <w:w w:val="0"/>
        </w:rPr>
        <w:t>(“</w:t>
      </w:r>
      <w:r w:rsidRPr="00A33F6B">
        <w:rPr>
          <w:b/>
          <w:bCs/>
          <w:w w:val="0"/>
        </w:rPr>
        <w:t>Net STEM Shortfall</w:t>
      </w:r>
      <w:r w:rsidRPr="00A33F6B">
        <w:rPr>
          <w:bCs/>
          <w:w w:val="0"/>
        </w:rPr>
        <w:t>”)</w:t>
      </w:r>
      <w:r w:rsidRPr="00A33F6B">
        <w:rPr>
          <w:w w:val="0"/>
        </w:rPr>
        <w:t xml:space="preserve"> in Reserve Capacity supplied by each Market Participant p holding Capacity Credits </w:t>
      </w:r>
      <w:r w:rsidRPr="00A33F6B">
        <w:t xml:space="preserve">associated with a generation system </w:t>
      </w:r>
      <w:r w:rsidRPr="00A33F6B">
        <w:rPr>
          <w:w w:val="0"/>
        </w:rPr>
        <w:t>in each Trading Interval t of Trading Day d and Trading Month m as:</w:t>
      </w:r>
    </w:p>
    <w:p w:rsidR="0044553D" w:rsidRPr="00A33F6B" w:rsidRDefault="0044553D" w:rsidP="004737A1">
      <w:pPr>
        <w:pStyle w:val="Block2"/>
        <w:spacing w:before="240"/>
        <w:ind w:left="2410" w:hanging="1417"/>
        <w:rPr>
          <w:lang w:val="fr-FR"/>
        </w:rPr>
      </w:pPr>
      <w:r w:rsidRPr="00A33F6B">
        <w:rPr>
          <w:lang w:val="fr-FR"/>
        </w:rPr>
        <w:t xml:space="preserve">SF(p,m,d,t) =  Max(RTFO(p,d,t), RCOQ(p,d,t) - A(p,d,t)) </w:t>
      </w:r>
      <w:r w:rsidRPr="00A33F6B">
        <w:rPr>
          <w:strike/>
          <w:color w:val="FF0000"/>
          <w:lang w:val="fr-FR"/>
        </w:rPr>
        <w:t>+ Max(0, B(p,d,t) – C(p,d,t) ) - RTFO(p,d,t)</w:t>
      </w:r>
    </w:p>
    <w:p w:rsidR="0044553D" w:rsidRPr="00A33F6B" w:rsidRDefault="0044553D" w:rsidP="004737A1">
      <w:pPr>
        <w:pStyle w:val="Block2"/>
        <w:ind w:left="1701" w:hanging="708"/>
        <w:rPr>
          <w:lang w:val="fr-FR"/>
        </w:rPr>
      </w:pPr>
      <w:r w:rsidRPr="00A33F6B">
        <w:rPr>
          <w:lang w:val="fr-FR"/>
        </w:rPr>
        <w:t>Where</w:t>
      </w:r>
    </w:p>
    <w:p w:rsidR="0044553D" w:rsidRPr="00A33F6B" w:rsidRDefault="0044553D" w:rsidP="004737A1">
      <w:pPr>
        <w:pStyle w:val="Block3"/>
        <w:ind w:left="2410" w:hanging="709"/>
        <w:rPr>
          <w:lang w:val="fr-FR"/>
        </w:rPr>
      </w:pPr>
      <w:r w:rsidRPr="00A33F6B">
        <w:rPr>
          <w:lang w:val="fr-FR"/>
        </w:rPr>
        <w:t>A(p,d,t) = Min(RCOQ(p,d,t), CAPA(p,d,t));</w:t>
      </w:r>
    </w:p>
    <w:p w:rsidR="0044553D" w:rsidRPr="00A33F6B" w:rsidRDefault="0044553D" w:rsidP="004737A1">
      <w:pPr>
        <w:pStyle w:val="Block3"/>
        <w:ind w:left="2410" w:hanging="709"/>
        <w:rPr>
          <w:strike/>
          <w:color w:val="FF0000"/>
          <w:lang w:val="fr-FR"/>
        </w:rPr>
      </w:pPr>
      <w:r w:rsidRPr="00A33F6B">
        <w:rPr>
          <w:strike/>
          <w:color w:val="FF0000"/>
          <w:lang w:val="fr-FR"/>
        </w:rPr>
        <w:t>B(p,d,t) = Min(RCOQ(p,d,t) – RTFO(p,d,t), DSQ(p,d,t));</w:t>
      </w:r>
    </w:p>
    <w:p w:rsidR="0044553D" w:rsidRPr="00A33F6B" w:rsidRDefault="0044553D" w:rsidP="004737A1">
      <w:pPr>
        <w:pStyle w:val="Block3"/>
        <w:ind w:left="2410" w:hanging="709"/>
        <w:rPr>
          <w:lang w:val="sv-SE"/>
        </w:rPr>
      </w:pPr>
      <w:r w:rsidRPr="00A33F6B">
        <w:rPr>
          <w:strike/>
          <w:color w:val="FF0000"/>
          <w:lang w:val="sv-SE"/>
        </w:rPr>
        <w:t>C(p,d,t) = Min(DSQ(p,d,t), MSQ(p,d,t));</w:t>
      </w:r>
    </w:p>
    <w:p w:rsidR="0044553D" w:rsidRPr="00A33F6B" w:rsidRDefault="0044553D" w:rsidP="004737A1">
      <w:pPr>
        <w:pStyle w:val="Block3"/>
        <w:ind w:left="1701" w:firstLine="0"/>
      </w:pPr>
      <w:r w:rsidRPr="00A33F6B">
        <w:t>RCOQ(p,d,t) for Market Participant p and Trading Interval t of Trading Day d is equal to:</w:t>
      </w:r>
    </w:p>
    <w:p w:rsidR="0044553D" w:rsidRPr="00A33F6B" w:rsidRDefault="0044553D" w:rsidP="00D7596B">
      <w:pPr>
        <w:pStyle w:val="Block3"/>
        <w:numPr>
          <w:ilvl w:val="0"/>
          <w:numId w:val="24"/>
        </w:numPr>
        <w:tabs>
          <w:tab w:val="clear" w:pos="3405"/>
          <w:tab w:val="num" w:pos="2552"/>
        </w:tabs>
        <w:ind w:left="2552" w:hanging="851"/>
      </w:pPr>
      <w:r w:rsidRPr="00A33F6B">
        <w:t>the total Reserve Capacity Obligation Quantity of Market Participant</w:t>
      </w:r>
      <w:r w:rsidRPr="00A33F6B">
        <w:rPr>
          <w:strike/>
          <w:color w:val="FF0000"/>
        </w:rPr>
        <w:t xml:space="preserve"> </w:t>
      </w:r>
      <w:r w:rsidRPr="00A33F6B">
        <w:t>p’s unregistered facilities that have Reserve Capacity Obligations, excluding Loads that can be interrupted on request, plus</w:t>
      </w:r>
    </w:p>
    <w:p w:rsidR="0044553D" w:rsidRPr="00A33F6B" w:rsidRDefault="0044553D" w:rsidP="00D7596B">
      <w:pPr>
        <w:pStyle w:val="Block3"/>
        <w:numPr>
          <w:ilvl w:val="0"/>
          <w:numId w:val="24"/>
        </w:numPr>
        <w:tabs>
          <w:tab w:val="clear" w:pos="3405"/>
          <w:tab w:val="num" w:pos="2552"/>
        </w:tabs>
        <w:ind w:left="2552" w:hanging="851"/>
      </w:pPr>
      <w:r w:rsidRPr="00A33F6B">
        <w:t>the sum of the product of:</w:t>
      </w:r>
    </w:p>
    <w:p w:rsidR="0044553D" w:rsidRPr="00A33F6B" w:rsidRDefault="0044553D" w:rsidP="00D7596B">
      <w:pPr>
        <w:pStyle w:val="Block3"/>
        <w:numPr>
          <w:ilvl w:val="2"/>
          <w:numId w:val="24"/>
        </w:numPr>
        <w:tabs>
          <w:tab w:val="clear" w:pos="3960"/>
        </w:tabs>
        <w:ind w:left="3119" w:hanging="567"/>
      </w:pPr>
      <w:r w:rsidRPr="00A33F6B">
        <w:t xml:space="preserve"> </w:t>
      </w:r>
      <w:r w:rsidRPr="00A33F6B">
        <w:tab/>
        <w:t xml:space="preserve">the factor described in clause 4.26.2B as it applies to Market Participant p’s Registered Facilities; and </w:t>
      </w:r>
    </w:p>
    <w:p w:rsidR="0044553D" w:rsidRPr="00A33F6B" w:rsidRDefault="0044553D" w:rsidP="00D7596B">
      <w:pPr>
        <w:pStyle w:val="Block3"/>
        <w:numPr>
          <w:ilvl w:val="2"/>
          <w:numId w:val="24"/>
        </w:numPr>
        <w:tabs>
          <w:tab w:val="clear" w:pos="3960"/>
        </w:tabs>
        <w:ind w:left="3119" w:hanging="567"/>
      </w:pPr>
      <w:r w:rsidRPr="00A33F6B">
        <w:t xml:space="preserve">    the Reserve Capacity Obligation Quantity for each Facility </w:t>
      </w:r>
    </w:p>
    <w:p w:rsidR="0044553D" w:rsidRPr="00A33F6B" w:rsidRDefault="0044553D" w:rsidP="004737A1">
      <w:pPr>
        <w:pStyle w:val="Block3"/>
        <w:ind w:left="2552" w:firstLine="0"/>
        <w:rPr>
          <w:strike/>
          <w:color w:val="FF0000"/>
        </w:rPr>
      </w:pPr>
      <w:r w:rsidRPr="00A33F6B">
        <w:t xml:space="preserve">for all Market Participant p’s Registered Facilities, excluding </w:t>
      </w:r>
      <w:r w:rsidRPr="000D2BDB">
        <w:t>Demand Side Programmes</w:t>
      </w:r>
    </w:p>
    <w:p w:rsidR="0044553D" w:rsidRPr="00A33F6B" w:rsidRDefault="0044553D" w:rsidP="004737A1">
      <w:pPr>
        <w:pStyle w:val="Block3"/>
        <w:ind w:left="1701" w:firstLine="0"/>
      </w:pPr>
      <w:r w:rsidRPr="00A33F6B">
        <w:t xml:space="preserve">CAPA(p,d,t) is for Market Participant p and Trading Interval t of Trading Day </w:t>
      </w:r>
      <w:r w:rsidR="00663A98">
        <w:t>d:</w:t>
      </w:r>
    </w:p>
    <w:p w:rsidR="0044553D" w:rsidRPr="00A33F6B" w:rsidRDefault="0044553D" w:rsidP="004737A1">
      <w:pPr>
        <w:pStyle w:val="Block3"/>
        <w:ind w:left="2410" w:hanging="709"/>
      </w:pPr>
      <w:r w:rsidRPr="00A33F6B">
        <w:t>(c)</w:t>
      </w:r>
      <w:r w:rsidRPr="00A33F6B">
        <w:tab/>
        <w:t>equal to RCOQ(p,d,t) for a Trading Interval where the STEM auction has been suspended by the IMO in accordance with clause 6.10;</w:t>
      </w:r>
    </w:p>
    <w:p w:rsidR="0044553D" w:rsidRPr="00A33F6B" w:rsidRDefault="0044553D" w:rsidP="004737A1">
      <w:pPr>
        <w:pStyle w:val="Block3"/>
        <w:ind w:left="2410" w:hanging="709"/>
      </w:pPr>
      <w:r w:rsidRPr="00A33F6B">
        <w:t>(d)</w:t>
      </w:r>
      <w:r w:rsidRPr="00A33F6B">
        <w:tab/>
        <w:t xml:space="preserve">subject to paragraph (c), for the case where Market Participant p is not </w:t>
      </w:r>
      <w:del w:id="636" w:author="Author" w:date="2011-07-08T08:12:00Z">
        <w:r w:rsidRPr="00A33F6B" w:rsidDel="00AB6D05">
          <w:delText>the Electricity Generation Corporation</w:delText>
        </w:r>
      </w:del>
      <w:ins w:id="637" w:author="Author" w:date="2011-07-08T08:12:00Z">
        <w:r w:rsidR="00AB6D05">
          <w:t>Verve Energy</w:t>
        </w:r>
      </w:ins>
      <w:r w:rsidRPr="00A33F6B">
        <w:t>, the sum of:</w:t>
      </w:r>
    </w:p>
    <w:p w:rsidR="0044553D" w:rsidRPr="00A33F6B" w:rsidRDefault="0044553D" w:rsidP="00E73ED8">
      <w:pPr>
        <w:pStyle w:val="StyleBlock4Left15Hanging05"/>
        <w:numPr>
          <w:ilvl w:val="0"/>
          <w:numId w:val="18"/>
        </w:numPr>
        <w:tabs>
          <w:tab w:val="clear" w:pos="2880"/>
          <w:tab w:val="num" w:pos="3119"/>
        </w:tabs>
        <w:ind w:left="3119" w:hanging="709"/>
      </w:pPr>
      <w:r w:rsidRPr="00A33F6B">
        <w:t>the sum of the Reserve Capacity Obligation Quantities in Trading Interval t of that Market Participant’s Interruptible Loads; plus</w:t>
      </w:r>
    </w:p>
    <w:p w:rsidR="0044553D" w:rsidRPr="00A33F6B" w:rsidRDefault="0044553D" w:rsidP="00E73ED8">
      <w:pPr>
        <w:pStyle w:val="StyleBlock4Left15Hanging05"/>
        <w:numPr>
          <w:ilvl w:val="0"/>
          <w:numId w:val="18"/>
        </w:numPr>
        <w:tabs>
          <w:tab w:val="clear" w:pos="2880"/>
          <w:tab w:val="num" w:pos="3119"/>
        </w:tabs>
        <w:ind w:left="3119" w:hanging="709"/>
      </w:pPr>
      <w:r w:rsidRPr="00A33F6B">
        <w:t>the MW quantity calculated by doubling the net MWh quantity of energy sent out by Facilities registered by that Market Participant during that Trading Interval calculated as the Net Contract Position less the shortfall as indicated by the applicable Resource Plan; plus</w:t>
      </w:r>
    </w:p>
    <w:p w:rsidR="0044553D" w:rsidRPr="00A33F6B" w:rsidRDefault="0044553D" w:rsidP="004737A1">
      <w:pPr>
        <w:pStyle w:val="Block4"/>
        <w:ind w:left="3119" w:hanging="709"/>
      </w:pPr>
      <w:r w:rsidRPr="00A33F6B">
        <w:t>iiA</w:t>
      </w:r>
      <w:r w:rsidRPr="00A33F6B">
        <w:tab/>
        <w:t xml:space="preserve">if a STEM submission does not exist for that Trading Interval, the MW quantity calculated by doubling the total MWh quantity of energy to be consumed by that Market Participant including demand associated with any </w:t>
      </w:r>
      <w:del w:id="638" w:author="Author" w:date="2011-07-08T13:12:00Z">
        <w:r w:rsidRPr="00A33F6B" w:rsidDel="00323E61">
          <w:delText>Curtailable Load</w:delText>
        </w:r>
      </w:del>
      <w:del w:id="639" w:author="Author" w:date="2011-07-08T13:19:00Z">
        <w:r w:rsidRPr="00A33F6B" w:rsidDel="00BB4B7F">
          <w:delText xml:space="preserve"> or</w:delText>
        </w:r>
      </w:del>
      <w:r w:rsidRPr="00A33F6B">
        <w:t xml:space="preserve"> Interruptible Load, but excluding demand associated with any Dispatchable Load during that Trading Interval as indicated by the applicable Resource Plan; plus</w:t>
      </w:r>
    </w:p>
    <w:p w:rsidR="0044553D" w:rsidRPr="00A33F6B" w:rsidRDefault="0044553D" w:rsidP="004737A1">
      <w:pPr>
        <w:pStyle w:val="StyleBlock4Left15Hanging05"/>
        <w:ind w:left="3119" w:hanging="709"/>
      </w:pPr>
      <w:r w:rsidRPr="00A33F6B">
        <w:t>iii.</w:t>
      </w:r>
      <w:r w:rsidRPr="00A33F6B">
        <w:tab/>
        <w:t>the MW quantity calculated by doubling the total MWh quantity covered by the STEM Offers which were not scheduled and the STEM Bids which were scheduled in the relevant STEM Auction, determined by the IMO for that Market Participant under clause 6.9 for Trading Interval t, corrected for Loss Factor adjustments so as to be a sent out quantity in accordance with clause 4.26.2A; plus</w:t>
      </w:r>
    </w:p>
    <w:p w:rsidR="0044553D" w:rsidRPr="00A33F6B" w:rsidRDefault="0044553D" w:rsidP="004737A1">
      <w:pPr>
        <w:pStyle w:val="StyleBlock4Left15Hanging05"/>
        <w:ind w:left="3119" w:hanging="709"/>
      </w:pPr>
      <w:r w:rsidRPr="00A33F6B">
        <w:t>iv.</w:t>
      </w:r>
      <w:r w:rsidRPr="00A33F6B">
        <w:tab/>
        <w:t>double the total MWh quantity to be provided as Ancillary Services as specified by the IMO in accordance with clause 6.3A.2(e)(i) for that Market Participant corrected for Loss Factor adjustments so as to be a sent out quantity in accordance with clause 4.26.2A; plus</w:t>
      </w:r>
    </w:p>
    <w:p w:rsidR="0044553D" w:rsidRPr="00A33F6B" w:rsidRDefault="0044553D" w:rsidP="004737A1">
      <w:pPr>
        <w:pStyle w:val="StyleBlock4Left15Hanging05"/>
        <w:ind w:left="3119" w:hanging="709"/>
      </w:pPr>
      <w:r w:rsidRPr="00A33F6B">
        <w:t>v.</w:t>
      </w:r>
      <w:r w:rsidRPr="00A33F6B">
        <w:tab/>
        <w:t>the greater of zero and (BSFO(p,d,t) – RTFO(p,d,t)); and</w:t>
      </w:r>
    </w:p>
    <w:p w:rsidR="0044553D" w:rsidRPr="00A33F6B" w:rsidRDefault="0044553D" w:rsidP="004737A1">
      <w:pPr>
        <w:pStyle w:val="Block3"/>
        <w:ind w:left="2410" w:hanging="709"/>
      </w:pPr>
      <w:r w:rsidRPr="00A33F6B">
        <w:t>(e)</w:t>
      </w:r>
      <w:r w:rsidRPr="00A33F6B">
        <w:tab/>
        <w:t xml:space="preserve">subject to paragraph (c), for the case where Market Participant p is </w:t>
      </w:r>
      <w:del w:id="640" w:author="Author" w:date="2011-07-08T08:13:00Z">
        <w:r w:rsidRPr="00A33F6B" w:rsidDel="00AB6D05">
          <w:delText>the Electricity Generation Corporation</w:delText>
        </w:r>
      </w:del>
      <w:ins w:id="641" w:author="Author" w:date="2011-07-08T08:13:00Z">
        <w:r w:rsidR="00AB6D05">
          <w:t>Verve Energy</w:t>
        </w:r>
      </w:ins>
      <w:r w:rsidRPr="00A33F6B">
        <w:t>, the sum of:</w:t>
      </w:r>
    </w:p>
    <w:p w:rsidR="0044553D" w:rsidRPr="00A33F6B" w:rsidRDefault="0044553D" w:rsidP="004737A1">
      <w:pPr>
        <w:pStyle w:val="StyleBlock4Left15Hanging05"/>
        <w:ind w:left="3119" w:hanging="709"/>
      </w:pPr>
      <w:r w:rsidRPr="00A33F6B">
        <w:t>i</w:t>
      </w:r>
      <w:r w:rsidRPr="00A33F6B">
        <w:tab/>
        <w:t>the sum of the Reserve Capacity Obligation Quantities in Trading Interval t of that Market Participant’s Interruptible Loads; plus</w:t>
      </w:r>
    </w:p>
    <w:p w:rsidR="0044553D" w:rsidRPr="00A33F6B" w:rsidRDefault="0044553D" w:rsidP="004737A1">
      <w:pPr>
        <w:pStyle w:val="StyleBlock4Left15Hanging05"/>
        <w:ind w:left="3119" w:hanging="709"/>
      </w:pPr>
      <w:r w:rsidRPr="00A33F6B">
        <w:t>ii</w:t>
      </w:r>
      <w:r w:rsidRPr="00A33F6B">
        <w:tab/>
        <w:t>the MW quantity calculated by doubling the total MWh quantity of the Net Contract Position quantity of that Market Participant for Trading Interval t, corrected for Loss Factor adjustments so as to be a sent out quantity in accordance with clause 4.26.2A; plus</w:t>
      </w:r>
    </w:p>
    <w:p w:rsidR="0044553D" w:rsidRPr="00A33F6B" w:rsidRDefault="0044553D" w:rsidP="004737A1">
      <w:pPr>
        <w:pStyle w:val="StyleBlock4Left15Hanging05"/>
        <w:ind w:left="3119" w:hanging="709"/>
      </w:pPr>
      <w:r w:rsidRPr="00A33F6B">
        <w:t>iii</w:t>
      </w:r>
      <w:r w:rsidRPr="00A33F6B">
        <w:tab/>
        <w:t>the MW quantity calculated by doubling the total MWh quantity of the STEM Offers which were not scheduled and the STEM Bids which were scheduled in the relevant STEM Auction, determined by the IMO for that Market Participant under clause 6.9 for Trading Interval t, corrected for Loss Factor adjustments so as to be a sent out quantity in accordance with clause 4.26.2A; plus</w:t>
      </w:r>
    </w:p>
    <w:p w:rsidR="0044553D" w:rsidRPr="00A33F6B" w:rsidRDefault="0044553D" w:rsidP="004737A1">
      <w:pPr>
        <w:pStyle w:val="StyleBlock4Left15Hanging05"/>
        <w:ind w:left="3119" w:hanging="709"/>
      </w:pPr>
      <w:r w:rsidRPr="00A33F6B">
        <w:t>iv.</w:t>
      </w:r>
      <w:r w:rsidRPr="00A33F6B">
        <w:tab/>
        <w:t xml:space="preserve">double the total MWh quantity to be provided as Ancillary Services as specified by the IMO in accordance with clause 6.3A.2(e)(i) for </w:t>
      </w:r>
      <w:del w:id="642" w:author="Author" w:date="2011-07-08T08:13:00Z">
        <w:r w:rsidRPr="00A33F6B" w:rsidDel="00AB6D05">
          <w:delText>the Electricity Generation Corporation</w:delText>
        </w:r>
      </w:del>
      <w:ins w:id="643" w:author="Author" w:date="2011-07-08T08:13:00Z">
        <w:r w:rsidR="00AB6D05">
          <w:t>Verve Energy</w:t>
        </w:r>
      </w:ins>
      <w:r w:rsidRPr="00A33F6B">
        <w:t xml:space="preserve"> corrected for Loss Factor adjustments so as to be a sent out quantity in accordance with clause 4.26.2A; plus</w:t>
      </w:r>
    </w:p>
    <w:p w:rsidR="0044553D" w:rsidRPr="00A33F6B" w:rsidRDefault="0044553D" w:rsidP="004737A1">
      <w:pPr>
        <w:pStyle w:val="StyleBlock4Left15Hanging05"/>
        <w:ind w:left="3119" w:hanging="709"/>
      </w:pPr>
      <w:r w:rsidRPr="00A33F6B">
        <w:t>v.</w:t>
      </w:r>
      <w:r w:rsidRPr="00A33F6B">
        <w:tab/>
        <w:t>the greater of zero and (BSFO(p,d,t) – RTFO(p,d,t)).</w:t>
      </w:r>
    </w:p>
    <w:p w:rsidR="0044553D" w:rsidRPr="00A33F6B" w:rsidRDefault="0044553D" w:rsidP="004737A1">
      <w:pPr>
        <w:pStyle w:val="Block3"/>
        <w:ind w:left="1701" w:firstLine="0"/>
      </w:pPr>
      <w:r w:rsidRPr="00A33F6B">
        <w:t>BSFO(p,d,t) is the total MW quantity of Forced Outage associated with Market Participant p before the STEM Auction for Trading Interval t of Trading Day d, where this is the sum over all the Market Participant’s Registered Facilities of the lesser of the Reserve Capacity Obligation Quantity of the Facility for Trading Interval t and the MW Forced Outage of the Facility for Trading Interval t as provided to the IMO by System Management in accordance with clause 7.3;</w:t>
      </w:r>
    </w:p>
    <w:p w:rsidR="0044553D" w:rsidRPr="00A33F6B" w:rsidRDefault="0044553D" w:rsidP="004737A1">
      <w:pPr>
        <w:pStyle w:val="Block3"/>
        <w:ind w:left="1701" w:firstLine="0"/>
      </w:pPr>
      <w:r w:rsidRPr="00A33F6B">
        <w:t>RTFO(p,d,t) is the total MW quantity of Forced Outage associated with Market Participant p in real-time for Trading Interval t of Trading Day d, where this is the sum over all the Market Participant’s Registered Facilities of the lesser of the Reserve Capacity Obligation Quantity of the Facility for Trading Interval t and the MW Forced Outage of the Facility for Trading Interval t as provided to the IMO by System Management in accordance with clause 7.13.1A (b)</w:t>
      </w:r>
      <w:r w:rsidRPr="00EC491C">
        <w:rPr>
          <w:strike/>
          <w:color w:val="FF0000"/>
        </w:rPr>
        <w:t>;</w:t>
      </w:r>
      <w:r w:rsidRPr="00EC491C">
        <w:rPr>
          <w:color w:val="FF0000"/>
          <w:u w:val="single"/>
        </w:rPr>
        <w:t>.</w:t>
      </w:r>
    </w:p>
    <w:p w:rsidR="0044553D" w:rsidRPr="00A33F6B" w:rsidRDefault="0044553D" w:rsidP="004737A1">
      <w:pPr>
        <w:pStyle w:val="Block3"/>
        <w:ind w:left="1701" w:firstLine="0"/>
        <w:rPr>
          <w:strike/>
          <w:color w:val="FF0000"/>
        </w:rPr>
      </w:pPr>
      <w:r w:rsidRPr="00A33F6B">
        <w:rPr>
          <w:strike/>
          <w:color w:val="FF0000"/>
        </w:rPr>
        <w:t>DSQ(p,d,t) is a MW quantity calculated by doubling the MWh value of the sum over all of the Facilities registered by Market Participant p of each Facility’s Dispatch Schedule for Trading Interval t of Trading Day d;</w:t>
      </w:r>
    </w:p>
    <w:p w:rsidR="004F7357" w:rsidRDefault="0044553D" w:rsidP="004737A1">
      <w:pPr>
        <w:pStyle w:val="Block3"/>
        <w:ind w:left="1701" w:firstLine="0"/>
        <w:rPr>
          <w:strike/>
          <w:color w:val="FF0000"/>
        </w:rPr>
        <w:sectPr w:rsidR="004F7357">
          <w:headerReference w:type="default" r:id="rId17"/>
          <w:pgSz w:w="11906" w:h="16838" w:code="9"/>
          <w:pgMar w:top="1440" w:right="1440" w:bottom="1888" w:left="1440" w:header="709" w:footer="709" w:gutter="0"/>
          <w:paperSrc w:first="7" w:other="7"/>
          <w:cols w:space="708"/>
        </w:sectPr>
      </w:pPr>
      <w:r w:rsidRPr="00A33F6B">
        <w:rPr>
          <w:strike/>
          <w:color w:val="FF0000"/>
        </w:rPr>
        <w:t xml:space="preserve">MSQ(p,d,t) is a MW quantity calculated by doubling the MWh value of the sum over all of the Facilities registered by Market Participant p of the greater of zero and each Facility’s Metered Schedule for Trading Interval t of Trading Day d corrected for Loss Factor adjustments applicable to that Facility so as to be a sent out quantity. </w:t>
      </w:r>
    </w:p>
    <w:p w:rsidR="0044553D" w:rsidRPr="00A33F6B" w:rsidRDefault="0044553D">
      <w:pPr>
        <w:pStyle w:val="LevCTitle"/>
        <w:ind w:left="993" w:hanging="993"/>
        <w:rPr>
          <w:color w:val="000000"/>
        </w:rPr>
      </w:pPr>
      <w:bookmarkStart w:id="644" w:name="_DV_M3302"/>
      <w:bookmarkStart w:id="645" w:name="_DV_M3324"/>
      <w:bookmarkStart w:id="646" w:name="_DV_M3481"/>
      <w:bookmarkStart w:id="647" w:name="_DV_M3611"/>
      <w:bookmarkStart w:id="648" w:name="_Toc136232271"/>
      <w:bookmarkStart w:id="649" w:name="_Toc139100909"/>
      <w:bookmarkEnd w:id="644"/>
      <w:bookmarkEnd w:id="645"/>
      <w:bookmarkEnd w:id="646"/>
      <w:bookmarkEnd w:id="647"/>
      <w:r w:rsidRPr="00A33F6B">
        <w:rPr>
          <w:color w:val="000000"/>
        </w:rPr>
        <w:t>5.7.</w:t>
      </w:r>
      <w:r w:rsidRPr="00A33F6B">
        <w:rPr>
          <w:color w:val="000000"/>
        </w:rPr>
        <w:tab/>
        <w:t>Network Control Service Dispatch</w:t>
      </w:r>
      <w:bookmarkEnd w:id="648"/>
      <w:bookmarkEnd w:id="649"/>
    </w:p>
    <w:p w:rsidR="0044553D" w:rsidRPr="00A33F6B" w:rsidRDefault="0044553D">
      <w:pPr>
        <w:pStyle w:val="Level111"/>
        <w:ind w:left="993" w:hanging="993"/>
        <w:rPr>
          <w:color w:val="000000"/>
        </w:rPr>
      </w:pPr>
      <w:bookmarkStart w:id="650" w:name="_DV_M3612"/>
      <w:bookmarkEnd w:id="650"/>
      <w:r w:rsidRPr="00A33F6B">
        <w:rPr>
          <w:color w:val="000000"/>
        </w:rPr>
        <w:t>5.7.1.</w:t>
      </w:r>
      <w:r w:rsidRPr="00A33F6B">
        <w:rPr>
          <w:color w:val="000000"/>
        </w:rPr>
        <w:tab/>
      </w:r>
      <w:r w:rsidRPr="00716674">
        <w:rPr>
          <w:color w:val="000000"/>
        </w:rPr>
        <w:t>[Blank].</w:t>
      </w:r>
    </w:p>
    <w:p w:rsidR="0044553D" w:rsidRPr="00716674" w:rsidRDefault="0044553D">
      <w:pPr>
        <w:pStyle w:val="Level111"/>
        <w:ind w:left="993" w:hanging="993"/>
        <w:rPr>
          <w:color w:val="000000"/>
        </w:rPr>
      </w:pPr>
      <w:bookmarkStart w:id="651" w:name="_DV_M3613"/>
      <w:bookmarkEnd w:id="651"/>
      <w:r w:rsidRPr="00716674">
        <w:rPr>
          <w:color w:val="000000"/>
        </w:rPr>
        <w:t>5.7.2.</w:t>
      </w:r>
      <w:r w:rsidRPr="00716674">
        <w:rPr>
          <w:color w:val="000000"/>
        </w:rPr>
        <w:tab/>
        <w:t>System Management may call upon the relevant Facility to provide services under a Network Control Services Contract in accordance with the terms of the contract, as advised to it by the Network Operator in accordance with clause 5.3A.3 and amended in accordance with clause 5.3A.4.</w:t>
      </w:r>
    </w:p>
    <w:p w:rsidR="0044553D" w:rsidRPr="00A33F6B" w:rsidRDefault="0044553D">
      <w:pPr>
        <w:pStyle w:val="Level111"/>
        <w:ind w:left="993" w:hanging="993"/>
        <w:rPr>
          <w:color w:val="000000"/>
        </w:rPr>
      </w:pPr>
      <w:bookmarkStart w:id="652" w:name="_DV_C1420"/>
      <w:r w:rsidRPr="00A33F6B">
        <w:rPr>
          <w:rStyle w:val="DeltaViewInsertion"/>
          <w:color w:val="000000"/>
          <w:u w:val="none"/>
        </w:rPr>
        <w:t>5.7.3.</w:t>
      </w:r>
      <w:r w:rsidRPr="00A33F6B">
        <w:rPr>
          <w:rStyle w:val="DeltaViewInsertion"/>
          <w:color w:val="000000"/>
          <w:u w:val="none"/>
        </w:rPr>
        <w:tab/>
        <w:t>[Blank].</w:t>
      </w:r>
      <w:bookmarkEnd w:id="652"/>
    </w:p>
    <w:p w:rsidR="0044553D" w:rsidRPr="00A33F6B" w:rsidRDefault="0044553D">
      <w:pPr>
        <w:pStyle w:val="Level111"/>
        <w:ind w:left="993" w:hanging="993"/>
        <w:rPr>
          <w:color w:val="000000"/>
        </w:rPr>
      </w:pPr>
      <w:bookmarkStart w:id="653" w:name="_DV_M3614"/>
      <w:bookmarkEnd w:id="653"/>
      <w:r w:rsidRPr="00A33F6B">
        <w:rPr>
          <w:color w:val="000000"/>
        </w:rPr>
        <w:t>5.7.4.</w:t>
      </w:r>
      <w:r w:rsidRPr="00A33F6B">
        <w:rPr>
          <w:color w:val="000000"/>
        </w:rPr>
        <w:tab/>
      </w:r>
      <w:r w:rsidRPr="00A33F6B">
        <w:rPr>
          <w:color w:val="FF0000"/>
          <w:u w:val="single"/>
        </w:rPr>
        <w:t>System Management must issue a</w:t>
      </w:r>
      <w:ins w:id="654" w:author="Author" w:date="2011-07-08T08:04:00Z">
        <w:r w:rsidR="003616F7">
          <w:rPr>
            <w:color w:val="FF0000"/>
            <w:u w:val="single"/>
          </w:rPr>
          <w:t>n</w:t>
        </w:r>
      </w:ins>
      <w:r w:rsidRPr="00A33F6B">
        <w:rPr>
          <w:color w:val="FF0000"/>
          <w:u w:val="single"/>
        </w:rPr>
        <w:t xml:space="preserve"> </w:t>
      </w:r>
      <w:del w:id="655" w:author="Author" w:date="2011-07-08T08:04:00Z">
        <w:r w:rsidRPr="00A33F6B" w:rsidDel="003616F7">
          <w:rPr>
            <w:color w:val="FF0000"/>
            <w:u w:val="single"/>
          </w:rPr>
          <w:delText xml:space="preserve">System </w:delText>
        </w:r>
      </w:del>
      <w:ins w:id="656" w:author="Author" w:date="2011-07-08T08:04:00Z">
        <w:r w:rsidR="003616F7">
          <w:rPr>
            <w:color w:val="FF0000"/>
            <w:u w:val="single"/>
          </w:rPr>
          <w:t xml:space="preserve">Operating </w:t>
        </w:r>
      </w:ins>
      <w:r w:rsidRPr="00A33F6B">
        <w:rPr>
          <w:color w:val="FF0000"/>
          <w:u w:val="single"/>
        </w:rPr>
        <w:t>Instruction</w:t>
      </w:r>
      <w:r>
        <w:rPr>
          <w:color w:val="FF0000"/>
          <w:u w:val="single"/>
        </w:rPr>
        <w:t xml:space="preserve"> in order to</w:t>
      </w:r>
      <w:r w:rsidRPr="00A33F6B">
        <w:rPr>
          <w:color w:val="FF0000"/>
        </w:rPr>
        <w:t xml:space="preserve"> </w:t>
      </w:r>
      <w:r w:rsidRPr="00A33F6B">
        <w:rPr>
          <w:strike/>
          <w:color w:val="FF0000"/>
        </w:rPr>
        <w:t xml:space="preserve">document the procedure it will follow in </w:t>
      </w:r>
      <w:r w:rsidRPr="00A33F6B">
        <w:rPr>
          <w:color w:val="FF0000"/>
          <w:u w:val="single"/>
        </w:rPr>
        <w:t>call on Registered Facilities to provide services under Network Control Service Contracts.</w:t>
      </w:r>
      <w:r w:rsidRPr="00A33F6B">
        <w:rPr>
          <w:color w:val="FF0000"/>
        </w:rPr>
        <w:t xml:space="preserve"> </w:t>
      </w:r>
      <w:r w:rsidRPr="00A33F6B">
        <w:rPr>
          <w:strike/>
          <w:color w:val="FF0000"/>
        </w:rPr>
        <w:t>in the Power System Operation Procedure, and System Management must follow that documented Market Procedure when calling on Registered Facilities to provide services under Network Control Service Contracts.</w:t>
      </w:r>
    </w:p>
    <w:p w:rsidR="0044553D" w:rsidRDefault="0044553D" w:rsidP="00CB7371">
      <w:pPr>
        <w:pStyle w:val="Level111"/>
        <w:ind w:left="993" w:hanging="993"/>
        <w:rPr>
          <w:color w:val="000000"/>
          <w:u w:val="single"/>
        </w:rPr>
      </w:pPr>
      <w:bookmarkStart w:id="657" w:name="_DV_M3615"/>
      <w:bookmarkStart w:id="658" w:name="_DV_M3633"/>
      <w:bookmarkEnd w:id="657"/>
      <w:bookmarkEnd w:id="658"/>
    </w:p>
    <w:p w:rsidR="0044553D" w:rsidRPr="00300A61" w:rsidRDefault="0044553D" w:rsidP="00CB7371">
      <w:pPr>
        <w:pStyle w:val="Level111"/>
        <w:ind w:left="993" w:hanging="993"/>
        <w:rPr>
          <w:color w:val="000000"/>
        </w:rPr>
      </w:pPr>
      <w:r w:rsidRPr="00300A61">
        <w:rPr>
          <w:color w:val="000000"/>
        </w:rPr>
        <w:t>5.9.3</w:t>
      </w:r>
      <w:r w:rsidR="00F24C79">
        <w:rPr>
          <w:color w:val="000000"/>
        </w:rPr>
        <w:t>.</w:t>
      </w:r>
      <w:r w:rsidRPr="00300A61">
        <w:rPr>
          <w:color w:val="000000"/>
        </w:rPr>
        <w:tab/>
        <w:t>The information provided by the IMO to a Network Operator under clause 5.9.2 must include, for each relevant Facility and Trading Interval:</w:t>
      </w:r>
    </w:p>
    <w:p w:rsidR="0044553D" w:rsidRPr="00300A61" w:rsidRDefault="0044553D" w:rsidP="00CB7371">
      <w:pPr>
        <w:pStyle w:val="Block2"/>
        <w:ind w:left="1701" w:hanging="708"/>
        <w:rPr>
          <w:color w:val="000000"/>
        </w:rPr>
      </w:pPr>
      <w:r w:rsidRPr="00300A61">
        <w:rPr>
          <w:color w:val="000000"/>
        </w:rPr>
        <w:t>(a)</w:t>
      </w:r>
      <w:r w:rsidRPr="00300A61">
        <w:rPr>
          <w:color w:val="000000"/>
        </w:rPr>
        <w:tab/>
        <w:t>the unique identifier of the Network Control Service Contract under which the Dispatch Instruction was issued;</w:t>
      </w:r>
    </w:p>
    <w:p w:rsidR="0044553D" w:rsidRPr="00A33F6B" w:rsidRDefault="0044553D" w:rsidP="00CB7371">
      <w:pPr>
        <w:pStyle w:val="Block2"/>
        <w:ind w:left="1701" w:hanging="708"/>
        <w:rPr>
          <w:color w:val="000000"/>
          <w:u w:val="single"/>
        </w:rPr>
      </w:pPr>
      <w:r w:rsidRPr="00300A61">
        <w:rPr>
          <w:color w:val="000000"/>
        </w:rPr>
        <w:t>(b)</w:t>
      </w:r>
      <w:r w:rsidRPr="00300A61">
        <w:rPr>
          <w:color w:val="000000"/>
        </w:rPr>
        <w:tab/>
        <w:t>the MWh quantity by which the Facility was instructed by System Management to increase its output or reduce its consumption, as specified in clause</w:t>
      </w:r>
      <w:r w:rsidRPr="00A33F6B">
        <w:rPr>
          <w:color w:val="000000"/>
          <w:u w:val="single"/>
        </w:rPr>
        <w:t xml:space="preserve"> </w:t>
      </w:r>
      <w:r w:rsidRPr="00A33F6B">
        <w:rPr>
          <w:strike/>
          <w:color w:val="FF0000"/>
        </w:rPr>
        <w:t>6.17.6(e)(i)</w:t>
      </w:r>
      <w:r w:rsidRPr="00A33F6B">
        <w:rPr>
          <w:color w:val="FF0000"/>
          <w:u w:val="single"/>
        </w:rPr>
        <w:t>7.13.1(cAA)</w:t>
      </w:r>
      <w:r w:rsidRPr="00A33F6B">
        <w:rPr>
          <w:color w:val="000000"/>
          <w:u w:val="single"/>
        </w:rPr>
        <w:t>;</w:t>
      </w:r>
    </w:p>
    <w:p w:rsidR="0044553D" w:rsidRPr="00300A61" w:rsidRDefault="0044553D" w:rsidP="00CB7371">
      <w:pPr>
        <w:pStyle w:val="Block2"/>
        <w:ind w:left="1701" w:hanging="708"/>
        <w:rPr>
          <w:color w:val="000000"/>
        </w:rPr>
      </w:pPr>
      <w:r w:rsidRPr="00300A61">
        <w:rPr>
          <w:color w:val="000000"/>
        </w:rPr>
        <w:t>(c)</w:t>
      </w:r>
      <w:r w:rsidRPr="00300A61">
        <w:rPr>
          <w:color w:val="000000"/>
        </w:rPr>
        <w:tab/>
        <w:t>the per MWh price paid by the IMO for the quantity dispatched under the Network Control Service Contract, as specified in clause 6.17.6(e)(ii); and</w:t>
      </w:r>
    </w:p>
    <w:p w:rsidR="0044553D" w:rsidRPr="00300A61" w:rsidRDefault="0044553D" w:rsidP="00CB7371">
      <w:pPr>
        <w:pStyle w:val="Block2"/>
        <w:ind w:left="1701" w:hanging="708"/>
        <w:rPr>
          <w:color w:val="000000"/>
        </w:rPr>
      </w:pPr>
      <w:r w:rsidRPr="00300A61">
        <w:rPr>
          <w:color w:val="000000"/>
        </w:rPr>
        <w:t>(d)</w:t>
      </w:r>
      <w:r w:rsidRPr="00300A61">
        <w:rPr>
          <w:color w:val="000000"/>
        </w:rPr>
        <w:tab/>
        <w:t>the total amount paid by the IMO to the Market Participant for the quantity dispatched under the Network Control Service Contract, determined as the product of the values specified in clauses 5.9.3(b) and 5.9.3(c).</w:t>
      </w:r>
    </w:p>
    <w:p w:rsidR="0044553D" w:rsidRPr="00A33F6B" w:rsidRDefault="0044553D" w:rsidP="00CB7371">
      <w:pPr>
        <w:pStyle w:val="Block2"/>
        <w:ind w:left="1701" w:hanging="708"/>
        <w:rPr>
          <w:color w:val="000000"/>
          <w:u w:val="single"/>
        </w:rPr>
      </w:pPr>
    </w:p>
    <w:p w:rsidR="0044553D" w:rsidRPr="00A33F6B" w:rsidRDefault="0044553D" w:rsidP="00CB7371">
      <w:pPr>
        <w:pStyle w:val="Level111"/>
        <w:ind w:left="993" w:hanging="993"/>
        <w:rPr>
          <w:color w:val="000000"/>
        </w:rPr>
      </w:pPr>
    </w:p>
    <w:p w:rsidR="0044553D" w:rsidRPr="00A33F6B" w:rsidRDefault="0044553D">
      <w:pPr>
        <w:pStyle w:val="Level111"/>
        <w:ind w:left="993" w:hanging="993"/>
        <w:rPr>
          <w:color w:val="000000"/>
        </w:rPr>
        <w:sectPr w:rsidR="0044553D" w:rsidRPr="00A33F6B">
          <w:headerReference w:type="default" r:id="rId18"/>
          <w:pgSz w:w="11906" w:h="16838" w:code="9"/>
          <w:pgMar w:top="1440" w:right="1440" w:bottom="1888" w:left="1440" w:header="709" w:footer="709" w:gutter="0"/>
          <w:paperSrc w:first="7" w:other="7"/>
          <w:cols w:space="708"/>
        </w:sectPr>
      </w:pPr>
    </w:p>
    <w:p w:rsidR="0044553D" w:rsidRPr="00A33F6B" w:rsidRDefault="0044553D" w:rsidP="00B3534F">
      <w:pPr>
        <w:pStyle w:val="LevATitle"/>
        <w:ind w:left="993" w:hanging="993"/>
        <w:rPr>
          <w:color w:val="000000"/>
          <w:sz w:val="28"/>
          <w:szCs w:val="28"/>
        </w:rPr>
      </w:pPr>
      <w:bookmarkStart w:id="659" w:name="_DV_M3641"/>
      <w:bookmarkStart w:id="660" w:name="_DV_M3727"/>
      <w:bookmarkStart w:id="661" w:name="_DV_M3743"/>
      <w:bookmarkStart w:id="662" w:name="_DV_M3791"/>
      <w:bookmarkStart w:id="663" w:name="_DV_M3888"/>
      <w:bookmarkEnd w:id="659"/>
      <w:bookmarkEnd w:id="660"/>
      <w:bookmarkEnd w:id="661"/>
      <w:bookmarkEnd w:id="662"/>
      <w:bookmarkEnd w:id="663"/>
      <w:r w:rsidRPr="00A33F6B">
        <w:rPr>
          <w:color w:val="000000"/>
          <w:sz w:val="28"/>
          <w:szCs w:val="28"/>
        </w:rPr>
        <w:t>6.</w:t>
      </w:r>
      <w:r w:rsidRPr="00A33F6B">
        <w:rPr>
          <w:color w:val="000000"/>
          <w:sz w:val="28"/>
          <w:szCs w:val="28"/>
        </w:rPr>
        <w:tab/>
        <w:t>The Energy Market</w:t>
      </w:r>
    </w:p>
    <w:p w:rsidR="009064DA" w:rsidRDefault="009064DA" w:rsidP="00B3534F">
      <w:pPr>
        <w:pStyle w:val="LevCTitle"/>
        <w:ind w:left="993" w:hanging="993"/>
        <w:rPr>
          <w:color w:val="000000"/>
        </w:rPr>
      </w:pPr>
      <w:r>
        <w:rPr>
          <w:color w:val="000000"/>
        </w:rPr>
        <w:t>6.1</w:t>
      </w:r>
      <w:r w:rsidR="0044553D" w:rsidRPr="00A33F6B">
        <w:rPr>
          <w:color w:val="000000"/>
        </w:rPr>
        <w:t>.</w:t>
      </w:r>
      <w:r>
        <w:rPr>
          <w:color w:val="000000"/>
        </w:rPr>
        <w:tab/>
        <w:t>[Blank]</w:t>
      </w:r>
      <w:r w:rsidR="0044553D" w:rsidRPr="00A33F6B">
        <w:rPr>
          <w:color w:val="000000"/>
        </w:rPr>
        <w:tab/>
      </w:r>
    </w:p>
    <w:p w:rsidR="0044553D" w:rsidRPr="00A33F6B" w:rsidRDefault="009064DA" w:rsidP="00B3534F">
      <w:pPr>
        <w:pStyle w:val="LevCTitle"/>
        <w:ind w:left="993" w:hanging="993"/>
        <w:rPr>
          <w:color w:val="000000"/>
        </w:rPr>
      </w:pPr>
      <w:r>
        <w:rPr>
          <w:color w:val="000000"/>
        </w:rPr>
        <w:t>6.2</w:t>
      </w:r>
      <w:r w:rsidR="00F24C79">
        <w:rPr>
          <w:color w:val="000000"/>
        </w:rPr>
        <w:t>.</w:t>
      </w:r>
      <w:r>
        <w:rPr>
          <w:color w:val="000000"/>
        </w:rPr>
        <w:tab/>
      </w:r>
      <w:r w:rsidR="0044553D" w:rsidRPr="00A33F6B">
        <w:rPr>
          <w:color w:val="000000"/>
        </w:rPr>
        <w:t>Bilateral Submission Timetable and Process</w:t>
      </w:r>
    </w:p>
    <w:p w:rsidR="0044553D" w:rsidRPr="00A33F6B" w:rsidRDefault="0044553D" w:rsidP="0085525D">
      <w:pPr>
        <w:pStyle w:val="Level111"/>
        <w:ind w:left="993" w:hanging="993"/>
        <w:rPr>
          <w:color w:val="000000"/>
        </w:rPr>
      </w:pPr>
      <w:bookmarkStart w:id="664" w:name="_DV_M3652"/>
      <w:bookmarkEnd w:id="664"/>
      <w:r w:rsidRPr="00A33F6B">
        <w:rPr>
          <w:color w:val="000000"/>
        </w:rPr>
        <w:t>6.2.4A</w:t>
      </w:r>
      <w:r w:rsidR="00F24C79">
        <w:rPr>
          <w:color w:val="000000"/>
        </w:rPr>
        <w:t>.</w:t>
      </w:r>
      <w:r w:rsidRPr="00A33F6B">
        <w:rPr>
          <w:color w:val="000000"/>
        </w:rPr>
        <w:tab/>
        <w:t>[Blank]</w:t>
      </w:r>
    </w:p>
    <w:p w:rsidR="0044553D" w:rsidRPr="00A33F6B" w:rsidRDefault="0044553D" w:rsidP="0085525D">
      <w:pPr>
        <w:pStyle w:val="Level111"/>
        <w:ind w:left="993" w:hanging="993"/>
        <w:rPr>
          <w:color w:val="000000"/>
        </w:rPr>
      </w:pPr>
      <w:bookmarkStart w:id="665" w:name="_DV_M3653"/>
      <w:bookmarkEnd w:id="665"/>
      <w:r w:rsidRPr="00A33F6B">
        <w:rPr>
          <w:color w:val="000000"/>
        </w:rPr>
        <w:t>6.2.4B</w:t>
      </w:r>
      <w:r w:rsidR="00F24C79">
        <w:rPr>
          <w:color w:val="000000"/>
        </w:rPr>
        <w:t>.</w:t>
      </w:r>
      <w:r w:rsidRPr="00A33F6B">
        <w:rPr>
          <w:color w:val="000000"/>
        </w:rPr>
        <w:tab/>
        <w:t>A Market Generator may cancel Bilateral Submission data held by the IMO for any Trading Interval of the Trading Day during the time interval specified in clause 6.2.1.</w:t>
      </w:r>
    </w:p>
    <w:p w:rsidR="0044553D" w:rsidRPr="00340C1B" w:rsidRDefault="0044553D" w:rsidP="0085525D">
      <w:pPr>
        <w:pStyle w:val="Level111"/>
        <w:ind w:left="993" w:hanging="993"/>
        <w:rPr>
          <w:strike/>
          <w:color w:val="000000"/>
        </w:rPr>
      </w:pPr>
      <w:bookmarkStart w:id="666" w:name="_DV_M3654"/>
      <w:bookmarkEnd w:id="666"/>
      <w:r w:rsidRPr="00A33F6B">
        <w:rPr>
          <w:color w:val="000000"/>
        </w:rPr>
        <w:t>6.2.4C</w:t>
      </w:r>
      <w:r w:rsidR="00F24C79">
        <w:rPr>
          <w:color w:val="000000"/>
        </w:rPr>
        <w:t>.</w:t>
      </w:r>
      <w:r w:rsidRPr="00A33F6B">
        <w:rPr>
          <w:color w:val="000000"/>
        </w:rPr>
        <w:tab/>
      </w:r>
      <w:r w:rsidR="000D2BDB" w:rsidRPr="00A33F6B">
        <w:rPr>
          <w:color w:val="FF0000"/>
          <w:u w:val="single"/>
        </w:rPr>
        <w:t>[Blank]</w:t>
      </w:r>
      <w:r w:rsidRPr="000142DF">
        <w:rPr>
          <w:strike/>
          <w:color w:val="FF0000"/>
        </w:rPr>
        <w:t>The IMO must confirm to the Market Generator any cancellation of Bilateral Submission data made in accordance with clause 6.2.4B.  Where such cancellation is made then the IMO must remove the relevant data from the Bilateral Submission.</w:t>
      </w:r>
    </w:p>
    <w:p w:rsidR="0044553D" w:rsidRPr="00A05174" w:rsidRDefault="00E90995" w:rsidP="009064DA">
      <w:pPr>
        <w:pStyle w:val="Level111"/>
        <w:ind w:left="993" w:hanging="993"/>
        <w:rPr>
          <w:color w:val="000000"/>
        </w:rPr>
      </w:pPr>
      <w:bookmarkStart w:id="667" w:name="_DV_M3655"/>
      <w:bookmarkStart w:id="668" w:name="_DV_M3665"/>
      <w:bookmarkStart w:id="669" w:name="_DV_M3696"/>
      <w:bookmarkStart w:id="670" w:name="_DV_M3705"/>
      <w:bookmarkStart w:id="671" w:name="_DV_M3712"/>
      <w:bookmarkStart w:id="672" w:name="_DV_M3721"/>
      <w:bookmarkStart w:id="673" w:name="_DV_M3729"/>
      <w:bookmarkEnd w:id="667"/>
      <w:bookmarkEnd w:id="668"/>
      <w:bookmarkEnd w:id="669"/>
      <w:bookmarkEnd w:id="670"/>
      <w:bookmarkEnd w:id="671"/>
      <w:bookmarkEnd w:id="672"/>
      <w:bookmarkEnd w:id="673"/>
      <w:r>
        <w:rPr>
          <w:rStyle w:val="DeltaViewInsertion"/>
          <w:color w:val="000000"/>
          <w:u w:val="none"/>
        </w:rPr>
        <w:t>6.4.6</w:t>
      </w:r>
      <w:r w:rsidR="00F24C79">
        <w:rPr>
          <w:rStyle w:val="DeltaViewInsertion"/>
          <w:color w:val="000000"/>
          <w:u w:val="none"/>
        </w:rPr>
        <w:t>.</w:t>
      </w:r>
      <w:r w:rsidR="0044553D" w:rsidRPr="00A05174">
        <w:rPr>
          <w:rStyle w:val="DeltaViewInsertion"/>
          <w:color w:val="000000"/>
          <w:u w:val="none"/>
        </w:rPr>
        <w:tab/>
        <w:t xml:space="preserve">In the event of a software system failure at the IMO site or its supporting infrastructure, </w:t>
      </w:r>
      <w:r w:rsidR="0044553D" w:rsidRPr="002A651F">
        <w:rPr>
          <w:color w:val="FF0000"/>
          <w:u w:val="single"/>
        </w:rPr>
        <w:t>or any delay in receiving any of the information as described in clauses 7.2.3B or 7.3.4</w:t>
      </w:r>
      <w:r w:rsidR="0044553D">
        <w:rPr>
          <w:color w:val="FF0000"/>
          <w:u w:val="single"/>
        </w:rPr>
        <w:t>,</w:t>
      </w:r>
      <w:r w:rsidR="0044553D" w:rsidRPr="00A05174">
        <w:rPr>
          <w:rStyle w:val="DeltaViewInsertion"/>
          <w:color w:val="000000"/>
          <w:u w:val="none"/>
        </w:rPr>
        <w:t xml:space="preserve"> which prevents the IMO from completing the relevant processes, the IMO may extend one or more of the timelines prescribed in sections</w:t>
      </w:r>
      <w:r w:rsidR="0044553D">
        <w:rPr>
          <w:rStyle w:val="DeltaViewInsertion"/>
          <w:color w:val="000000"/>
          <w:u w:val="none"/>
        </w:rPr>
        <w:t xml:space="preserve"> 6.2</w:t>
      </w:r>
      <w:r w:rsidR="0044553D" w:rsidRPr="00A05174">
        <w:rPr>
          <w:rStyle w:val="DeltaViewInsertion"/>
          <w:color w:val="000000"/>
          <w:u w:val="none"/>
        </w:rPr>
        <w:t xml:space="preserve"> 6.3A, 6.3B and this section 6.4, subject to:</w:t>
      </w:r>
    </w:p>
    <w:p w:rsidR="0044553D" w:rsidRDefault="009064DA" w:rsidP="009064DA">
      <w:pPr>
        <w:pStyle w:val="Level111"/>
        <w:ind w:left="1440" w:hanging="447"/>
        <w:rPr>
          <w:rStyle w:val="DeltaViewInsertion"/>
          <w:color w:val="000000"/>
          <w:u w:val="none"/>
        </w:rPr>
      </w:pPr>
      <w:r>
        <w:t>(a)</w:t>
      </w:r>
      <w:r>
        <w:tab/>
      </w:r>
      <w:r w:rsidR="0044553D" w:rsidRPr="009064DA">
        <w:t>any such extension not resulting in more than a two hour delay to any of</w:t>
      </w:r>
      <w:r w:rsidR="0044553D" w:rsidRPr="00A05174">
        <w:rPr>
          <w:rStyle w:val="DeltaViewInsertion"/>
          <w:color w:val="000000"/>
          <w:u w:val="none"/>
        </w:rPr>
        <w:t xml:space="preserve"> the timelines prescribed in sections </w:t>
      </w:r>
      <w:r w:rsidR="0044553D">
        <w:rPr>
          <w:rStyle w:val="DeltaViewInsertion"/>
          <w:color w:val="000000"/>
          <w:u w:val="none"/>
        </w:rPr>
        <w:t xml:space="preserve">6.2 </w:t>
      </w:r>
      <w:r w:rsidR="0044553D" w:rsidRPr="00A05174">
        <w:rPr>
          <w:rStyle w:val="DeltaViewInsertion"/>
          <w:color w:val="000000"/>
          <w:u w:val="none"/>
        </w:rPr>
        <w:t>6.3A, 6.3B and this section 6.4; and</w:t>
      </w:r>
    </w:p>
    <w:p w:rsidR="0044553D" w:rsidRPr="009064DA" w:rsidRDefault="009064DA" w:rsidP="009064DA">
      <w:pPr>
        <w:pStyle w:val="Level111"/>
        <w:ind w:left="1440" w:hanging="447"/>
      </w:pPr>
      <w:r w:rsidRPr="009064DA">
        <w:t>(b)</w:t>
      </w:r>
      <w:r w:rsidRPr="009064DA">
        <w:tab/>
      </w:r>
      <w:r w:rsidR="0044553D" w:rsidRPr="009064DA">
        <w:t>any such extension maintaining a 50 minute window between the timelines prescribed in 6.3B.1(a) and 6.3B.1(b) as extended by the IMO;</w:t>
      </w:r>
    </w:p>
    <w:p w:rsidR="0044553D" w:rsidRPr="009064DA" w:rsidRDefault="0044553D" w:rsidP="009064DA">
      <w:pPr>
        <w:pStyle w:val="Level111"/>
        <w:ind w:left="993" w:firstLine="0"/>
      </w:pPr>
      <w:r w:rsidRPr="009064DA">
        <w:t>and the IMO must advise Rule Participants of any such extension as soon as practicable.</w:t>
      </w:r>
    </w:p>
    <w:p w:rsidR="0044553D" w:rsidRPr="00A33F6B" w:rsidRDefault="009064DA" w:rsidP="00B3534F">
      <w:pPr>
        <w:pStyle w:val="LevCTitle"/>
        <w:ind w:left="993" w:hanging="993"/>
        <w:rPr>
          <w:color w:val="000000"/>
        </w:rPr>
      </w:pPr>
      <w:r>
        <w:rPr>
          <w:color w:val="000000"/>
        </w:rPr>
        <w:t>6.5</w:t>
      </w:r>
      <w:r w:rsidR="00F24C79">
        <w:rPr>
          <w:color w:val="000000"/>
        </w:rPr>
        <w:t>.</w:t>
      </w:r>
      <w:r w:rsidR="0044553D" w:rsidRPr="00A33F6B">
        <w:rPr>
          <w:color w:val="000000"/>
        </w:rPr>
        <w:tab/>
        <w:t>Resource Plan Submission Timetable and Process</w:t>
      </w:r>
    </w:p>
    <w:p w:rsidR="0044553D" w:rsidRPr="00A33F6B" w:rsidRDefault="00E90995" w:rsidP="00B3534F">
      <w:pPr>
        <w:pStyle w:val="Level111"/>
        <w:ind w:left="993" w:hanging="993"/>
        <w:rPr>
          <w:color w:val="000000"/>
        </w:rPr>
      </w:pPr>
      <w:r>
        <w:rPr>
          <w:color w:val="000000"/>
        </w:rPr>
        <w:t>6.5.1</w:t>
      </w:r>
      <w:r w:rsidR="00F24C79">
        <w:rPr>
          <w:color w:val="000000"/>
        </w:rPr>
        <w:t>.</w:t>
      </w:r>
      <w:r w:rsidR="0044553D" w:rsidRPr="00A33F6B">
        <w:rPr>
          <w:color w:val="000000"/>
        </w:rPr>
        <w:tab/>
        <w:t xml:space="preserve">Market Participants </w:t>
      </w:r>
      <w:r w:rsidR="0044553D" w:rsidRPr="00A33F6B">
        <w:rPr>
          <w:color w:val="FF0000"/>
          <w:u w:val="single"/>
        </w:rPr>
        <w:t>with Scheduled Generators, including</w:t>
      </w:r>
      <w:r w:rsidR="0044553D" w:rsidRPr="00A33F6B">
        <w:rPr>
          <w:color w:val="FF0000"/>
        </w:rPr>
        <w:t xml:space="preserve"> </w:t>
      </w:r>
      <w:r w:rsidR="0044553D" w:rsidRPr="00A33F6B">
        <w:rPr>
          <w:strike/>
          <w:color w:val="FF0000"/>
        </w:rPr>
        <w:t>other than</w:t>
      </w:r>
      <w:del w:id="674" w:author="Author" w:date="2011-07-08T08:13:00Z">
        <w:r w:rsidR="0044553D" w:rsidRPr="00A33F6B" w:rsidDel="00AB6D05">
          <w:rPr>
            <w:color w:val="000000"/>
          </w:rPr>
          <w:delText xml:space="preserve"> the Electricity Generation Corporation</w:delText>
        </w:r>
      </w:del>
      <w:ins w:id="675" w:author="Author" w:date="2011-07-08T08:13:00Z">
        <w:r w:rsidR="00AB6D05">
          <w:rPr>
            <w:color w:val="000000"/>
          </w:rPr>
          <w:t>Verve Energy</w:t>
        </w:r>
      </w:ins>
      <w:r w:rsidR="0044553D" w:rsidRPr="00A33F6B">
        <w:rPr>
          <w:color w:val="000000"/>
        </w:rPr>
        <w:t xml:space="preserve"> </w:t>
      </w:r>
      <w:r w:rsidR="0044553D" w:rsidRPr="00A33F6B">
        <w:rPr>
          <w:color w:val="FF0000"/>
          <w:u w:val="single"/>
        </w:rPr>
        <w:t>but only in respect of its Stand Alone Facilities which are Scheduled Generators,</w:t>
      </w:r>
      <w:r w:rsidR="0044553D" w:rsidRPr="00A33F6B">
        <w:rPr>
          <w:color w:val="000000"/>
        </w:rPr>
        <w:t xml:space="preserve"> </w:t>
      </w:r>
      <w:r w:rsidR="0044553D" w:rsidRPr="00A33F6B">
        <w:t>may</w:t>
      </w:r>
      <w:r w:rsidR="0044553D" w:rsidRPr="00A33F6B">
        <w:rPr>
          <w:color w:val="FF0000"/>
        </w:rPr>
        <w:t xml:space="preserve"> </w:t>
      </w:r>
      <w:r w:rsidR="0044553D" w:rsidRPr="00A33F6B">
        <w:rPr>
          <w:color w:val="000000"/>
        </w:rPr>
        <w:t xml:space="preserve">submit Resource Plan Submission data for a Trading Day to the IMO between: </w:t>
      </w:r>
    </w:p>
    <w:p w:rsidR="0044553D" w:rsidRPr="00A33F6B" w:rsidRDefault="0044553D" w:rsidP="00B3534F">
      <w:pPr>
        <w:pStyle w:val="Block2"/>
        <w:ind w:left="1701" w:hanging="708"/>
        <w:rPr>
          <w:color w:val="000000"/>
        </w:rPr>
      </w:pPr>
      <w:r w:rsidRPr="00A33F6B">
        <w:rPr>
          <w:color w:val="000000"/>
        </w:rPr>
        <w:t>(a)</w:t>
      </w:r>
      <w:r w:rsidRPr="00A33F6B">
        <w:rPr>
          <w:color w:val="000000"/>
        </w:rPr>
        <w:tab/>
        <w:t>11:00 AM on the Scheduling Day</w:t>
      </w:r>
      <w:r w:rsidRPr="00A33F6B">
        <w:rPr>
          <w:rFonts w:ascii="Helvetica" w:hAnsi="Helvetica" w:cs="Helvetica"/>
        </w:rPr>
        <w:t>, with the exception that if the IMO has delayed any timelines in accordance with clause 6.4.6, the IMO may at its discretion extend this time up to 1:00 PM on the Scheduling Day;</w:t>
      </w:r>
      <w:r w:rsidRPr="00A33F6B">
        <w:rPr>
          <w:color w:val="000000"/>
        </w:rPr>
        <w:t xml:space="preserve"> and</w:t>
      </w:r>
    </w:p>
    <w:p w:rsidR="0044553D" w:rsidRPr="00A33F6B" w:rsidRDefault="0044553D" w:rsidP="00B3534F">
      <w:pPr>
        <w:pStyle w:val="Block2"/>
        <w:ind w:left="1701" w:hanging="708"/>
        <w:rPr>
          <w:color w:val="000000"/>
        </w:rPr>
      </w:pPr>
      <w:r w:rsidRPr="00A33F6B">
        <w:rPr>
          <w:color w:val="000000"/>
        </w:rPr>
        <w:t>(b)</w:t>
      </w:r>
      <w:r w:rsidRPr="00A33F6B">
        <w:rPr>
          <w:color w:val="000000"/>
        </w:rPr>
        <w:tab/>
        <w:t>12:50 PM on the Scheduling</w:t>
      </w:r>
      <w:r w:rsidRPr="00A33F6B">
        <w:rPr>
          <w:rStyle w:val="DeltaViewInsertion"/>
          <w:color w:val="000000"/>
          <w:u w:val="none"/>
        </w:rPr>
        <w:t xml:space="preserve"> Day, with the exception that if:</w:t>
      </w:r>
    </w:p>
    <w:p w:rsidR="0044553D" w:rsidRPr="00A33F6B" w:rsidRDefault="0044553D" w:rsidP="00B3534F">
      <w:pPr>
        <w:pStyle w:val="Block3"/>
        <w:ind w:left="2410" w:hanging="709"/>
        <w:rPr>
          <w:color w:val="000000"/>
        </w:rPr>
      </w:pPr>
      <w:r w:rsidRPr="00A33F6B">
        <w:rPr>
          <w:rStyle w:val="DeltaViewInsertion"/>
          <w:color w:val="000000"/>
          <w:u w:val="none"/>
        </w:rPr>
        <w:t>i.</w:t>
      </w:r>
      <w:r w:rsidRPr="00A33F6B">
        <w:rPr>
          <w:rStyle w:val="DeltaViewInsertion"/>
          <w:color w:val="000000"/>
          <w:u w:val="none"/>
        </w:rPr>
        <w:tab/>
        <w:t>a software system failure at the IMO site has prevented any Market Participant from submitting a Resource Plan; or</w:t>
      </w:r>
    </w:p>
    <w:p w:rsidR="0044553D" w:rsidRPr="00A33F6B" w:rsidRDefault="0044553D" w:rsidP="00B3534F">
      <w:pPr>
        <w:pStyle w:val="Block3"/>
        <w:ind w:left="2410" w:hanging="709"/>
        <w:rPr>
          <w:rStyle w:val="DeltaViewInsertion"/>
          <w:color w:val="000000"/>
          <w:u w:val="none"/>
        </w:rPr>
      </w:pPr>
      <w:r w:rsidRPr="00A33F6B">
        <w:rPr>
          <w:rStyle w:val="DeltaViewInsertion"/>
          <w:color w:val="000000"/>
          <w:u w:val="none"/>
        </w:rPr>
        <w:t>ii.</w:t>
      </w:r>
      <w:r w:rsidRPr="00A33F6B">
        <w:rPr>
          <w:rStyle w:val="DeltaViewInsertion"/>
          <w:color w:val="000000"/>
          <w:u w:val="none"/>
        </w:rPr>
        <w:tab/>
        <w:t>a software system failure at a Market Participant site has prevented that Market Participant from submitting a Resource Plan and that  Market Participant has informed the IMO of this failure by 12:30 PM on the Scheduling Day; or</w:t>
      </w:r>
    </w:p>
    <w:p w:rsidR="0044553D" w:rsidRPr="00A33F6B" w:rsidRDefault="0044553D" w:rsidP="00B3534F">
      <w:pPr>
        <w:pStyle w:val="Block3"/>
        <w:ind w:left="2410" w:hanging="709"/>
        <w:rPr>
          <w:color w:val="000000"/>
        </w:rPr>
      </w:pPr>
      <w:r w:rsidRPr="00A33F6B">
        <w:rPr>
          <w:rStyle w:val="DeltaViewInsertion"/>
          <w:color w:val="000000"/>
          <w:u w:val="none"/>
        </w:rPr>
        <w:t>iii.</w:t>
      </w:r>
      <w:r w:rsidRPr="00A33F6B">
        <w:rPr>
          <w:rStyle w:val="DeltaViewInsertion"/>
          <w:color w:val="000000"/>
          <w:u w:val="none"/>
        </w:rPr>
        <w:tab/>
      </w:r>
      <w:r w:rsidRPr="00A33F6B">
        <w:rPr>
          <w:rFonts w:ascii="Helvetica" w:hAnsi="Helvetica" w:cs="Helvetica"/>
        </w:rPr>
        <w:t>the opening time for Resource Plan Submissions was delayed;</w:t>
      </w:r>
    </w:p>
    <w:p w:rsidR="0044553D" w:rsidRPr="00A33F6B" w:rsidRDefault="0044553D" w:rsidP="00B3534F">
      <w:pPr>
        <w:pStyle w:val="Block3"/>
        <w:ind w:left="1701" w:firstLine="0"/>
        <w:rPr>
          <w:color w:val="000000"/>
        </w:rPr>
      </w:pPr>
      <w:r w:rsidRPr="00A33F6B">
        <w:rPr>
          <w:rStyle w:val="DeltaViewInsertion"/>
          <w:color w:val="000000"/>
          <w:u w:val="none"/>
        </w:rPr>
        <w:t>the IMO may at its discretion extend the closing time up to 3:00 PM on the Scheduling</w:t>
      </w:r>
      <w:r w:rsidRPr="00A33F6B">
        <w:rPr>
          <w:color w:val="000000"/>
        </w:rPr>
        <w:t xml:space="preserve"> Day.</w:t>
      </w:r>
    </w:p>
    <w:p w:rsidR="0044553D" w:rsidRPr="00A33F6B" w:rsidRDefault="00E90995" w:rsidP="00B3534F">
      <w:pPr>
        <w:spacing w:before="240" w:after="120" w:line="300" w:lineRule="atLeast"/>
        <w:ind w:left="992" w:hanging="992"/>
        <w:rPr>
          <w:rFonts w:ascii="Arial" w:hAnsi="Arial" w:cs="Arial"/>
          <w:color w:val="000000"/>
          <w:sz w:val="22"/>
          <w:szCs w:val="22"/>
        </w:rPr>
      </w:pPr>
      <w:r>
        <w:rPr>
          <w:rFonts w:ascii="Arial" w:hAnsi="Arial" w:cs="Arial"/>
          <w:color w:val="000000"/>
          <w:sz w:val="22"/>
          <w:szCs w:val="22"/>
        </w:rPr>
        <w:t>6.5.1A</w:t>
      </w:r>
      <w:r w:rsidR="00F24C79">
        <w:rPr>
          <w:rFonts w:ascii="Arial" w:hAnsi="Arial" w:cs="Arial"/>
          <w:color w:val="000000"/>
          <w:sz w:val="22"/>
          <w:szCs w:val="22"/>
        </w:rPr>
        <w:t>.</w:t>
      </w:r>
      <w:r w:rsidR="0044553D" w:rsidRPr="00A33F6B">
        <w:rPr>
          <w:rFonts w:ascii="Arial" w:hAnsi="Arial" w:cs="Arial"/>
          <w:color w:val="000000"/>
          <w:sz w:val="22"/>
          <w:szCs w:val="22"/>
        </w:rPr>
        <w:tab/>
        <w:t xml:space="preserve">Market Generators with Registered Facilities that are not undergoing a Commissioning Test, except those with only </w:t>
      </w:r>
      <w:r w:rsidR="0044553D" w:rsidRPr="00A33F6B">
        <w:rPr>
          <w:rFonts w:ascii="Arial" w:hAnsi="Arial" w:cs="Arial"/>
          <w:strike/>
          <w:color w:val="FF0000"/>
          <w:sz w:val="22"/>
          <w:szCs w:val="22"/>
        </w:rPr>
        <w:t>Intermittent</w:t>
      </w:r>
      <w:r w:rsidR="0044553D" w:rsidRPr="00A33F6B">
        <w:rPr>
          <w:rFonts w:ascii="Arial" w:hAnsi="Arial" w:cs="Arial"/>
          <w:color w:val="000000"/>
          <w:sz w:val="22"/>
          <w:szCs w:val="22"/>
        </w:rPr>
        <w:t xml:space="preserve"> </w:t>
      </w:r>
      <w:r w:rsidR="0044553D" w:rsidRPr="00A33F6B">
        <w:rPr>
          <w:rFonts w:ascii="Arial" w:hAnsi="Arial" w:cs="Arial"/>
          <w:color w:val="FF0000"/>
          <w:sz w:val="22"/>
          <w:szCs w:val="22"/>
          <w:u w:val="single"/>
        </w:rPr>
        <w:t xml:space="preserve">Non-Scheduled </w:t>
      </w:r>
      <w:r w:rsidR="0044553D" w:rsidRPr="00A33F6B">
        <w:rPr>
          <w:rFonts w:ascii="Arial" w:hAnsi="Arial" w:cs="Arial"/>
          <w:color w:val="000000"/>
          <w:sz w:val="22"/>
          <w:szCs w:val="22"/>
        </w:rPr>
        <w:t>Generators, or Market Customers with Dispatchable Loads must provide the IMO with a Resource Plan Submission, either via submitting Resource Plan Submissions or in accordance with clause 6.5.1B.</w:t>
      </w:r>
    </w:p>
    <w:p w:rsidR="0044553D" w:rsidRPr="00A33F6B" w:rsidRDefault="00E90995" w:rsidP="00B3534F">
      <w:pPr>
        <w:pStyle w:val="Level111"/>
        <w:ind w:left="993" w:hanging="993"/>
        <w:rPr>
          <w:color w:val="000000"/>
        </w:rPr>
      </w:pPr>
      <w:r>
        <w:rPr>
          <w:color w:val="000000"/>
        </w:rPr>
        <w:t>6.5.1B</w:t>
      </w:r>
      <w:r w:rsidR="00F24C79">
        <w:rPr>
          <w:color w:val="000000"/>
        </w:rPr>
        <w:t>.</w:t>
      </w:r>
      <w:r w:rsidR="0044553D" w:rsidRPr="00A33F6B">
        <w:rPr>
          <w:color w:val="000000"/>
        </w:rPr>
        <w:tab/>
        <w:t>Where the IMO holds a Standing Resource Plan Submission for a Market Participant as at the time specified in clause 6.5.1(a) where that Standing Resource Plan Submission is applicable to the Trading Day to which clause 6.5.1 relates then, provided that Standing Resource Plan Submission data is accepted by the IMO in accordance with clause 6.5.2, it becomes the Resource Plan Submission with respect to the Trading Day as at the time specified in clause 6.5.1(a).</w:t>
      </w:r>
    </w:p>
    <w:p w:rsidR="0044553D" w:rsidRPr="00A33F6B" w:rsidRDefault="0044553D" w:rsidP="00B3534F">
      <w:pPr>
        <w:pStyle w:val="BodyTextIndent3"/>
        <w:spacing w:before="240" w:line="300" w:lineRule="atLeast"/>
        <w:ind w:left="993" w:hanging="993"/>
        <w:rPr>
          <w:rFonts w:ascii="Arial" w:hAnsi="Arial" w:cs="Arial"/>
          <w:strike/>
          <w:color w:val="FF0000"/>
          <w:sz w:val="22"/>
          <w:szCs w:val="22"/>
        </w:rPr>
      </w:pPr>
      <w:r w:rsidRPr="00A33F6B">
        <w:rPr>
          <w:rFonts w:ascii="Arial" w:hAnsi="Arial" w:cs="Arial"/>
          <w:strike/>
          <w:color w:val="FF0000"/>
          <w:sz w:val="22"/>
          <w:szCs w:val="22"/>
        </w:rPr>
        <w:t>6.5.1C.</w:t>
      </w:r>
      <w:r w:rsidRPr="00A33F6B">
        <w:rPr>
          <w:rFonts w:ascii="Arial" w:hAnsi="Arial" w:cs="Arial"/>
          <w:strike/>
          <w:color w:val="FF0000"/>
          <w:sz w:val="22"/>
          <w:szCs w:val="22"/>
        </w:rPr>
        <w:tab/>
        <w:t>Market Generators with only Intermittent Generators may provide the IMO with a Resource Plan Submission, unless undergoing a Commissioning Test, either via submitting Resource Plan Submissions or in accordance with clause 6.5.1B.</w:t>
      </w:r>
    </w:p>
    <w:p w:rsidR="0044553D" w:rsidRPr="00A33F6B" w:rsidRDefault="00E90995" w:rsidP="00B3534F">
      <w:pPr>
        <w:pStyle w:val="Level111"/>
        <w:ind w:left="993" w:hanging="993"/>
        <w:rPr>
          <w:rStyle w:val="Level111Char1"/>
          <w:color w:val="000000"/>
        </w:rPr>
      </w:pPr>
      <w:r>
        <w:rPr>
          <w:color w:val="000000"/>
        </w:rPr>
        <w:t>6.5.2</w:t>
      </w:r>
      <w:r w:rsidR="00F24C79">
        <w:rPr>
          <w:color w:val="000000"/>
        </w:rPr>
        <w:t>.</w:t>
      </w:r>
      <w:r w:rsidR="0044553D" w:rsidRPr="00A33F6B">
        <w:rPr>
          <w:color w:val="000000"/>
        </w:rPr>
        <w:tab/>
        <w:t xml:space="preserve">When the IMO receives </w:t>
      </w:r>
      <w:r w:rsidR="0044553D" w:rsidRPr="00A33F6B">
        <w:rPr>
          <w:rStyle w:val="DeltaViewInsertion"/>
          <w:color w:val="000000"/>
          <w:u w:val="none"/>
        </w:rPr>
        <w:t>Resource Plan</w:t>
      </w:r>
      <w:r w:rsidR="0044553D" w:rsidRPr="00A33F6B">
        <w:rPr>
          <w:rStyle w:val="Level111Char1"/>
          <w:color w:val="000000"/>
        </w:rPr>
        <w:t xml:space="preserve"> Submission data from a Market Participant during the time interval described in clause </w:t>
      </w:r>
      <w:r w:rsidR="0044553D" w:rsidRPr="00A33F6B">
        <w:rPr>
          <w:rStyle w:val="DeltaViewInsertion"/>
          <w:color w:val="000000"/>
          <w:u w:val="none"/>
        </w:rPr>
        <w:t>6.5.1</w:t>
      </w:r>
      <w:r w:rsidR="0044553D" w:rsidRPr="00A33F6B">
        <w:rPr>
          <w:rStyle w:val="Level111Char1"/>
          <w:color w:val="000000"/>
        </w:rPr>
        <w:t xml:space="preserve"> it must as soon as practicable communicate to that Market Participant whether or not the IMO accepts the data as conforming to the requirements of clause </w:t>
      </w:r>
      <w:r w:rsidR="0044553D" w:rsidRPr="00A33F6B">
        <w:rPr>
          <w:rStyle w:val="DeltaViewInsertion"/>
          <w:color w:val="000000"/>
          <w:u w:val="none"/>
        </w:rPr>
        <w:t>6.11.2.</w:t>
      </w:r>
      <w:r w:rsidR="0044553D" w:rsidRPr="00A33F6B">
        <w:rPr>
          <w:rStyle w:val="Level111Char1"/>
          <w:color w:val="000000"/>
        </w:rPr>
        <w:t xml:space="preserve">  Where the IMO accepts the data then the IMO must revise the </w:t>
      </w:r>
      <w:r w:rsidR="0044553D" w:rsidRPr="00A33F6B">
        <w:rPr>
          <w:rStyle w:val="DeltaViewInsertion"/>
          <w:color w:val="000000"/>
          <w:u w:val="none"/>
        </w:rPr>
        <w:t>Resource Plan</w:t>
      </w:r>
      <w:r w:rsidR="0044553D" w:rsidRPr="00A33F6B">
        <w:rPr>
          <w:rStyle w:val="Level111Char1"/>
          <w:color w:val="000000"/>
        </w:rPr>
        <w:t xml:space="preserve"> Submission to reflect that data.</w:t>
      </w:r>
    </w:p>
    <w:p w:rsidR="0044553D" w:rsidRPr="00A33F6B" w:rsidRDefault="00E90995" w:rsidP="00B3534F">
      <w:pPr>
        <w:pStyle w:val="Level111"/>
        <w:ind w:left="993" w:hanging="993"/>
        <w:rPr>
          <w:color w:val="000000"/>
        </w:rPr>
      </w:pPr>
      <w:r>
        <w:rPr>
          <w:rStyle w:val="DeltaViewInsertion"/>
          <w:color w:val="000000"/>
          <w:u w:val="none"/>
        </w:rPr>
        <w:t>6.5.3</w:t>
      </w:r>
      <w:r w:rsidR="00F24C79">
        <w:rPr>
          <w:rStyle w:val="DeltaViewInsertion"/>
          <w:color w:val="000000"/>
          <w:u w:val="none"/>
        </w:rPr>
        <w:t>.</w:t>
      </w:r>
      <w:r w:rsidR="0044553D" w:rsidRPr="00A33F6B">
        <w:rPr>
          <w:rStyle w:val="DeltaViewInsertion"/>
          <w:color w:val="000000"/>
          <w:u w:val="none"/>
        </w:rPr>
        <w:tab/>
        <w:t xml:space="preserve">Where the IMO has issued a Market Advisory concerning an IT systems failure at the IMO, the IMO may accept Resource Plan submissions from Market Participants by email or facsimile, where this is in accordance with the applicable Contingency Market Procedure. </w:t>
      </w:r>
    </w:p>
    <w:p w:rsidR="0044553D" w:rsidRPr="00A33F6B" w:rsidRDefault="00E90995" w:rsidP="00B3534F">
      <w:pPr>
        <w:pStyle w:val="Level111"/>
        <w:ind w:left="993" w:hanging="993"/>
        <w:rPr>
          <w:color w:val="000000"/>
        </w:rPr>
      </w:pPr>
      <w:r>
        <w:rPr>
          <w:rStyle w:val="DeltaViewInsertion"/>
          <w:color w:val="000000"/>
          <w:u w:val="none"/>
        </w:rPr>
        <w:t>6.5.3A</w:t>
      </w:r>
      <w:r w:rsidR="00F24C79">
        <w:rPr>
          <w:rStyle w:val="DeltaViewInsertion"/>
          <w:color w:val="000000"/>
          <w:u w:val="none"/>
        </w:rPr>
        <w:t>.</w:t>
      </w:r>
      <w:r w:rsidR="0044553D" w:rsidRPr="00A33F6B">
        <w:rPr>
          <w:rStyle w:val="DeltaViewInsertion"/>
          <w:color w:val="000000"/>
          <w:u w:val="none"/>
        </w:rPr>
        <w:tab/>
        <w:t xml:space="preserve">Where clause 6.5.3 applies, the times at which a Market Participant may make a submission will remain in accordance with clause 6.5.1. </w:t>
      </w:r>
    </w:p>
    <w:p w:rsidR="0044553D" w:rsidRPr="00A33F6B" w:rsidRDefault="00E90995" w:rsidP="00B3534F">
      <w:pPr>
        <w:pStyle w:val="Level111"/>
        <w:ind w:left="993" w:hanging="993"/>
        <w:rPr>
          <w:color w:val="000000"/>
          <w:w w:val="0"/>
        </w:rPr>
      </w:pPr>
      <w:r>
        <w:rPr>
          <w:color w:val="000000"/>
          <w:w w:val="0"/>
        </w:rPr>
        <w:t>6.5.4</w:t>
      </w:r>
      <w:r w:rsidR="00F24C79">
        <w:rPr>
          <w:color w:val="000000"/>
          <w:w w:val="0"/>
        </w:rPr>
        <w:t>.</w:t>
      </w:r>
      <w:r w:rsidR="0044553D" w:rsidRPr="00A33F6B">
        <w:rPr>
          <w:color w:val="000000"/>
          <w:w w:val="0"/>
        </w:rPr>
        <w:tab/>
      </w:r>
      <w:r w:rsidR="0044553D" w:rsidRPr="00A33F6B">
        <w:t xml:space="preserve">If the IMO has not accepted a Resource Plan Submission for a Trading Day by the closing time specified in clause 6.5.1(b) from a Market Participant that is required to make a Resource Plan Submission </w:t>
      </w:r>
      <w:r w:rsidR="0044553D" w:rsidRPr="00A33F6B">
        <w:rPr>
          <w:strike/>
          <w:color w:val="FF0000"/>
        </w:rPr>
        <w:t>or a Market Participant covered by clause 6.5.1C</w:t>
      </w:r>
      <w:r w:rsidR="0044553D" w:rsidRPr="00A33F6B">
        <w:t xml:space="preserve">, then </w:t>
      </w:r>
      <w:r w:rsidR="0044553D" w:rsidRPr="00A33F6B">
        <w:rPr>
          <w:strike/>
          <w:color w:val="FF0000"/>
        </w:rPr>
        <w:t xml:space="preserve">it </w:t>
      </w:r>
      <w:r w:rsidR="0044553D" w:rsidRPr="00A33F6B">
        <w:rPr>
          <w:color w:val="FF0000"/>
          <w:u w:val="single"/>
        </w:rPr>
        <w:t>the IMO</w:t>
      </w:r>
      <w:r w:rsidR="0044553D" w:rsidRPr="00A33F6B">
        <w:t xml:space="preserve"> must prepare a default Resource Plan for that Market Participant which must include, for each Trading Interval on the Trading Day:</w:t>
      </w:r>
    </w:p>
    <w:p w:rsidR="0044553D" w:rsidRPr="00A33F6B" w:rsidRDefault="0044553D" w:rsidP="00B3534F">
      <w:pPr>
        <w:pStyle w:val="Block2"/>
        <w:ind w:left="1701" w:hanging="708"/>
        <w:rPr>
          <w:color w:val="000000"/>
        </w:rPr>
      </w:pPr>
      <w:r w:rsidRPr="00A33F6B">
        <w:t>(a)</w:t>
      </w:r>
      <w:r w:rsidRPr="00A33F6B">
        <w:tab/>
      </w:r>
      <w:r w:rsidRPr="00A33F6B">
        <w:rPr>
          <w:color w:val="FF0000"/>
          <w:u w:val="single"/>
        </w:rPr>
        <w:t>in respect of</w:t>
      </w:r>
      <w:r w:rsidRPr="00EC491C">
        <w:rPr>
          <w:color w:val="FF0000"/>
          <w:u w:val="single"/>
        </w:rPr>
        <w:t xml:space="preserve"> </w:t>
      </w:r>
      <w:r w:rsidRPr="00A33F6B">
        <w:rPr>
          <w:color w:val="FF0000"/>
          <w:u w:val="single"/>
        </w:rPr>
        <w:t xml:space="preserve">a Market Participant other than </w:t>
      </w:r>
      <w:del w:id="676" w:author="Author" w:date="2011-07-08T08:13:00Z">
        <w:r w:rsidRPr="00A33F6B" w:rsidDel="00AB6D05">
          <w:rPr>
            <w:color w:val="FF0000"/>
            <w:u w:val="single"/>
          </w:rPr>
          <w:delText>the Electricity Generation Corporation</w:delText>
        </w:r>
      </w:del>
      <w:ins w:id="677" w:author="Author" w:date="2011-07-08T08:13:00Z">
        <w:r w:rsidR="00AB6D05">
          <w:rPr>
            <w:color w:val="FF0000"/>
            <w:u w:val="single"/>
          </w:rPr>
          <w:t>Verve Energy</w:t>
        </w:r>
      </w:ins>
      <w:r w:rsidRPr="00A33F6B">
        <w:rPr>
          <w:rStyle w:val="DeltaViewInsertion"/>
          <w:color w:val="000000"/>
          <w:u w:val="none"/>
        </w:rPr>
        <w:t>:</w:t>
      </w:r>
    </w:p>
    <w:p w:rsidR="0044553D" w:rsidRPr="00A33F6B" w:rsidRDefault="0044553D" w:rsidP="00B3534F">
      <w:pPr>
        <w:pStyle w:val="Block3"/>
        <w:ind w:left="2410" w:hanging="709"/>
        <w:rPr>
          <w:color w:val="000000"/>
        </w:rPr>
      </w:pPr>
      <w:r w:rsidRPr="00A33F6B">
        <w:rPr>
          <w:rStyle w:val="DeltaViewInsertion"/>
          <w:color w:val="FF0000"/>
          <w:u w:val="none"/>
        </w:rPr>
        <w:t>i.</w:t>
      </w:r>
      <w:r w:rsidRPr="00A33F6B">
        <w:rPr>
          <w:rStyle w:val="DeltaViewInsertion"/>
          <w:color w:val="000000"/>
          <w:u w:val="none"/>
        </w:rPr>
        <w:tab/>
        <w:t xml:space="preserve">all </w:t>
      </w:r>
      <w:r w:rsidRPr="00A33F6B">
        <w:t xml:space="preserve">the Market Participant’s Scheduled Generators </w:t>
      </w:r>
      <w:r w:rsidRPr="00A33F6B">
        <w:rPr>
          <w:strike/>
          <w:color w:val="FF0000"/>
        </w:rPr>
        <w:t>and Non-Scheduled Generators</w:t>
      </w:r>
      <w:r w:rsidRPr="00A33F6B">
        <w:t xml:space="preserve"> having a scheduled output of zero</w:t>
      </w:r>
      <w:r w:rsidRPr="00A33F6B">
        <w:rPr>
          <w:rStyle w:val="DeltaViewInsertion"/>
          <w:color w:val="000000"/>
          <w:u w:val="none"/>
        </w:rPr>
        <w:t xml:space="preserve">; </w:t>
      </w:r>
    </w:p>
    <w:p w:rsidR="0044553D" w:rsidRPr="00A33F6B" w:rsidRDefault="0044553D" w:rsidP="00B3534F">
      <w:pPr>
        <w:pStyle w:val="Block3"/>
        <w:ind w:left="2410" w:hanging="709"/>
        <w:rPr>
          <w:rStyle w:val="DeltaViewInsertion"/>
          <w:color w:val="000000"/>
          <w:u w:val="none"/>
        </w:rPr>
      </w:pPr>
      <w:r w:rsidRPr="00A33F6B">
        <w:rPr>
          <w:rStyle w:val="DeltaViewInsertion"/>
          <w:color w:val="FF0000"/>
          <w:u w:val="none"/>
        </w:rPr>
        <w:t>ii.</w:t>
      </w:r>
      <w:r w:rsidRPr="00A33F6B">
        <w:rPr>
          <w:rStyle w:val="DeltaViewInsertion"/>
          <w:color w:val="000000"/>
          <w:u w:val="none"/>
        </w:rPr>
        <w:tab/>
        <w:t xml:space="preserve">all </w:t>
      </w:r>
      <w:r w:rsidRPr="00A33F6B">
        <w:rPr>
          <w:color w:val="000000"/>
        </w:rPr>
        <w:t>Dispatchable Loads having a scheduled consumption of zero; and</w:t>
      </w:r>
      <w:r w:rsidRPr="00A33F6B">
        <w:rPr>
          <w:rStyle w:val="DeltaViewInsertion"/>
          <w:color w:val="000000"/>
          <w:u w:val="none"/>
        </w:rPr>
        <w:t xml:space="preserve"> </w:t>
      </w:r>
    </w:p>
    <w:p w:rsidR="0044553D" w:rsidRPr="00A33F6B" w:rsidRDefault="0044553D" w:rsidP="00B3534F">
      <w:pPr>
        <w:pStyle w:val="Block3"/>
        <w:ind w:left="2410" w:hanging="709"/>
        <w:rPr>
          <w:rStyle w:val="DeltaViewInsertion"/>
          <w:color w:val="000000"/>
          <w:u w:val="none"/>
        </w:rPr>
      </w:pPr>
      <w:r w:rsidRPr="00A33F6B">
        <w:rPr>
          <w:rStyle w:val="DeltaViewInsertion"/>
          <w:color w:val="FF0000"/>
          <w:u w:val="none"/>
        </w:rPr>
        <w:t>iii</w:t>
      </w:r>
      <w:r w:rsidRPr="00A33F6B">
        <w:rPr>
          <w:rStyle w:val="DeltaViewInsertion"/>
          <w:color w:val="000000"/>
          <w:u w:val="none"/>
        </w:rPr>
        <w:tab/>
        <w:t xml:space="preserve">the </w:t>
      </w:r>
      <w:r w:rsidRPr="00A33F6B">
        <w:rPr>
          <w:color w:val="000000"/>
        </w:rPr>
        <w:t>level of the supply shortfall required pursuant to clause 6.11.1(e) equal to the total Net Contract Position</w:t>
      </w:r>
      <w:r w:rsidRPr="00A33F6B">
        <w:rPr>
          <w:strike/>
          <w:color w:val="FF0000"/>
        </w:rPr>
        <w:t>.</w:t>
      </w:r>
      <w:r w:rsidRPr="00A33F6B">
        <w:rPr>
          <w:rStyle w:val="DeltaViewInsertion"/>
          <w:color w:val="FF0000"/>
          <w:u w:val="none"/>
        </w:rPr>
        <w:t>; or</w:t>
      </w:r>
    </w:p>
    <w:p w:rsidR="0044553D" w:rsidRPr="00A33F6B" w:rsidRDefault="0044553D" w:rsidP="00B3534F">
      <w:pPr>
        <w:pStyle w:val="Block2"/>
        <w:ind w:left="1701" w:hanging="708"/>
        <w:rPr>
          <w:color w:val="FF0000"/>
        </w:rPr>
      </w:pPr>
      <w:r w:rsidRPr="00A33F6B">
        <w:t>(b)</w:t>
      </w:r>
      <w:r w:rsidRPr="00A33F6B">
        <w:rPr>
          <w:color w:val="FF0000"/>
        </w:rPr>
        <w:tab/>
      </w:r>
      <w:r w:rsidRPr="00A33F6B">
        <w:rPr>
          <w:color w:val="FF0000"/>
          <w:u w:val="single"/>
        </w:rPr>
        <w:t xml:space="preserve">in respect of </w:t>
      </w:r>
      <w:del w:id="678" w:author="Author" w:date="2011-07-08T08:13:00Z">
        <w:r w:rsidRPr="00A33F6B" w:rsidDel="00AB6D05">
          <w:rPr>
            <w:color w:val="FF0000"/>
            <w:u w:val="single"/>
          </w:rPr>
          <w:delText>the Electricity Generation Corporation</w:delText>
        </w:r>
      </w:del>
      <w:ins w:id="679" w:author="Author" w:date="2011-07-08T08:13:00Z">
        <w:r w:rsidR="00AB6D05">
          <w:rPr>
            <w:color w:val="FF0000"/>
            <w:u w:val="single"/>
          </w:rPr>
          <w:t>Verve Energy</w:t>
        </w:r>
      </w:ins>
      <w:r w:rsidRPr="00A33F6B">
        <w:rPr>
          <w:color w:val="FF0000"/>
          <w:u w:val="single"/>
        </w:rPr>
        <w:t xml:space="preserve"> for all of its Stand Alone Facilities:</w:t>
      </w:r>
      <w:r w:rsidRPr="00A33F6B">
        <w:rPr>
          <w:color w:val="FF0000"/>
        </w:rPr>
        <w:t xml:space="preserve"> </w:t>
      </w:r>
    </w:p>
    <w:p w:rsidR="0044553D" w:rsidRPr="00A33F6B" w:rsidRDefault="0044553D" w:rsidP="00B3534F">
      <w:pPr>
        <w:pStyle w:val="Block3"/>
        <w:ind w:left="2410" w:hanging="709"/>
        <w:rPr>
          <w:color w:val="FF0000"/>
          <w:u w:val="single"/>
        </w:rPr>
      </w:pPr>
      <w:r w:rsidRPr="00A33F6B">
        <w:rPr>
          <w:rStyle w:val="DeltaViewInsertion"/>
          <w:color w:val="FF0000"/>
          <w:u w:val="single"/>
        </w:rPr>
        <w:t>i.</w:t>
      </w:r>
      <w:r w:rsidRPr="00A33F6B">
        <w:rPr>
          <w:rStyle w:val="DeltaViewInsertion"/>
          <w:color w:val="FF0000"/>
          <w:u w:val="single"/>
        </w:rPr>
        <w:tab/>
        <w:t xml:space="preserve">which are </w:t>
      </w:r>
      <w:r w:rsidRPr="00A33F6B">
        <w:rPr>
          <w:color w:val="FF0000"/>
          <w:u w:val="single"/>
        </w:rPr>
        <w:t>Scheduled Generators having a scheduled output of zero</w:t>
      </w:r>
      <w:r w:rsidRPr="00A33F6B">
        <w:rPr>
          <w:rStyle w:val="DeltaViewInsertion"/>
          <w:color w:val="FF0000"/>
          <w:u w:val="single"/>
        </w:rPr>
        <w:t>;  and</w:t>
      </w:r>
    </w:p>
    <w:p w:rsidR="0044553D" w:rsidRPr="00A33F6B" w:rsidRDefault="0044553D" w:rsidP="00B3534F">
      <w:pPr>
        <w:pStyle w:val="Block3"/>
        <w:ind w:left="2410" w:hanging="709"/>
        <w:rPr>
          <w:u w:val="single"/>
        </w:rPr>
      </w:pPr>
      <w:r w:rsidRPr="00A33F6B">
        <w:rPr>
          <w:rStyle w:val="DeltaViewInsertion"/>
          <w:color w:val="FF0000"/>
          <w:u w:val="single"/>
        </w:rPr>
        <w:t>ii.</w:t>
      </w:r>
      <w:r w:rsidRPr="00A33F6B">
        <w:rPr>
          <w:rStyle w:val="DeltaViewInsertion"/>
          <w:color w:val="FF0000"/>
          <w:u w:val="single"/>
        </w:rPr>
        <w:tab/>
        <w:t xml:space="preserve">all </w:t>
      </w:r>
      <w:r w:rsidRPr="00A33F6B">
        <w:rPr>
          <w:color w:val="FF0000"/>
          <w:u w:val="single"/>
        </w:rPr>
        <w:t>Dispatchable Loads having a scheduled consumption of zero.</w:t>
      </w:r>
    </w:p>
    <w:p w:rsidR="0044553D" w:rsidRPr="00A33F6B" w:rsidRDefault="0044553D" w:rsidP="00B3534F">
      <w:pPr>
        <w:pStyle w:val="Block2"/>
        <w:spacing w:before="240"/>
        <w:ind w:left="1701" w:hanging="708"/>
        <w:rPr>
          <w:strike/>
          <w:color w:val="FF0000"/>
        </w:rPr>
      </w:pPr>
      <w:r w:rsidRPr="00A33F6B">
        <w:rPr>
          <w:strike/>
          <w:color w:val="FF0000"/>
        </w:rPr>
        <w:t>(c)</w:t>
      </w:r>
    </w:p>
    <w:p w:rsidR="0044553D" w:rsidRPr="00A33F6B" w:rsidRDefault="00E90995" w:rsidP="00B3534F">
      <w:pPr>
        <w:pStyle w:val="LevCTitle"/>
        <w:ind w:left="993" w:hanging="993"/>
        <w:rPr>
          <w:strike/>
          <w:color w:val="FF0000"/>
        </w:rPr>
      </w:pPr>
      <w:r>
        <w:rPr>
          <w:color w:val="000000"/>
        </w:rPr>
        <w:t>6.5A</w:t>
      </w:r>
      <w:r w:rsidR="00F24C79">
        <w:rPr>
          <w:color w:val="000000"/>
        </w:rPr>
        <w:t>.</w:t>
      </w:r>
      <w:r w:rsidR="0044553D" w:rsidRPr="00A33F6B">
        <w:rPr>
          <w:color w:val="000000"/>
        </w:rPr>
        <w:tab/>
      </w:r>
      <w:r w:rsidR="0044553D" w:rsidRPr="00A33F6B">
        <w:rPr>
          <w:color w:val="FF0000"/>
          <w:u w:val="single"/>
        </w:rPr>
        <w:t>[Blank]</w:t>
      </w:r>
      <w:r w:rsidR="0044553D" w:rsidRPr="00A33F6B">
        <w:rPr>
          <w:strike/>
          <w:color w:val="FF0000"/>
        </w:rPr>
        <w:t>Balancing Data Submission Timetable and Process</w:t>
      </w:r>
    </w:p>
    <w:p w:rsidR="0044553D" w:rsidRPr="00A33F6B" w:rsidRDefault="0044553D" w:rsidP="00B3534F">
      <w:pPr>
        <w:pStyle w:val="Level111"/>
        <w:ind w:left="993" w:hanging="993"/>
        <w:rPr>
          <w:strike/>
          <w:color w:val="FF0000"/>
        </w:rPr>
      </w:pPr>
      <w:r w:rsidRPr="00A33F6B">
        <w:rPr>
          <w:strike/>
          <w:color w:val="FF0000"/>
        </w:rPr>
        <w:t>6.5A.1.</w:t>
      </w:r>
      <w:r w:rsidRPr="00A33F6B">
        <w:rPr>
          <w:strike/>
          <w:color w:val="FF0000"/>
        </w:rPr>
        <w:tab/>
        <w:t>Market Participants other than the Electricity Generation Corporation that are Market Generators or that are Market Customers with Dispatchable Loads or Curtailable Loads may submit Balancing Data Submission data for a Trading Day to the IMO between:</w:t>
      </w:r>
    </w:p>
    <w:p w:rsidR="0044553D" w:rsidRPr="00A33F6B" w:rsidRDefault="0044553D" w:rsidP="00B3534F">
      <w:pPr>
        <w:pStyle w:val="Block2"/>
        <w:ind w:left="1701" w:hanging="708"/>
        <w:rPr>
          <w:strike/>
          <w:color w:val="FF0000"/>
        </w:rPr>
      </w:pPr>
      <w:r w:rsidRPr="00A33F6B">
        <w:rPr>
          <w:strike/>
          <w:color w:val="FF0000"/>
        </w:rPr>
        <w:t>(a)</w:t>
      </w:r>
      <w:r w:rsidRPr="00A33F6B">
        <w:rPr>
          <w:strike/>
          <w:color w:val="FF0000"/>
        </w:rPr>
        <w:tab/>
        <w:t>11:00 AM on the Scheduling Day</w:t>
      </w:r>
      <w:r w:rsidRPr="00A33F6B">
        <w:rPr>
          <w:rFonts w:ascii="Helvetica" w:hAnsi="Helvetica" w:cs="Helvetica"/>
          <w:strike/>
          <w:color w:val="FF0000"/>
        </w:rPr>
        <w:t>, with the exception that if the IMO has delayed any timelines in accordance with clause 6.4.6, the IMO may at its discretion extend this time up to 1:00 PM on the Scheduling Day</w:t>
      </w:r>
      <w:r w:rsidRPr="00A33F6B">
        <w:rPr>
          <w:strike/>
          <w:color w:val="FF0000"/>
        </w:rPr>
        <w:t>; and</w:t>
      </w:r>
    </w:p>
    <w:p w:rsidR="0044553D" w:rsidRPr="00A33F6B" w:rsidRDefault="0044553D" w:rsidP="00B3534F">
      <w:pPr>
        <w:pStyle w:val="Block2"/>
        <w:ind w:left="1701" w:hanging="708"/>
        <w:rPr>
          <w:strike/>
          <w:color w:val="FF0000"/>
        </w:rPr>
      </w:pPr>
      <w:r w:rsidRPr="00A33F6B">
        <w:rPr>
          <w:strike/>
          <w:color w:val="FF0000"/>
        </w:rPr>
        <w:t>(b)</w:t>
      </w:r>
      <w:r w:rsidRPr="00A33F6B">
        <w:rPr>
          <w:strike/>
          <w:color w:val="FF0000"/>
        </w:rPr>
        <w:tab/>
        <w:t>12:50 PM on the Scheduling Day</w:t>
      </w:r>
      <w:r w:rsidRPr="00A33F6B">
        <w:rPr>
          <w:rStyle w:val="DeltaViewInsertion"/>
          <w:strike/>
          <w:color w:val="FF0000"/>
          <w:u w:val="none"/>
        </w:rPr>
        <w:t>, with the exception that if:</w:t>
      </w:r>
    </w:p>
    <w:p w:rsidR="0044553D" w:rsidRPr="00A33F6B" w:rsidRDefault="0044553D" w:rsidP="00B3534F">
      <w:pPr>
        <w:pStyle w:val="Block3"/>
        <w:ind w:left="2410" w:hanging="709"/>
        <w:rPr>
          <w:strike/>
          <w:color w:val="FF0000"/>
        </w:rPr>
      </w:pPr>
      <w:r w:rsidRPr="00A33F6B">
        <w:rPr>
          <w:rStyle w:val="DeltaViewInsertion"/>
          <w:strike/>
          <w:color w:val="FF0000"/>
          <w:u w:val="none"/>
        </w:rPr>
        <w:t>i.</w:t>
      </w:r>
      <w:r w:rsidRPr="00A33F6B">
        <w:rPr>
          <w:rStyle w:val="DeltaViewInsertion"/>
          <w:strike/>
          <w:color w:val="FF0000"/>
          <w:u w:val="none"/>
        </w:rPr>
        <w:tab/>
        <w:t xml:space="preserve">a software system failure at the IMO site or its supporting infrastructure has prevented any Rule Participant from submitting a </w:t>
      </w:r>
      <w:r w:rsidRPr="00A33F6B">
        <w:rPr>
          <w:strike/>
          <w:color w:val="FF0000"/>
        </w:rPr>
        <w:t>Balancing Data Submission</w:t>
      </w:r>
      <w:r w:rsidRPr="00A33F6B">
        <w:rPr>
          <w:rStyle w:val="DeltaViewInsertion"/>
          <w:strike/>
          <w:color w:val="FF0000"/>
          <w:u w:val="none"/>
        </w:rPr>
        <w:t>; or</w:t>
      </w:r>
    </w:p>
    <w:p w:rsidR="0044553D" w:rsidRPr="00A33F6B" w:rsidRDefault="0044553D" w:rsidP="00B3534F">
      <w:pPr>
        <w:pStyle w:val="Block3"/>
        <w:ind w:left="2410" w:hanging="709"/>
        <w:rPr>
          <w:rStyle w:val="DeltaViewInsertion"/>
          <w:strike/>
          <w:color w:val="FF0000"/>
          <w:u w:val="none"/>
        </w:rPr>
      </w:pPr>
      <w:r w:rsidRPr="00A33F6B">
        <w:rPr>
          <w:rStyle w:val="DeltaViewInsertion"/>
          <w:strike/>
          <w:color w:val="FF0000"/>
          <w:u w:val="none"/>
        </w:rPr>
        <w:t>ii.</w:t>
      </w:r>
      <w:r w:rsidRPr="00A33F6B">
        <w:rPr>
          <w:rStyle w:val="DeltaViewInsertion"/>
          <w:strike/>
          <w:color w:val="FF0000"/>
          <w:u w:val="none"/>
        </w:rPr>
        <w:tab/>
        <w:t xml:space="preserve">a software system failure at a Rule Participant site or its supporting infrastructure has prevented that Rule Participant from submitting a </w:t>
      </w:r>
      <w:r w:rsidRPr="00A33F6B">
        <w:rPr>
          <w:strike/>
          <w:color w:val="FF0000"/>
        </w:rPr>
        <w:t>Balancing Data Submission</w:t>
      </w:r>
      <w:r w:rsidRPr="00A33F6B">
        <w:rPr>
          <w:rStyle w:val="DeltaViewInsertion"/>
          <w:strike/>
          <w:color w:val="FF0000"/>
          <w:u w:val="none"/>
        </w:rPr>
        <w:t xml:space="preserve"> and that Rule Participant has informed the IMO of this failure by 12:30 PM on the Scheduling Day; or</w:t>
      </w:r>
    </w:p>
    <w:p w:rsidR="0044553D" w:rsidRPr="00A33F6B" w:rsidRDefault="0044553D" w:rsidP="00B3534F">
      <w:pPr>
        <w:pStyle w:val="Block3"/>
        <w:ind w:left="2410" w:hanging="709"/>
        <w:rPr>
          <w:strike/>
          <w:color w:val="FF0000"/>
        </w:rPr>
      </w:pPr>
      <w:r w:rsidRPr="00A33F6B">
        <w:rPr>
          <w:rStyle w:val="DeltaViewInsertion"/>
          <w:strike/>
          <w:color w:val="FF0000"/>
          <w:u w:val="none"/>
        </w:rPr>
        <w:t>iii.</w:t>
      </w:r>
      <w:r w:rsidRPr="00A33F6B">
        <w:rPr>
          <w:rStyle w:val="DeltaViewInsertion"/>
          <w:strike/>
          <w:color w:val="FF0000"/>
          <w:u w:val="none"/>
        </w:rPr>
        <w:tab/>
      </w:r>
      <w:r w:rsidRPr="00A33F6B">
        <w:rPr>
          <w:rFonts w:ascii="Helvetica" w:hAnsi="Helvetica" w:cs="Helvetica"/>
          <w:strike/>
          <w:color w:val="FF0000"/>
        </w:rPr>
        <w:t>the opening time for Resource Plan Submissions was delayed;</w:t>
      </w:r>
    </w:p>
    <w:p w:rsidR="0044553D" w:rsidRPr="00A33F6B" w:rsidRDefault="0044553D" w:rsidP="00B3534F">
      <w:pPr>
        <w:pStyle w:val="Block2"/>
        <w:ind w:left="1620" w:firstLine="0"/>
        <w:rPr>
          <w:strike/>
          <w:color w:val="FF0000"/>
        </w:rPr>
      </w:pPr>
      <w:r w:rsidRPr="00A33F6B">
        <w:rPr>
          <w:rStyle w:val="DeltaViewInsertion"/>
          <w:strike/>
          <w:color w:val="FF0000"/>
          <w:u w:val="none"/>
        </w:rPr>
        <w:t xml:space="preserve">the IMO may at its discretion extend the closing time to up to 3:00 PM on the Scheduling </w:t>
      </w:r>
      <w:r w:rsidRPr="00A33F6B">
        <w:rPr>
          <w:strike/>
          <w:color w:val="FF0000"/>
        </w:rPr>
        <w:t>Day.</w:t>
      </w:r>
    </w:p>
    <w:p w:rsidR="0044553D" w:rsidRPr="00A33F6B" w:rsidRDefault="0044553D" w:rsidP="00B3534F">
      <w:pPr>
        <w:pStyle w:val="Level111"/>
        <w:ind w:left="993" w:hanging="993"/>
        <w:rPr>
          <w:strike/>
          <w:color w:val="FF0000"/>
        </w:rPr>
      </w:pPr>
      <w:r w:rsidRPr="00A33F6B">
        <w:rPr>
          <w:strike/>
          <w:color w:val="FF0000"/>
        </w:rPr>
        <w:t>6.5A.1A.</w:t>
      </w:r>
      <w:r w:rsidRPr="00A33F6B">
        <w:rPr>
          <w:strike/>
          <w:color w:val="FF0000"/>
        </w:rPr>
        <w:tab/>
        <w:t>Where the IMO holds Standing Balancing Data for a Market Participant as at the time specified in clause 6.5A.1(a), where that Standing Balancing Data is applicable to the Trading Day to which clause 6.5A.1 relates and where that Standing Balancing Data conforms to the requirements of clause 6.11A.2, the IMO must make it the Balancing Data Submission with respect to the Trading Day as at the time specified in clause 6.5A.1(a).</w:t>
      </w:r>
    </w:p>
    <w:p w:rsidR="0044553D" w:rsidRPr="00A33F6B" w:rsidRDefault="0044553D" w:rsidP="00B3534F">
      <w:pPr>
        <w:pStyle w:val="Level111"/>
        <w:ind w:left="993" w:hanging="993"/>
        <w:rPr>
          <w:strike/>
          <w:color w:val="FF0000"/>
        </w:rPr>
      </w:pPr>
      <w:r w:rsidRPr="00A33F6B">
        <w:rPr>
          <w:strike/>
          <w:color w:val="FF0000"/>
        </w:rPr>
        <w:t>6.5A.2.</w:t>
      </w:r>
      <w:r w:rsidRPr="00A33F6B">
        <w:rPr>
          <w:strike/>
          <w:color w:val="FF0000"/>
        </w:rPr>
        <w:tab/>
        <w:t>When the IMO receives Balancing Data Submission data from a Market Participant during the time interval described in clause 6.5A.1, or a Balancing Data Submission is derived from Standing Balancing Data in accordance with clause 6.5A.1A, it must as soon as practicable communicate to that Market Participant whether or not the IMO accepts the data as conforming to the requirements of clause 6.11A.2.  Where the IMO accepts the data then the IMO must revise the Balancing Data Submission to reflect that data.</w:t>
      </w:r>
    </w:p>
    <w:p w:rsidR="0044553D" w:rsidRPr="00A33F6B" w:rsidRDefault="00E90995" w:rsidP="00B3534F">
      <w:pPr>
        <w:pStyle w:val="LevCTitle"/>
        <w:ind w:left="993" w:hanging="993"/>
        <w:rPr>
          <w:color w:val="000000"/>
        </w:rPr>
      </w:pPr>
      <w:r>
        <w:rPr>
          <w:color w:val="000000"/>
        </w:rPr>
        <w:t>6.5C</w:t>
      </w:r>
      <w:r w:rsidR="00F24C79">
        <w:rPr>
          <w:color w:val="000000"/>
        </w:rPr>
        <w:t>.</w:t>
      </w:r>
      <w:r w:rsidR="0044553D" w:rsidRPr="00A33F6B">
        <w:rPr>
          <w:color w:val="000000"/>
        </w:rPr>
        <w:tab/>
        <w:t xml:space="preserve">Standing Resource Plan Submission Timetable and Process </w:t>
      </w:r>
    </w:p>
    <w:p w:rsidR="0044553D" w:rsidRPr="00A33F6B" w:rsidRDefault="00E90995" w:rsidP="00B3534F">
      <w:pPr>
        <w:pStyle w:val="Level111"/>
        <w:ind w:left="993" w:hanging="993"/>
        <w:rPr>
          <w:color w:val="000000"/>
        </w:rPr>
      </w:pPr>
      <w:r>
        <w:rPr>
          <w:color w:val="000000"/>
        </w:rPr>
        <w:t>6.5C.1</w:t>
      </w:r>
      <w:r w:rsidR="00F24C79">
        <w:rPr>
          <w:color w:val="000000"/>
        </w:rPr>
        <w:t>.</w:t>
      </w:r>
      <w:r w:rsidR="0044553D" w:rsidRPr="00A33F6B">
        <w:rPr>
          <w:color w:val="000000"/>
        </w:rPr>
        <w:tab/>
        <w:t>A Market Participant</w:t>
      </w:r>
      <w:r w:rsidR="0044553D" w:rsidRPr="00A33F6B">
        <w:rPr>
          <w:color w:val="FF0000"/>
          <w:u w:val="single"/>
        </w:rPr>
        <w:t>,</w:t>
      </w:r>
      <w:r w:rsidR="0044553D" w:rsidRPr="00A33F6B">
        <w:rPr>
          <w:color w:val="000000"/>
        </w:rPr>
        <w:t xml:space="preserve"> </w:t>
      </w:r>
      <w:r w:rsidR="0044553D" w:rsidRPr="00A33F6B">
        <w:rPr>
          <w:color w:val="FF0000"/>
          <w:u w:val="single"/>
        </w:rPr>
        <w:t xml:space="preserve">including </w:t>
      </w:r>
      <w:del w:id="680" w:author="Author" w:date="2011-07-08T08:15:00Z">
        <w:r w:rsidR="0044553D" w:rsidRPr="00A33F6B" w:rsidDel="00AB6D05">
          <w:rPr>
            <w:color w:val="FF0000"/>
            <w:u w:val="single"/>
          </w:rPr>
          <w:delText>the Electricity Generation Corporation</w:delText>
        </w:r>
      </w:del>
      <w:ins w:id="681" w:author="Author" w:date="2011-07-08T08:15:00Z">
        <w:r w:rsidR="00AB6D05">
          <w:rPr>
            <w:color w:val="FF0000"/>
            <w:u w:val="single"/>
          </w:rPr>
          <w:t>Verve Energy</w:t>
        </w:r>
      </w:ins>
      <w:r w:rsidR="0044553D" w:rsidRPr="00A33F6B">
        <w:rPr>
          <w:color w:val="FF0000"/>
          <w:u w:val="single"/>
        </w:rPr>
        <w:t xml:space="preserve"> but only in respect of its Stand Alone Facilities,</w:t>
      </w:r>
      <w:r w:rsidR="0044553D" w:rsidRPr="00A33F6B">
        <w:rPr>
          <w:color w:val="000000"/>
        </w:rPr>
        <w:t xml:space="preserve"> may submit Standing Resource Plan Submission data on any day between the times of:</w:t>
      </w:r>
    </w:p>
    <w:p w:rsidR="0044553D" w:rsidRPr="00A33F6B" w:rsidRDefault="0044553D" w:rsidP="00B3534F">
      <w:pPr>
        <w:pStyle w:val="Block2"/>
        <w:ind w:left="1701" w:hanging="708"/>
        <w:rPr>
          <w:color w:val="000000"/>
        </w:rPr>
      </w:pPr>
      <w:r w:rsidRPr="00A33F6B">
        <w:rPr>
          <w:color w:val="000000"/>
        </w:rPr>
        <w:t>(a)</w:t>
      </w:r>
      <w:r w:rsidRPr="00A33F6B">
        <w:rPr>
          <w:color w:val="000000"/>
        </w:rPr>
        <w:tab/>
        <w:t>1:00 PM; and</w:t>
      </w:r>
    </w:p>
    <w:p w:rsidR="0044553D" w:rsidRPr="00A33F6B" w:rsidRDefault="0044553D" w:rsidP="00B3534F">
      <w:pPr>
        <w:pStyle w:val="Block2"/>
        <w:ind w:left="1701" w:hanging="708"/>
        <w:rPr>
          <w:color w:val="000000"/>
        </w:rPr>
      </w:pPr>
      <w:r w:rsidRPr="00A33F6B">
        <w:rPr>
          <w:color w:val="000000"/>
        </w:rPr>
        <w:t>(b)</w:t>
      </w:r>
      <w:r w:rsidRPr="00A33F6B">
        <w:rPr>
          <w:color w:val="000000"/>
        </w:rPr>
        <w:tab/>
        <w:t>3:50 PM;</w:t>
      </w:r>
    </w:p>
    <w:p w:rsidR="0044553D" w:rsidRPr="00A33F6B" w:rsidRDefault="0044553D" w:rsidP="00B3534F">
      <w:pPr>
        <w:pStyle w:val="Block1"/>
        <w:ind w:left="993"/>
        <w:rPr>
          <w:color w:val="000000"/>
        </w:rPr>
      </w:pPr>
      <w:r w:rsidRPr="00A33F6B">
        <w:rPr>
          <w:color w:val="000000"/>
        </w:rPr>
        <w:t>where if accepted by the IMO the data will apply from the commencement of the subsequent Scheduling Day.</w:t>
      </w:r>
    </w:p>
    <w:p w:rsidR="0044553D" w:rsidRPr="00A33F6B" w:rsidRDefault="0044553D" w:rsidP="00B3534F">
      <w:pPr>
        <w:pStyle w:val="Level111"/>
        <w:ind w:left="993" w:hanging="993"/>
        <w:rPr>
          <w:color w:val="FF0000"/>
          <w:u w:val="single"/>
        </w:rPr>
      </w:pPr>
      <w:r w:rsidRPr="00A33F6B">
        <w:rPr>
          <w:color w:val="FF0000"/>
          <w:u w:val="single"/>
        </w:rPr>
        <w:t>6.5C.1A</w:t>
      </w:r>
      <w:r w:rsidR="00F24C79">
        <w:rPr>
          <w:color w:val="FF0000"/>
          <w:u w:val="single"/>
        </w:rPr>
        <w:t>.</w:t>
      </w:r>
      <w:r w:rsidRPr="00A33F6B">
        <w:rPr>
          <w:color w:val="FF0000"/>
          <w:u w:val="single"/>
        </w:rPr>
        <w:tab/>
        <w:t xml:space="preserve">All references to a Market Participant in this clause 6.5C </w:t>
      </w:r>
      <w:del w:id="682" w:author="Author" w:date="2011-07-08T13:25:00Z">
        <w:r w:rsidRPr="00A33F6B" w:rsidDel="00BB4B7F">
          <w:rPr>
            <w:color w:val="FF0000"/>
            <w:u w:val="single"/>
          </w:rPr>
          <w:delText xml:space="preserve">are, for the purposes of </w:delText>
        </w:r>
      </w:del>
      <w:ins w:id="683" w:author="Author" w:date="2011-07-08T13:25:00Z">
        <w:r w:rsidR="00BB4B7F">
          <w:rPr>
            <w:color w:val="FF0000"/>
            <w:u w:val="single"/>
          </w:rPr>
          <w:t xml:space="preserve">include </w:t>
        </w:r>
      </w:ins>
      <w:del w:id="684" w:author="Author" w:date="2011-07-08T08:15:00Z">
        <w:r w:rsidRPr="00A33F6B" w:rsidDel="00AB6D05">
          <w:rPr>
            <w:color w:val="FF0000"/>
            <w:u w:val="single"/>
          </w:rPr>
          <w:delText>the Electricity Generation Corporation</w:delText>
        </w:r>
      </w:del>
      <w:ins w:id="685" w:author="Author" w:date="2011-07-08T08:15:00Z">
        <w:r w:rsidR="00AB6D05">
          <w:rPr>
            <w:color w:val="FF0000"/>
            <w:u w:val="single"/>
          </w:rPr>
          <w:t>Verve Energy</w:t>
        </w:r>
      </w:ins>
      <w:r w:rsidRPr="00A33F6B">
        <w:rPr>
          <w:color w:val="FF0000"/>
          <w:u w:val="single"/>
        </w:rPr>
        <w:t>,</w:t>
      </w:r>
      <w:r w:rsidR="00942C5B">
        <w:rPr>
          <w:color w:val="FF0000"/>
          <w:u w:val="single"/>
        </w:rPr>
        <w:t xml:space="preserve"> </w:t>
      </w:r>
      <w:ins w:id="686" w:author="Author" w:date="2011-07-08T13:26:00Z">
        <w:r w:rsidR="00BB4B7F">
          <w:rPr>
            <w:color w:val="FF0000"/>
            <w:u w:val="single"/>
          </w:rPr>
          <w:t>but</w:t>
        </w:r>
      </w:ins>
      <w:r w:rsidRPr="00A33F6B">
        <w:rPr>
          <w:color w:val="FF0000"/>
          <w:u w:val="single"/>
        </w:rPr>
        <w:t xml:space="preserve"> </w:t>
      </w:r>
      <w:del w:id="687" w:author="Author" w:date="2011-07-08T13:26:00Z">
        <w:r w:rsidRPr="00A33F6B" w:rsidDel="00BB4B7F">
          <w:rPr>
            <w:color w:val="FF0000"/>
            <w:u w:val="single"/>
          </w:rPr>
          <w:delText xml:space="preserve">taken to be references to </w:delText>
        </w:r>
      </w:del>
      <w:del w:id="688" w:author="Author" w:date="2011-07-08T08:15:00Z">
        <w:r w:rsidRPr="00A33F6B" w:rsidDel="00AB6D05">
          <w:rPr>
            <w:color w:val="FF0000"/>
            <w:u w:val="single"/>
          </w:rPr>
          <w:delText>the Electricity Generation Corporation</w:delText>
        </w:r>
      </w:del>
      <w:del w:id="689" w:author="Author" w:date="2011-07-08T13:26:00Z">
        <w:r w:rsidRPr="00A33F6B" w:rsidDel="00BB4B7F">
          <w:rPr>
            <w:color w:val="FF0000"/>
            <w:u w:val="single"/>
          </w:rPr>
          <w:delText xml:space="preserve"> </w:delText>
        </w:r>
      </w:del>
      <w:r w:rsidRPr="00A33F6B">
        <w:rPr>
          <w:color w:val="FF0000"/>
          <w:u w:val="single"/>
        </w:rPr>
        <w:t xml:space="preserve">only in respect of its Stand Alone Facilities. </w:t>
      </w:r>
    </w:p>
    <w:p w:rsidR="0044553D" w:rsidRPr="00A33F6B" w:rsidRDefault="00E90995" w:rsidP="00B3534F">
      <w:pPr>
        <w:pStyle w:val="Level111"/>
        <w:ind w:left="993" w:hanging="993"/>
        <w:rPr>
          <w:color w:val="000000"/>
        </w:rPr>
      </w:pPr>
      <w:r>
        <w:rPr>
          <w:color w:val="000000"/>
        </w:rPr>
        <w:t>6.5C.2</w:t>
      </w:r>
      <w:r w:rsidR="00F24C79">
        <w:rPr>
          <w:color w:val="000000"/>
        </w:rPr>
        <w:t>.</w:t>
      </w:r>
      <w:r w:rsidR="0044553D" w:rsidRPr="00A33F6B">
        <w:rPr>
          <w:color w:val="000000"/>
        </w:rPr>
        <w:tab/>
        <w:t>When the IMO receives Standing STEM Resource Plan data from a Market Participant during the time interval described in clause 6.5C.1 it must as soon as practicable communicate to that Market Participant whether or not the IMO accepts the received data as conforming to the requirements of clause 6.11.2; and where the IMO accepts the data then the IMO must revise the Standing Resource Plan Submission to reflect that data.</w:t>
      </w:r>
    </w:p>
    <w:p w:rsidR="0044553D" w:rsidRPr="00A33F6B" w:rsidRDefault="00E90995" w:rsidP="00B3534F">
      <w:pPr>
        <w:pStyle w:val="Level111"/>
        <w:ind w:left="993" w:hanging="993"/>
        <w:rPr>
          <w:color w:val="000000"/>
        </w:rPr>
      </w:pPr>
      <w:r>
        <w:rPr>
          <w:color w:val="000000"/>
        </w:rPr>
        <w:t>6.5C.3</w:t>
      </w:r>
      <w:r w:rsidR="00F24C79">
        <w:rPr>
          <w:color w:val="000000"/>
        </w:rPr>
        <w:t>.</w:t>
      </w:r>
      <w:r w:rsidR="0044553D" w:rsidRPr="00A33F6B">
        <w:rPr>
          <w:color w:val="000000"/>
        </w:rPr>
        <w:tab/>
        <w:t>Standing Resource Plan Submission data must be associated with a day of the week and when used as a Resource Plan Submission will only apply to Trading Days commencing on that day of the week.</w:t>
      </w:r>
    </w:p>
    <w:p w:rsidR="0044553D" w:rsidRPr="00A33F6B" w:rsidRDefault="00E90995" w:rsidP="00B3534F">
      <w:pPr>
        <w:pStyle w:val="Level111"/>
        <w:ind w:left="993" w:hanging="993"/>
        <w:rPr>
          <w:color w:val="000000"/>
        </w:rPr>
      </w:pPr>
      <w:r>
        <w:rPr>
          <w:color w:val="000000"/>
        </w:rPr>
        <w:t>6.5C.4</w:t>
      </w:r>
      <w:r w:rsidR="00F24C79">
        <w:rPr>
          <w:color w:val="000000"/>
        </w:rPr>
        <w:t>.</w:t>
      </w:r>
      <w:r w:rsidR="0044553D" w:rsidRPr="00A33F6B">
        <w:rPr>
          <w:color w:val="000000"/>
        </w:rPr>
        <w:tab/>
        <w:t>A Market Participant may cancel Standing Resource Plan Submission data held by the IMO for any Trading Interval of the Trading Day during the time interval specified in clause 6.5C.1.</w:t>
      </w:r>
    </w:p>
    <w:p w:rsidR="0044553D" w:rsidRPr="00A33F6B" w:rsidRDefault="0044553D" w:rsidP="00B3534F">
      <w:pPr>
        <w:pStyle w:val="Level111"/>
        <w:ind w:left="993" w:hanging="993"/>
        <w:rPr>
          <w:color w:val="000000"/>
        </w:rPr>
      </w:pPr>
      <w:r w:rsidRPr="00A33F6B">
        <w:rPr>
          <w:color w:val="000000"/>
        </w:rPr>
        <w:t>6.</w:t>
      </w:r>
      <w:r w:rsidR="00E90995">
        <w:rPr>
          <w:color w:val="000000"/>
        </w:rPr>
        <w:t>5C.5</w:t>
      </w:r>
      <w:r w:rsidR="00F24C79">
        <w:rPr>
          <w:color w:val="000000"/>
        </w:rPr>
        <w:t>.</w:t>
      </w:r>
      <w:r w:rsidRPr="00A33F6B">
        <w:rPr>
          <w:color w:val="000000"/>
        </w:rPr>
        <w:tab/>
        <w:t>The IMO must confirm to the Market Participant any cancellation of Standing Resource Plan Submission data made in accordance with clause 6.5C.4.   Where such cancellation is made then the IMO must remove the relevant data from the Resource Plan Submission.</w:t>
      </w:r>
    </w:p>
    <w:p w:rsidR="0044553D" w:rsidRPr="00A33F6B" w:rsidRDefault="00E90995" w:rsidP="00B3534F">
      <w:pPr>
        <w:pStyle w:val="Level111"/>
        <w:ind w:left="993" w:hanging="993"/>
        <w:rPr>
          <w:color w:val="000000"/>
        </w:rPr>
      </w:pPr>
      <w:r>
        <w:rPr>
          <w:color w:val="000000"/>
        </w:rPr>
        <w:t>6.5C.6</w:t>
      </w:r>
      <w:r w:rsidR="00F24C79">
        <w:rPr>
          <w:color w:val="000000"/>
        </w:rPr>
        <w:t>.</w:t>
      </w:r>
      <w:r w:rsidR="0044553D" w:rsidRPr="00A33F6B">
        <w:rPr>
          <w:color w:val="000000"/>
        </w:rPr>
        <w:tab/>
        <w:t>If a Market Participant’s ability to consume or supply energy in any Trading Interval of a Trading Day is less than the maximum level of its supply or consumption as indicated by its Standing Resource Plan Submission then that Market Participant must either:</w:t>
      </w:r>
    </w:p>
    <w:p w:rsidR="0044553D" w:rsidRPr="00A33F6B" w:rsidRDefault="0044553D" w:rsidP="00B3534F">
      <w:pPr>
        <w:pStyle w:val="Block2"/>
        <w:ind w:left="1701" w:hanging="708"/>
        <w:rPr>
          <w:color w:val="000000"/>
        </w:rPr>
      </w:pPr>
      <w:r w:rsidRPr="00A33F6B">
        <w:rPr>
          <w:color w:val="000000"/>
        </w:rPr>
        <w:t>(a)</w:t>
      </w:r>
      <w:r w:rsidRPr="00A33F6B">
        <w:rPr>
          <w:color w:val="000000"/>
        </w:rPr>
        <w:tab/>
        <w:t>submit to the IMO Standing Resource Plan Submission data so as to  revise its Standing Resource Plan Submission to comply with this clause 6.5C.6; or</w:t>
      </w:r>
    </w:p>
    <w:p w:rsidR="0044553D" w:rsidRPr="00A33F6B" w:rsidRDefault="0044553D" w:rsidP="00B3534F">
      <w:pPr>
        <w:pStyle w:val="Block2"/>
        <w:ind w:left="1701" w:hanging="708"/>
        <w:rPr>
          <w:color w:val="000000"/>
        </w:rPr>
      </w:pPr>
      <w:r w:rsidRPr="00A33F6B">
        <w:rPr>
          <w:color w:val="000000"/>
        </w:rPr>
        <w:t>(b)</w:t>
      </w:r>
      <w:r w:rsidRPr="00A33F6B">
        <w:rPr>
          <w:color w:val="000000"/>
        </w:rPr>
        <w:tab/>
        <w:t>for each Trading Interval for which the Standing Resource Plan Submission over-states the Market Participant's supply or consumption capabilities, submit valid Resource Plan Submission data to the IMO on the Scheduling Day immediately prior to that Trading Day.</w:t>
      </w:r>
    </w:p>
    <w:p w:rsidR="0044553D" w:rsidRPr="00A33F6B" w:rsidRDefault="00E90995" w:rsidP="00B3534F">
      <w:pPr>
        <w:pStyle w:val="Level111"/>
        <w:ind w:left="993" w:hanging="993"/>
        <w:rPr>
          <w:color w:val="FF0000"/>
          <w:u w:val="single"/>
        </w:rPr>
      </w:pPr>
      <w:r>
        <w:rPr>
          <w:color w:val="000000"/>
        </w:rPr>
        <w:t>6.5C.7</w:t>
      </w:r>
      <w:r w:rsidR="00F24C79">
        <w:rPr>
          <w:color w:val="000000"/>
        </w:rPr>
        <w:t>.</w:t>
      </w:r>
      <w:r w:rsidR="0044553D" w:rsidRPr="00A33F6B">
        <w:rPr>
          <w:color w:val="000000"/>
        </w:rPr>
        <w:tab/>
      </w:r>
      <w:r w:rsidR="0044553D" w:rsidRPr="00A33F6B">
        <w:rPr>
          <w:color w:val="FF0000"/>
          <w:u w:val="single"/>
        </w:rPr>
        <w:t>A Market Participant must ensure that either:</w:t>
      </w:r>
    </w:p>
    <w:p w:rsidR="0044553D" w:rsidRPr="00A33F6B" w:rsidRDefault="0044553D" w:rsidP="00B3534F">
      <w:pPr>
        <w:pStyle w:val="Block2"/>
        <w:ind w:left="1701" w:hanging="708"/>
        <w:rPr>
          <w:color w:val="FF0000"/>
          <w:u w:val="single"/>
        </w:rPr>
      </w:pPr>
      <w:r w:rsidRPr="00A33F6B">
        <w:rPr>
          <w:color w:val="FF0000"/>
          <w:u w:val="single"/>
        </w:rPr>
        <w:t>(a)</w:t>
      </w:r>
      <w:r w:rsidRPr="00A33F6B">
        <w:rPr>
          <w:color w:val="FF0000"/>
          <w:u w:val="single"/>
        </w:rPr>
        <w:tab/>
        <w:t xml:space="preserve">the sum of the </w:t>
      </w:r>
      <w:r w:rsidR="007B15E5">
        <w:rPr>
          <w:color w:val="FF0000"/>
          <w:u w:val="single"/>
        </w:rPr>
        <w:t xml:space="preserve">Loss Factor adjusted </w:t>
      </w:r>
      <w:r w:rsidRPr="00A33F6B">
        <w:rPr>
          <w:color w:val="FF0000"/>
          <w:u w:val="single"/>
        </w:rPr>
        <w:t xml:space="preserve">quantities in its Resource Plans, in MWh, equals the quantity, in MWh, of its Net Contract Position less the </w:t>
      </w:r>
      <w:r w:rsidR="007B15E5">
        <w:rPr>
          <w:color w:val="FF0000"/>
          <w:u w:val="single"/>
        </w:rPr>
        <w:t xml:space="preserve">Loss Factor adjusted </w:t>
      </w:r>
      <w:r w:rsidRPr="00A33F6B">
        <w:rPr>
          <w:color w:val="FF0000"/>
          <w:u w:val="single"/>
        </w:rPr>
        <w:t>energy, in MWh, reasonably expected to be generated from its Non</w:t>
      </w:r>
      <w:r w:rsidRPr="008E322E">
        <w:rPr>
          <w:color w:val="FF0000"/>
          <w:u w:val="single"/>
        </w:rPr>
        <w:t>-</w:t>
      </w:r>
      <w:r w:rsidRPr="00A33F6B">
        <w:rPr>
          <w:color w:val="FF0000"/>
          <w:u w:val="single"/>
        </w:rPr>
        <w:t>Scheduled Generators; or</w:t>
      </w:r>
    </w:p>
    <w:p w:rsidR="0044553D" w:rsidRPr="00A33F6B" w:rsidRDefault="0044553D" w:rsidP="00B3534F">
      <w:pPr>
        <w:pStyle w:val="Block2"/>
        <w:ind w:left="1701" w:hanging="708"/>
        <w:rPr>
          <w:color w:val="FF0000"/>
          <w:u w:val="single"/>
        </w:rPr>
      </w:pPr>
      <w:r w:rsidRPr="00A33F6B">
        <w:rPr>
          <w:color w:val="FF0000"/>
          <w:u w:val="single"/>
        </w:rPr>
        <w:t>(b)</w:t>
      </w:r>
      <w:r w:rsidRPr="00A33F6B">
        <w:rPr>
          <w:color w:val="FF0000"/>
          <w:u w:val="single"/>
        </w:rPr>
        <w:tab/>
        <w:t>the sum of its targets provided under clause 6.11.</w:t>
      </w:r>
      <w:r>
        <w:rPr>
          <w:color w:val="FF0000"/>
          <w:u w:val="single"/>
        </w:rPr>
        <w:t xml:space="preserve">1(b)(iv) equals the </w:t>
      </w:r>
      <w:r w:rsidR="007B15E5">
        <w:rPr>
          <w:color w:val="FF0000"/>
          <w:u w:val="single"/>
        </w:rPr>
        <w:t xml:space="preserve">Loss Factor adjusted </w:t>
      </w:r>
      <w:r>
        <w:rPr>
          <w:color w:val="FF0000"/>
          <w:u w:val="single"/>
        </w:rPr>
        <w:t>quantity</w:t>
      </w:r>
      <w:r w:rsidRPr="002C6B81">
        <w:rPr>
          <w:color w:val="FF0000"/>
          <w:u w:val="single"/>
        </w:rPr>
        <w:t xml:space="preserve">, in MWh multiplied by 2, of its Net Contract Position </w:t>
      </w:r>
      <w:r>
        <w:rPr>
          <w:color w:val="FF0000"/>
          <w:u w:val="single"/>
        </w:rPr>
        <w:t xml:space="preserve">and self supplied Load </w:t>
      </w:r>
      <w:r w:rsidRPr="002C6B81">
        <w:rPr>
          <w:color w:val="FF0000"/>
          <w:u w:val="single"/>
        </w:rPr>
        <w:t xml:space="preserve">less the </w:t>
      </w:r>
      <w:r w:rsidR="007B15E5">
        <w:rPr>
          <w:color w:val="FF0000"/>
          <w:u w:val="single"/>
        </w:rPr>
        <w:t xml:space="preserve">Loss Factor adjusted </w:t>
      </w:r>
      <w:r w:rsidRPr="002C6B81">
        <w:rPr>
          <w:color w:val="FF0000"/>
          <w:u w:val="single"/>
        </w:rPr>
        <w:t>energy, in MWh,</w:t>
      </w:r>
      <w:r w:rsidRPr="00A33F6B">
        <w:rPr>
          <w:color w:val="FF0000"/>
          <w:u w:val="single"/>
        </w:rPr>
        <w:t xml:space="preserve"> reasonably expected to be generated from its Non</w:t>
      </w:r>
      <w:r w:rsidRPr="008E322E">
        <w:rPr>
          <w:color w:val="FF0000"/>
          <w:u w:val="single"/>
        </w:rPr>
        <w:t>-</w:t>
      </w:r>
      <w:r w:rsidRPr="00A33F6B">
        <w:rPr>
          <w:color w:val="FF0000"/>
          <w:u w:val="single"/>
        </w:rPr>
        <w:t>Scheduled Generators.</w:t>
      </w:r>
    </w:p>
    <w:p w:rsidR="0044553D" w:rsidRPr="00A33F6B" w:rsidRDefault="0044553D" w:rsidP="00B3534F">
      <w:pPr>
        <w:pStyle w:val="Level111"/>
        <w:ind w:left="993" w:firstLine="0"/>
        <w:rPr>
          <w:color w:val="000000"/>
        </w:rPr>
      </w:pPr>
      <w:r w:rsidRPr="00A33F6B">
        <w:rPr>
          <w:strike/>
          <w:color w:val="FF0000"/>
        </w:rPr>
        <w:t>If on a Scheduling Day at the time described in clause 6.5.1(a), a Market Participant’s Standing Resource Plan Submission applicable to any Trading Interval of the corresponding Trading Day is inconsistent with its Net Contract Position for that Trading Interval then that Market Participant must submit valid Resource Plan Submission data to the IMO for that Trading Interval in accordance with clause 6.5.1</w:t>
      </w:r>
      <w:r w:rsidRPr="00A33F6B">
        <w:rPr>
          <w:color w:val="000000"/>
        </w:rPr>
        <w:t>.</w:t>
      </w:r>
    </w:p>
    <w:p w:rsidR="0044553D" w:rsidRPr="00A33F6B" w:rsidRDefault="0044553D" w:rsidP="00B3534F">
      <w:pPr>
        <w:pStyle w:val="LevBTitle"/>
        <w:rPr>
          <w:color w:val="000000"/>
        </w:rPr>
      </w:pPr>
      <w:r w:rsidRPr="00A33F6B">
        <w:rPr>
          <w:color w:val="000000"/>
        </w:rPr>
        <w:t>The STEM Auction Process</w:t>
      </w:r>
    </w:p>
    <w:p w:rsidR="0044553D" w:rsidRPr="00A33F6B" w:rsidRDefault="00E90995" w:rsidP="00B3534F">
      <w:pPr>
        <w:pStyle w:val="LevCTitle"/>
        <w:ind w:left="993" w:hanging="993"/>
        <w:rPr>
          <w:color w:val="000000"/>
        </w:rPr>
      </w:pPr>
      <w:r>
        <w:rPr>
          <w:color w:val="000000"/>
        </w:rPr>
        <w:t>6.9</w:t>
      </w:r>
      <w:r w:rsidR="00F24C79">
        <w:rPr>
          <w:color w:val="000000"/>
        </w:rPr>
        <w:t>.</w:t>
      </w:r>
      <w:r w:rsidR="0044553D" w:rsidRPr="00A33F6B">
        <w:rPr>
          <w:color w:val="000000"/>
        </w:rPr>
        <w:tab/>
        <w:t>The STEM Auction</w:t>
      </w:r>
    </w:p>
    <w:p w:rsidR="0044553D" w:rsidRPr="00A33F6B" w:rsidRDefault="00E90995" w:rsidP="00441E91">
      <w:pPr>
        <w:pStyle w:val="Level111"/>
        <w:ind w:left="993" w:hanging="993"/>
        <w:rPr>
          <w:color w:val="000000"/>
        </w:rPr>
      </w:pPr>
      <w:bookmarkStart w:id="690" w:name="_DV_M3918"/>
      <w:bookmarkEnd w:id="690"/>
      <w:r>
        <w:rPr>
          <w:color w:val="000000"/>
        </w:rPr>
        <w:t>6.9.4</w:t>
      </w:r>
      <w:r w:rsidR="00F24C79">
        <w:rPr>
          <w:color w:val="000000"/>
        </w:rPr>
        <w:t>.</w:t>
      </w:r>
      <w:r w:rsidR="0044553D" w:rsidRPr="00A33F6B">
        <w:rPr>
          <w:color w:val="000000"/>
        </w:rPr>
        <w:tab/>
        <w:t xml:space="preserve">Where the IMO has recorded in accordance with clause 6.3B.8 that a Market Participant has not made a STEM Submission for a Trading Interval the IMO must not determine STEM Offers or STEM Bids </w:t>
      </w:r>
      <w:r w:rsidR="0044553D" w:rsidRPr="00A33F6B">
        <w:rPr>
          <w:strike/>
          <w:color w:val="FF0000"/>
        </w:rPr>
        <w:t>or MCAP Price Curves</w:t>
      </w:r>
      <w:r w:rsidR="0044553D" w:rsidRPr="00A33F6B">
        <w:rPr>
          <w:color w:val="000000"/>
        </w:rPr>
        <w:t>for that Market Participant in that Trading Interval.</w:t>
      </w:r>
    </w:p>
    <w:p w:rsidR="0044553D" w:rsidRPr="00A33F6B" w:rsidRDefault="0044553D" w:rsidP="00B3534F">
      <w:pPr>
        <w:pStyle w:val="LevBTitle"/>
        <w:rPr>
          <w:color w:val="000000"/>
        </w:rPr>
      </w:pPr>
      <w:bookmarkStart w:id="691" w:name="_DV_M3919"/>
      <w:bookmarkEnd w:id="691"/>
      <w:r w:rsidRPr="00A33F6B">
        <w:rPr>
          <w:color w:val="000000"/>
        </w:rPr>
        <w:t xml:space="preserve">Resource Plans </w:t>
      </w:r>
      <w:r w:rsidRPr="00A33F6B">
        <w:rPr>
          <w:rFonts w:ascii="Arial Bold" w:hAnsi="Arial Bold"/>
          <w:strike/>
          <w:color w:val="FF0000"/>
        </w:rPr>
        <w:t>and Balancing Data</w:t>
      </w:r>
    </w:p>
    <w:p w:rsidR="0044553D" w:rsidRPr="00A33F6B" w:rsidRDefault="00E90995" w:rsidP="00B3534F">
      <w:pPr>
        <w:pStyle w:val="LevCTitle"/>
        <w:ind w:left="993" w:hanging="993"/>
        <w:rPr>
          <w:color w:val="000000"/>
        </w:rPr>
      </w:pPr>
      <w:r>
        <w:rPr>
          <w:color w:val="000000"/>
        </w:rPr>
        <w:t>6.11</w:t>
      </w:r>
      <w:r w:rsidR="00F24C79">
        <w:rPr>
          <w:color w:val="000000"/>
        </w:rPr>
        <w:t>.</w:t>
      </w:r>
      <w:r w:rsidR="0044553D" w:rsidRPr="00A33F6B">
        <w:rPr>
          <w:color w:val="000000"/>
        </w:rPr>
        <w:tab/>
        <w:t xml:space="preserve">Format of Resource Plans </w:t>
      </w:r>
      <w:r w:rsidR="0044553D" w:rsidRPr="00A33F6B">
        <w:rPr>
          <w:color w:val="000000"/>
        </w:rPr>
        <w:tab/>
      </w:r>
    </w:p>
    <w:p w:rsidR="0044553D" w:rsidRPr="009053F7" w:rsidRDefault="00E90995" w:rsidP="00B3534F">
      <w:pPr>
        <w:pStyle w:val="Level111"/>
        <w:ind w:left="993" w:hanging="993"/>
        <w:rPr>
          <w:color w:val="000000"/>
        </w:rPr>
      </w:pPr>
      <w:r>
        <w:rPr>
          <w:color w:val="000000"/>
        </w:rPr>
        <w:t>6.11.1</w:t>
      </w:r>
      <w:r w:rsidR="00F24C79">
        <w:rPr>
          <w:color w:val="000000"/>
        </w:rPr>
        <w:t>.</w:t>
      </w:r>
      <w:r w:rsidR="0044553D" w:rsidRPr="00A33F6B">
        <w:rPr>
          <w:color w:val="000000"/>
        </w:rPr>
        <w:tab/>
        <w:t xml:space="preserve">A Market Participant submitting Resource Plan Submission data or Standing Resource Plan Submission data must </w:t>
      </w:r>
      <w:r w:rsidR="0044553D" w:rsidRPr="009053F7">
        <w:rPr>
          <w:color w:val="FF0000"/>
          <w:u w:val="single"/>
        </w:rPr>
        <w:t xml:space="preserve">be in the form and manner </w:t>
      </w:r>
      <w:r w:rsidR="00EE6FBE">
        <w:rPr>
          <w:color w:val="FF0000"/>
          <w:u w:val="single"/>
        </w:rPr>
        <w:t xml:space="preserve">prescribed and </w:t>
      </w:r>
      <w:r w:rsidR="0044553D" w:rsidRPr="009053F7">
        <w:rPr>
          <w:color w:val="FF0000"/>
          <w:u w:val="single"/>
        </w:rPr>
        <w:t>published by the IMO and</w:t>
      </w:r>
      <w:ins w:id="692" w:author="Author" w:date="2011-07-15T10:16:00Z">
        <w:r w:rsidR="00953C50">
          <w:rPr>
            <w:color w:val="FF0000"/>
            <w:u w:val="single"/>
          </w:rPr>
          <w:t xml:space="preserve"> </w:t>
        </w:r>
        <w:r w:rsidR="00953C50" w:rsidRPr="00953C50">
          <w:rPr>
            <w:color w:val="FF0000"/>
          </w:rPr>
          <w:t>include in the submission</w:t>
        </w:r>
      </w:ins>
      <w:r w:rsidR="0044553D" w:rsidRPr="009053F7">
        <w:rPr>
          <w:color w:val="000000"/>
        </w:rPr>
        <w:t xml:space="preserve">:  </w:t>
      </w:r>
    </w:p>
    <w:p w:rsidR="0044553D" w:rsidRPr="009053F7" w:rsidRDefault="0044553D" w:rsidP="00B3534F">
      <w:pPr>
        <w:pStyle w:val="Block2"/>
        <w:ind w:left="1701" w:hanging="708"/>
        <w:rPr>
          <w:color w:val="000000"/>
        </w:rPr>
      </w:pPr>
      <w:r w:rsidRPr="009053F7">
        <w:rPr>
          <w:color w:val="000000"/>
        </w:rPr>
        <w:t>(a)</w:t>
      </w:r>
      <w:r w:rsidRPr="009053F7">
        <w:rPr>
          <w:color w:val="000000"/>
        </w:rPr>
        <w:tab/>
      </w:r>
      <w:r w:rsidRPr="009053F7">
        <w:rPr>
          <w:color w:val="FF0000"/>
          <w:u w:val="single"/>
        </w:rPr>
        <w:t>[blank]</w:t>
      </w:r>
      <w:r w:rsidRPr="009053F7">
        <w:rPr>
          <w:strike/>
          <w:color w:val="FF0000"/>
        </w:rPr>
        <w:t>the identity of the Market Participant making the submission</w:t>
      </w:r>
      <w:r w:rsidRPr="009053F7">
        <w:rPr>
          <w:color w:val="000000"/>
        </w:rPr>
        <w:t xml:space="preserve">; </w:t>
      </w:r>
    </w:p>
    <w:p w:rsidR="0044553D" w:rsidRPr="009053F7" w:rsidRDefault="0044553D" w:rsidP="00B3534F">
      <w:pPr>
        <w:pStyle w:val="Block2"/>
        <w:ind w:left="1701" w:hanging="708"/>
        <w:rPr>
          <w:strike/>
          <w:color w:val="FF0000"/>
        </w:rPr>
      </w:pPr>
      <w:r w:rsidRPr="009053F7">
        <w:rPr>
          <w:color w:val="000000"/>
        </w:rPr>
        <w:t>(aA)</w:t>
      </w:r>
      <w:r w:rsidRPr="009053F7">
        <w:rPr>
          <w:color w:val="000000"/>
        </w:rPr>
        <w:tab/>
      </w:r>
      <w:r w:rsidRPr="009053F7">
        <w:rPr>
          <w:color w:val="FF0000"/>
          <w:u w:val="single"/>
        </w:rPr>
        <w:t>[blank]</w:t>
      </w:r>
      <w:r w:rsidRPr="009053F7">
        <w:rPr>
          <w:strike/>
          <w:color w:val="FF0000"/>
        </w:rPr>
        <w:t>in the case of:</w:t>
      </w:r>
    </w:p>
    <w:p w:rsidR="0044553D" w:rsidRPr="009053F7" w:rsidRDefault="0044553D" w:rsidP="00B3534F">
      <w:pPr>
        <w:pStyle w:val="Block3"/>
        <w:ind w:left="2410" w:hanging="709"/>
        <w:rPr>
          <w:strike/>
          <w:color w:val="FF0000"/>
        </w:rPr>
      </w:pPr>
      <w:r w:rsidRPr="009053F7">
        <w:rPr>
          <w:strike/>
          <w:color w:val="FF0000"/>
        </w:rPr>
        <w:t>i</w:t>
      </w:r>
      <w:r w:rsidRPr="009053F7">
        <w:rPr>
          <w:strike/>
          <w:color w:val="FF0000"/>
        </w:rPr>
        <w:tab/>
        <w:t>Resource Plan Submission data, the Trading Day to which the submission relates; and</w:t>
      </w:r>
    </w:p>
    <w:p w:rsidR="0044553D" w:rsidRPr="009053F7" w:rsidRDefault="0044553D" w:rsidP="00B3534F">
      <w:pPr>
        <w:pStyle w:val="Block3"/>
        <w:ind w:left="2410" w:hanging="709"/>
        <w:rPr>
          <w:color w:val="000000"/>
        </w:rPr>
      </w:pPr>
      <w:r w:rsidRPr="009053F7">
        <w:rPr>
          <w:strike/>
          <w:color w:val="FF0000"/>
        </w:rPr>
        <w:t>ii</w:t>
      </w:r>
      <w:r w:rsidRPr="009053F7">
        <w:rPr>
          <w:strike/>
          <w:color w:val="FF0000"/>
        </w:rPr>
        <w:tab/>
        <w:t>Standing Resource Plan Submission data, the day of the week to which the submission relates, where data provided for a day of the week relates to the Trading Day commencing on that day</w:t>
      </w:r>
      <w:r w:rsidRPr="009053F7">
        <w:rPr>
          <w:color w:val="000000"/>
        </w:rPr>
        <w:t>;</w:t>
      </w:r>
    </w:p>
    <w:p w:rsidR="0044553D" w:rsidRPr="009053F7" w:rsidRDefault="0044553D" w:rsidP="00B3534F">
      <w:pPr>
        <w:pStyle w:val="Block2"/>
        <w:ind w:left="1701" w:hanging="708"/>
        <w:rPr>
          <w:color w:val="000000"/>
        </w:rPr>
      </w:pPr>
      <w:r w:rsidRPr="009053F7">
        <w:rPr>
          <w:color w:val="000000"/>
        </w:rPr>
        <w:t>(b)</w:t>
      </w:r>
      <w:r w:rsidRPr="009053F7">
        <w:rPr>
          <w:color w:val="000000"/>
        </w:rPr>
        <w:tab/>
        <w:t>for each Scheduled Generator and Dispatchable Load  registered by the Market Participant:</w:t>
      </w:r>
    </w:p>
    <w:p w:rsidR="0044553D" w:rsidRPr="009053F7" w:rsidRDefault="0044553D" w:rsidP="00B3534F">
      <w:pPr>
        <w:pStyle w:val="Block3"/>
        <w:ind w:left="2410" w:hanging="709"/>
        <w:rPr>
          <w:color w:val="000000"/>
        </w:rPr>
      </w:pPr>
      <w:r w:rsidRPr="009053F7">
        <w:rPr>
          <w:color w:val="000000"/>
        </w:rPr>
        <w:t>i.</w:t>
      </w:r>
      <w:r w:rsidRPr="009053F7">
        <w:rPr>
          <w:color w:val="000000"/>
        </w:rPr>
        <w:tab/>
      </w:r>
      <w:r w:rsidRPr="009053F7">
        <w:rPr>
          <w:color w:val="FF0000"/>
          <w:u w:val="single"/>
        </w:rPr>
        <w:t>[blank]</w:t>
      </w:r>
      <w:r w:rsidRPr="009053F7">
        <w:rPr>
          <w:strike/>
          <w:color w:val="FF0000"/>
        </w:rPr>
        <w:t>the name of the Facility</w:t>
      </w:r>
      <w:r w:rsidRPr="009053F7">
        <w:rPr>
          <w:color w:val="000000"/>
        </w:rPr>
        <w:t>;</w:t>
      </w:r>
    </w:p>
    <w:p w:rsidR="0044553D" w:rsidRPr="009053F7" w:rsidRDefault="0044553D" w:rsidP="00B3534F">
      <w:pPr>
        <w:pStyle w:val="Block3"/>
        <w:ind w:left="2410" w:hanging="709"/>
        <w:rPr>
          <w:color w:val="000000"/>
        </w:rPr>
      </w:pPr>
      <w:r w:rsidRPr="009053F7">
        <w:rPr>
          <w:color w:val="000000"/>
        </w:rPr>
        <w:t>ii.</w:t>
      </w:r>
      <w:r w:rsidRPr="009053F7">
        <w:rPr>
          <w:color w:val="000000"/>
        </w:rPr>
        <w:tab/>
      </w:r>
      <w:r w:rsidRPr="009053F7">
        <w:rPr>
          <w:color w:val="FF0000"/>
          <w:u w:val="single"/>
        </w:rPr>
        <w:t>[blank]</w:t>
      </w:r>
      <w:r w:rsidRPr="009053F7">
        <w:rPr>
          <w:strike/>
          <w:color w:val="FF0000"/>
        </w:rPr>
        <w:t>for a Scheduled Generator, the intended times of synchronisation and de-synchronisation, expressed to the nearest minute, during the Trading Day</w:t>
      </w:r>
      <w:r w:rsidRPr="009053F7">
        <w:rPr>
          <w:color w:val="000000"/>
        </w:rPr>
        <w:t xml:space="preserve">;  </w:t>
      </w:r>
    </w:p>
    <w:p w:rsidR="0044553D" w:rsidRPr="009053F7" w:rsidRDefault="0044553D" w:rsidP="00B3534F">
      <w:pPr>
        <w:pStyle w:val="Block3"/>
        <w:ind w:left="2410" w:hanging="709"/>
        <w:rPr>
          <w:color w:val="000000"/>
        </w:rPr>
      </w:pPr>
      <w:r w:rsidRPr="009053F7">
        <w:rPr>
          <w:color w:val="000000"/>
        </w:rPr>
        <w:t>iii.</w:t>
      </w:r>
      <w:r w:rsidRPr="009053F7">
        <w:rPr>
          <w:color w:val="000000"/>
        </w:rPr>
        <w:tab/>
        <w:t xml:space="preserve">the energy to be sent-out or consumed during each Trading Interval of the Trading Day </w:t>
      </w:r>
      <w:r w:rsidRPr="009053F7">
        <w:rPr>
          <w:strike/>
          <w:color w:val="FF0000"/>
        </w:rPr>
        <w:t>included in the submission, where this amount</w:t>
      </w:r>
      <w:r w:rsidRPr="009053F7">
        <w:rPr>
          <w:color w:val="000000"/>
        </w:rPr>
        <w:t>:</w:t>
      </w:r>
    </w:p>
    <w:p w:rsidR="0044553D" w:rsidRPr="009053F7" w:rsidRDefault="0044553D" w:rsidP="00B3534F">
      <w:pPr>
        <w:pStyle w:val="StyleBlock4Left15Hanging05"/>
        <w:ind w:left="3119" w:hanging="709"/>
        <w:rPr>
          <w:strike/>
          <w:color w:val="FF0000"/>
        </w:rPr>
      </w:pPr>
      <w:r w:rsidRPr="009053F7">
        <w:rPr>
          <w:strike/>
          <w:color w:val="FF0000"/>
        </w:rPr>
        <w:t>1.</w:t>
      </w:r>
      <w:r w:rsidRPr="009053F7">
        <w:rPr>
          <w:strike/>
          <w:color w:val="FF0000"/>
        </w:rPr>
        <w:tab/>
        <w:t>must be expressed in units of MWh;</w:t>
      </w:r>
    </w:p>
    <w:p w:rsidR="0044553D" w:rsidRPr="009053F7" w:rsidRDefault="0044553D" w:rsidP="00B3534F">
      <w:pPr>
        <w:pStyle w:val="StyleBlock4Left15Hanging05"/>
        <w:ind w:left="3119" w:hanging="709"/>
        <w:rPr>
          <w:strike/>
          <w:color w:val="FF0000"/>
        </w:rPr>
      </w:pPr>
      <w:r w:rsidRPr="009053F7">
        <w:rPr>
          <w:strike/>
          <w:color w:val="FF0000"/>
        </w:rPr>
        <w:t>2.</w:t>
      </w:r>
      <w:r w:rsidRPr="009053F7">
        <w:rPr>
          <w:strike/>
          <w:color w:val="FF0000"/>
        </w:rPr>
        <w:tab/>
        <w:t>must be expressed to a precision of 0.001 MWh;</w:t>
      </w:r>
    </w:p>
    <w:p w:rsidR="0044553D" w:rsidRPr="009053F7" w:rsidRDefault="0044553D" w:rsidP="00B3534F">
      <w:pPr>
        <w:pStyle w:val="StyleBlock4Left15Hanging05"/>
        <w:ind w:left="3119" w:hanging="709"/>
        <w:rPr>
          <w:color w:val="000000"/>
        </w:rPr>
      </w:pPr>
      <w:r w:rsidRPr="009053F7">
        <w:rPr>
          <w:strike/>
          <w:color w:val="FF0000"/>
        </w:rPr>
        <w:t>3</w:t>
      </w:r>
      <w:r w:rsidRPr="009053F7">
        <w:rPr>
          <w:color w:val="FF0000"/>
          <w:u w:val="single"/>
        </w:rPr>
        <w:t>1</w:t>
      </w:r>
      <w:r w:rsidRPr="009053F7">
        <w:rPr>
          <w:color w:val="000000"/>
        </w:rPr>
        <w:t>.</w:t>
      </w:r>
      <w:r w:rsidRPr="009053F7">
        <w:rPr>
          <w:color w:val="000000"/>
        </w:rPr>
        <w:tab/>
        <w:t>must be zero if the Facility is expected not to operate during the Trading Interval; and</w:t>
      </w:r>
    </w:p>
    <w:p w:rsidR="00F07BD3" w:rsidRPr="009053F7" w:rsidRDefault="0044553D" w:rsidP="00F07BD3">
      <w:pPr>
        <w:pStyle w:val="StyleBlock4Left15Hanging05"/>
        <w:ind w:left="3119" w:hanging="709"/>
        <w:rPr>
          <w:color w:val="000000"/>
        </w:rPr>
      </w:pPr>
      <w:r w:rsidRPr="009053F7">
        <w:rPr>
          <w:strike/>
          <w:color w:val="FF0000"/>
        </w:rPr>
        <w:t>4</w:t>
      </w:r>
      <w:r w:rsidRPr="009053F7">
        <w:rPr>
          <w:color w:val="FF0000"/>
          <w:u w:val="single"/>
        </w:rPr>
        <w:t>2</w:t>
      </w:r>
      <w:r w:rsidRPr="009053F7">
        <w:rPr>
          <w:color w:val="000000"/>
        </w:rPr>
        <w:t>.</w:t>
      </w:r>
      <w:r w:rsidRPr="009053F7">
        <w:rPr>
          <w:color w:val="000000"/>
        </w:rPr>
        <w:tab/>
        <w:t xml:space="preserve">must not exceed the expected capability of the Facility at that time, allowing for de-ratings and outages; </w:t>
      </w:r>
      <w:del w:id="693" w:author="Author" w:date="2011-07-08T07:43:00Z">
        <w:r w:rsidRPr="009053F7" w:rsidDel="00F07BD3">
          <w:rPr>
            <w:color w:val="000000"/>
          </w:rPr>
          <w:delText>and</w:delText>
        </w:r>
      </w:del>
    </w:p>
    <w:p w:rsidR="00F07BD3" w:rsidRDefault="0044553D" w:rsidP="00B3534F">
      <w:pPr>
        <w:pStyle w:val="Block3"/>
        <w:ind w:left="2410" w:hanging="709"/>
        <w:rPr>
          <w:ins w:id="694" w:author="Author" w:date="2011-07-08T07:42:00Z"/>
          <w:color w:val="000000"/>
        </w:rPr>
      </w:pPr>
      <w:r w:rsidRPr="009053F7">
        <w:rPr>
          <w:color w:val="000000"/>
        </w:rPr>
        <w:t>iv.</w:t>
      </w:r>
      <w:r w:rsidRPr="009053F7">
        <w:rPr>
          <w:color w:val="000000"/>
        </w:rPr>
        <w:tab/>
      </w:r>
      <w:ins w:id="695" w:author="Author" w:date="2011-07-08T07:42:00Z">
        <w:r w:rsidR="00F07BD3">
          <w:rPr>
            <w:color w:val="000000"/>
          </w:rPr>
          <w:t>the Ramp Rate Limit; and</w:t>
        </w:r>
      </w:ins>
    </w:p>
    <w:p w:rsidR="0044553D" w:rsidRPr="009053F7" w:rsidRDefault="00F07BD3" w:rsidP="00B3534F">
      <w:pPr>
        <w:pStyle w:val="Block3"/>
        <w:numPr>
          <w:ins w:id="696" w:author="Author" w:date="2011-07-08T07:42:00Z"/>
        </w:numPr>
        <w:ind w:left="2410" w:hanging="709"/>
        <w:rPr>
          <w:color w:val="FF0000"/>
          <w:u w:val="single"/>
        </w:rPr>
      </w:pPr>
      <w:ins w:id="697" w:author="Author" w:date="2011-07-08T07:42:00Z">
        <w:r>
          <w:rPr>
            <w:color w:val="000000"/>
          </w:rPr>
          <w:t>v.</w:t>
        </w:r>
        <w:r>
          <w:rPr>
            <w:color w:val="000000"/>
          </w:rPr>
          <w:tab/>
        </w:r>
      </w:ins>
      <w:r w:rsidR="0044553D" w:rsidRPr="00EE6FBE">
        <w:rPr>
          <w:color w:val="FF0000"/>
        </w:rPr>
        <w:t xml:space="preserve">the target </w:t>
      </w:r>
      <w:del w:id="698" w:author="Author" w:date="2011-07-08T07:43:00Z">
        <w:r w:rsidR="0044553D" w:rsidRPr="00EE6FBE" w:rsidDel="00F07BD3">
          <w:rPr>
            <w:color w:val="FF0000"/>
          </w:rPr>
          <w:delText xml:space="preserve">megawatt </w:delText>
        </w:r>
      </w:del>
      <w:r w:rsidR="0044553D" w:rsidRPr="00EE6FBE">
        <w:rPr>
          <w:color w:val="FF0000"/>
        </w:rPr>
        <w:t xml:space="preserve">MW </w:t>
      </w:r>
      <w:del w:id="699" w:author="Author" w:date="2011-07-08T07:43:00Z">
        <w:r w:rsidR="0044553D" w:rsidRPr="00EE6FBE" w:rsidDel="00F07BD3">
          <w:rPr>
            <w:color w:val="FF0000"/>
          </w:rPr>
          <w:delText>output of</w:delText>
        </w:r>
      </w:del>
      <w:ins w:id="700" w:author="Author" w:date="2011-07-08T07:43:00Z">
        <w:r>
          <w:rPr>
            <w:color w:val="FF0000"/>
          </w:rPr>
          <w:t>level, in accordance with the Ramp Rate Limit, that</w:t>
        </w:r>
      </w:ins>
      <w:r w:rsidR="0044553D" w:rsidRPr="00EE6FBE">
        <w:rPr>
          <w:color w:val="FF0000"/>
        </w:rPr>
        <w:t xml:space="preserve"> each Facility </w:t>
      </w:r>
      <w:ins w:id="701" w:author="Author" w:date="2011-07-08T07:43:00Z">
        <w:r>
          <w:rPr>
            <w:color w:val="FF0000"/>
          </w:rPr>
          <w:t>must achieve and continue to operate</w:t>
        </w:r>
      </w:ins>
      <w:ins w:id="702" w:author="Simon Adams" w:date="2011-07-22T08:44:00Z">
        <w:r w:rsidR="00942C5B">
          <w:rPr>
            <w:color w:val="FF0000"/>
          </w:rPr>
          <w:t xml:space="preserve"> at</w:t>
        </w:r>
      </w:ins>
      <w:ins w:id="703" w:author="Author" w:date="2011-07-08T07:43:00Z">
        <w:r>
          <w:rPr>
            <w:color w:val="FF0000"/>
          </w:rPr>
          <w:t xml:space="preserve"> </w:t>
        </w:r>
      </w:ins>
      <w:del w:id="704" w:author="Author" w:date="2011-07-08T07:43:00Z">
        <w:r w:rsidR="0044553D" w:rsidRPr="00EE6FBE" w:rsidDel="00F07BD3">
          <w:rPr>
            <w:color w:val="FF0000"/>
          </w:rPr>
          <w:delText>at</w:delText>
        </w:r>
      </w:del>
      <w:ins w:id="705" w:author="Author" w:date="2011-07-08T07:44:00Z">
        <w:r>
          <w:rPr>
            <w:color w:val="FF0000"/>
          </w:rPr>
          <w:t>until</w:t>
        </w:r>
      </w:ins>
      <w:r w:rsidR="0044553D" w:rsidRPr="00EE6FBE">
        <w:rPr>
          <w:color w:val="FF0000"/>
        </w:rPr>
        <w:t xml:space="preserve"> the end of each Trading Interval included in the submission;</w:t>
      </w:r>
      <w:r w:rsidR="0044553D" w:rsidRPr="009053F7">
        <w:rPr>
          <w:color w:val="000000"/>
        </w:rPr>
        <w:t xml:space="preserve"> </w:t>
      </w:r>
    </w:p>
    <w:p w:rsidR="0044553D" w:rsidRPr="009053F7" w:rsidRDefault="0044553D" w:rsidP="00B3534F">
      <w:pPr>
        <w:pStyle w:val="Block2"/>
        <w:ind w:left="1701" w:hanging="708"/>
        <w:rPr>
          <w:strike/>
          <w:color w:val="FF0000"/>
        </w:rPr>
      </w:pPr>
      <w:r w:rsidRPr="009053F7">
        <w:rPr>
          <w:color w:val="FF0000"/>
        </w:rPr>
        <w:t xml:space="preserve"> (c)</w:t>
      </w:r>
      <w:r w:rsidRPr="009053F7">
        <w:rPr>
          <w:color w:val="FF0000"/>
        </w:rPr>
        <w:tab/>
        <w:t>[blank]</w:t>
      </w:r>
      <w:r w:rsidRPr="009053F7">
        <w:rPr>
          <w:strike/>
          <w:color w:val="FF0000"/>
        </w:rPr>
        <w:t>for each Non-Scheduled Generator registered by the Market Participant:</w:t>
      </w:r>
    </w:p>
    <w:p w:rsidR="0044553D" w:rsidRPr="009053F7" w:rsidRDefault="0044553D" w:rsidP="00B3534F">
      <w:pPr>
        <w:pStyle w:val="Block3"/>
        <w:ind w:left="2410" w:hanging="709"/>
        <w:rPr>
          <w:strike/>
          <w:color w:val="FF0000"/>
        </w:rPr>
      </w:pPr>
      <w:r w:rsidRPr="009053F7">
        <w:rPr>
          <w:strike/>
          <w:color w:val="FF0000"/>
        </w:rPr>
        <w:t>i.</w:t>
      </w:r>
      <w:r w:rsidRPr="009053F7">
        <w:rPr>
          <w:strike/>
          <w:color w:val="FF0000"/>
        </w:rPr>
        <w:tab/>
        <w:t>the name of the Facility;</w:t>
      </w:r>
    </w:p>
    <w:p w:rsidR="0044553D" w:rsidRPr="009053F7" w:rsidRDefault="0044553D" w:rsidP="00B3534F">
      <w:pPr>
        <w:pStyle w:val="Block3"/>
        <w:ind w:left="2410" w:hanging="709"/>
        <w:rPr>
          <w:strike/>
          <w:color w:val="FF0000"/>
        </w:rPr>
      </w:pPr>
      <w:r w:rsidRPr="009053F7">
        <w:rPr>
          <w:strike/>
          <w:color w:val="FF0000"/>
        </w:rPr>
        <w:t>ii.</w:t>
      </w:r>
      <w:r w:rsidRPr="009053F7">
        <w:rPr>
          <w:strike/>
          <w:color w:val="FF0000"/>
        </w:rPr>
        <w:tab/>
        <w:t>the expected energy to be sent-out during each Trading Interval of the Trading Day included in the submission, where this amount:</w:t>
      </w:r>
    </w:p>
    <w:p w:rsidR="0044553D" w:rsidRPr="009053F7" w:rsidRDefault="0044553D" w:rsidP="00B3534F">
      <w:pPr>
        <w:pStyle w:val="StyleBlock4Left15Hanging05"/>
        <w:ind w:left="3119" w:hanging="709"/>
        <w:rPr>
          <w:strike/>
          <w:color w:val="FF0000"/>
        </w:rPr>
      </w:pPr>
      <w:r w:rsidRPr="009053F7">
        <w:rPr>
          <w:strike/>
          <w:color w:val="FF0000"/>
        </w:rPr>
        <w:t>1.</w:t>
      </w:r>
      <w:r w:rsidRPr="009053F7">
        <w:rPr>
          <w:strike/>
          <w:color w:val="FF0000"/>
        </w:rPr>
        <w:tab/>
        <w:t>must be expressed in units of MWh;</w:t>
      </w:r>
    </w:p>
    <w:p w:rsidR="0044553D" w:rsidRPr="009053F7" w:rsidRDefault="0044553D" w:rsidP="00B3534F">
      <w:pPr>
        <w:pStyle w:val="StyleBlock4Left15Hanging05"/>
        <w:ind w:left="3119" w:hanging="709"/>
        <w:rPr>
          <w:strike/>
          <w:color w:val="FF0000"/>
        </w:rPr>
      </w:pPr>
      <w:r w:rsidRPr="009053F7">
        <w:rPr>
          <w:strike/>
          <w:color w:val="FF0000"/>
        </w:rPr>
        <w:t>2.</w:t>
      </w:r>
      <w:r w:rsidRPr="009053F7">
        <w:rPr>
          <w:strike/>
          <w:color w:val="FF0000"/>
        </w:rPr>
        <w:tab/>
        <w:t>must be expressed to a precision of 0.001 MWh; and</w:t>
      </w:r>
    </w:p>
    <w:p w:rsidR="0044553D" w:rsidRPr="00A33F6B" w:rsidRDefault="0044553D" w:rsidP="00B3534F">
      <w:pPr>
        <w:pStyle w:val="StyleBlock4Left15Hanging05"/>
        <w:ind w:left="3119" w:hanging="709"/>
        <w:rPr>
          <w:strike/>
          <w:color w:val="FF0000"/>
        </w:rPr>
      </w:pPr>
      <w:r w:rsidRPr="009053F7">
        <w:rPr>
          <w:strike/>
          <w:color w:val="FF0000"/>
        </w:rPr>
        <w:t>3.</w:t>
      </w:r>
      <w:r w:rsidRPr="009053F7">
        <w:rPr>
          <w:strike/>
          <w:color w:val="FF0000"/>
        </w:rPr>
        <w:tab/>
        <w:t>must not exceed the expected capability of the Facility at that time, allowing for de-ratings and outages;</w:t>
      </w:r>
      <w:r w:rsidRPr="00A33F6B">
        <w:rPr>
          <w:strike/>
          <w:color w:val="FF0000"/>
        </w:rPr>
        <w:t xml:space="preserve"> </w:t>
      </w:r>
    </w:p>
    <w:p w:rsidR="0044553D" w:rsidRPr="009A10B8" w:rsidRDefault="0044553D" w:rsidP="00B3534F">
      <w:pPr>
        <w:pStyle w:val="Block2"/>
        <w:ind w:left="1701" w:hanging="708"/>
        <w:rPr>
          <w:color w:val="000000"/>
          <w:highlight w:val="green"/>
        </w:rPr>
      </w:pPr>
      <w:r w:rsidRPr="00A33F6B">
        <w:rPr>
          <w:color w:val="000000"/>
        </w:rPr>
        <w:t>(d)</w:t>
      </w:r>
      <w:r w:rsidRPr="00A33F6B">
        <w:rPr>
          <w:color w:val="000000"/>
        </w:rPr>
        <w:tab/>
      </w:r>
      <w:r w:rsidRPr="009053F7">
        <w:rPr>
          <w:color w:val="000000"/>
        </w:rPr>
        <w:t xml:space="preserve">the total Loss Factor adjusted demand to be consumed by that Market Participant for each Trading Interval </w:t>
      </w:r>
      <w:r w:rsidRPr="009053F7">
        <w:rPr>
          <w:strike/>
          <w:color w:val="FF0000"/>
        </w:rPr>
        <w:t>including demand associated with any Curtailable Load or Interruptible Load,</w:t>
      </w:r>
      <w:r w:rsidRPr="009053F7">
        <w:rPr>
          <w:color w:val="000000"/>
        </w:rPr>
        <w:t xml:space="preserve"> but excluding demand associated with any Dispatchable Load; and</w:t>
      </w:r>
    </w:p>
    <w:p w:rsidR="0044553D" w:rsidRPr="00A33F6B" w:rsidRDefault="0044553D" w:rsidP="00B3534F">
      <w:pPr>
        <w:pStyle w:val="Block2"/>
        <w:ind w:left="1701" w:hanging="708"/>
        <w:rPr>
          <w:color w:val="000000"/>
        </w:rPr>
      </w:pPr>
      <w:r w:rsidRPr="009053F7">
        <w:rPr>
          <w:color w:val="000000"/>
        </w:rPr>
        <w:t>(e)</w:t>
      </w:r>
      <w:r w:rsidRPr="009053F7">
        <w:rPr>
          <w:color w:val="000000"/>
        </w:rPr>
        <w:tab/>
      </w:r>
      <w:r w:rsidRPr="009053F7">
        <w:rPr>
          <w:color w:val="FF0000"/>
          <w:u w:val="single"/>
        </w:rPr>
        <w:t xml:space="preserve">other than for </w:t>
      </w:r>
      <w:del w:id="706" w:author="Author" w:date="2011-07-08T08:15:00Z">
        <w:r w:rsidRPr="009053F7" w:rsidDel="00AB6D05">
          <w:rPr>
            <w:color w:val="FF0000"/>
            <w:u w:val="single"/>
          </w:rPr>
          <w:delText>the Electricity Generation Corporation</w:delText>
        </w:r>
      </w:del>
      <w:ins w:id="707" w:author="Author" w:date="2011-07-08T08:15:00Z">
        <w:r w:rsidR="00AB6D05">
          <w:rPr>
            <w:color w:val="FF0000"/>
            <w:u w:val="single"/>
          </w:rPr>
          <w:t>Verve Energy</w:t>
        </w:r>
      </w:ins>
      <w:r w:rsidRPr="009053F7">
        <w:rPr>
          <w:color w:val="FF0000"/>
          <w:u w:val="single"/>
        </w:rPr>
        <w:t xml:space="preserve">, </w:t>
      </w:r>
      <w:r w:rsidRPr="009053F7">
        <w:rPr>
          <w:color w:val="000000"/>
        </w:rPr>
        <w:t>any shortfall for each Trading Interval between the net energy scheduled in the Resource Plan Submission and the Net Contract Position of the Market Participant.</w:t>
      </w:r>
    </w:p>
    <w:p w:rsidR="0044553D" w:rsidRPr="00A33F6B" w:rsidRDefault="00E90995" w:rsidP="00B3534F">
      <w:pPr>
        <w:pStyle w:val="Level111"/>
        <w:ind w:left="993" w:hanging="993"/>
        <w:rPr>
          <w:color w:val="000000"/>
        </w:rPr>
      </w:pPr>
      <w:r>
        <w:rPr>
          <w:color w:val="000000"/>
        </w:rPr>
        <w:t>6.11.2</w:t>
      </w:r>
      <w:r w:rsidR="00F24C79">
        <w:rPr>
          <w:color w:val="000000"/>
        </w:rPr>
        <w:t>.</w:t>
      </w:r>
      <w:r w:rsidR="0044553D" w:rsidRPr="00A33F6B">
        <w:rPr>
          <w:color w:val="000000"/>
        </w:rPr>
        <w:tab/>
        <w:t>For Resource Plan Submission data or Standing Resource Plan Submission data to be valid:</w:t>
      </w:r>
    </w:p>
    <w:p w:rsidR="0044553D" w:rsidRPr="00A33F6B" w:rsidRDefault="0044553D" w:rsidP="00B3534F">
      <w:pPr>
        <w:pStyle w:val="Block2"/>
        <w:ind w:left="1701" w:hanging="708"/>
        <w:rPr>
          <w:color w:val="000000"/>
        </w:rPr>
      </w:pPr>
      <w:r w:rsidRPr="00A33F6B">
        <w:rPr>
          <w:color w:val="000000"/>
        </w:rPr>
        <w:t>(a)</w:t>
      </w:r>
      <w:r w:rsidRPr="00A33F6B">
        <w:rPr>
          <w:color w:val="000000"/>
        </w:rPr>
        <w:tab/>
        <w:t>it must conform to the format specified in clause 6.11.1;</w:t>
      </w:r>
    </w:p>
    <w:p w:rsidR="0044553D" w:rsidRPr="00A33F6B" w:rsidRDefault="0044553D" w:rsidP="00B3534F">
      <w:pPr>
        <w:pStyle w:val="Block2"/>
        <w:ind w:left="1701" w:hanging="708"/>
        <w:rPr>
          <w:color w:val="000000"/>
        </w:rPr>
      </w:pPr>
      <w:r w:rsidRPr="00A33F6B">
        <w:rPr>
          <w:color w:val="000000"/>
        </w:rPr>
        <w:t>(aA)</w:t>
      </w:r>
      <w:r w:rsidRPr="00A33F6B">
        <w:rPr>
          <w:color w:val="000000"/>
        </w:rPr>
        <w:tab/>
        <w:t>48 Trading Intervals of data must be submitted for each Trading Day;</w:t>
      </w:r>
    </w:p>
    <w:p w:rsidR="0044553D" w:rsidRPr="00A33F6B" w:rsidDel="004F3A99" w:rsidRDefault="0044553D" w:rsidP="00B3534F">
      <w:pPr>
        <w:pStyle w:val="Block2"/>
        <w:ind w:left="1701" w:hanging="708"/>
        <w:rPr>
          <w:del w:id="708" w:author="Author" w:date="2011-07-15T15:51:00Z"/>
          <w:color w:val="000000"/>
        </w:rPr>
      </w:pPr>
      <w:del w:id="709" w:author="Author" w:date="2011-07-15T15:51:00Z">
        <w:r w:rsidRPr="00A33F6B" w:rsidDel="004F3A99">
          <w:rPr>
            <w:color w:val="000000"/>
          </w:rPr>
          <w:delText>(aB)</w:delText>
        </w:r>
        <w:r w:rsidRPr="00A33F6B" w:rsidDel="004F3A99">
          <w:rPr>
            <w:color w:val="000000"/>
          </w:rPr>
          <w:tab/>
          <w:delText>no energy must be scheduled from a Facility that is a Scheduled Generator for any Trading Interval in which the Facility is not synchronised as indicated by the times specified in clause 6.11.1(b)(ii);</w:delText>
        </w:r>
      </w:del>
    </w:p>
    <w:p w:rsidR="0044553D" w:rsidRPr="00A33F6B" w:rsidRDefault="0044553D" w:rsidP="00B3534F">
      <w:pPr>
        <w:pStyle w:val="Block2"/>
        <w:ind w:left="1701" w:hanging="708"/>
        <w:rPr>
          <w:color w:val="000000"/>
        </w:rPr>
      </w:pPr>
      <w:r w:rsidRPr="00A33F6B">
        <w:rPr>
          <w:color w:val="000000"/>
        </w:rPr>
        <w:t>(b)</w:t>
      </w:r>
      <w:r w:rsidRPr="00A33F6B">
        <w:rPr>
          <w:color w:val="000000"/>
        </w:rPr>
        <w:tab/>
        <w:t xml:space="preserve">it must only include Facilities registered by the submitting Market Participant; </w:t>
      </w:r>
    </w:p>
    <w:p w:rsidR="0044553D" w:rsidRPr="00FA7467" w:rsidRDefault="0044553D" w:rsidP="00B3534F">
      <w:pPr>
        <w:pStyle w:val="Block2"/>
        <w:ind w:left="1701" w:hanging="708"/>
        <w:rPr>
          <w:color w:val="000000"/>
        </w:rPr>
      </w:pPr>
      <w:r w:rsidRPr="00A33F6B">
        <w:rPr>
          <w:color w:val="000000"/>
        </w:rPr>
        <w:t xml:space="preserve">(bA) </w:t>
      </w:r>
      <w:r w:rsidRPr="00A33F6B">
        <w:rPr>
          <w:color w:val="000000"/>
        </w:rPr>
        <w:tab/>
        <w:t xml:space="preserve">it must not include a  Generator for any Trading Interval if that  Generator is under </w:t>
      </w:r>
      <w:r w:rsidRPr="00FA7467">
        <w:rPr>
          <w:color w:val="000000"/>
        </w:rPr>
        <w:t>going a Commissioning Test during that Trading Interval;</w:t>
      </w:r>
    </w:p>
    <w:p w:rsidR="0044553D" w:rsidRPr="00A33F6B" w:rsidRDefault="0044553D" w:rsidP="00B3534F">
      <w:pPr>
        <w:pStyle w:val="Block2"/>
        <w:ind w:left="1701" w:hanging="708"/>
        <w:rPr>
          <w:color w:val="000000"/>
        </w:rPr>
      </w:pPr>
      <w:r w:rsidRPr="00FA7467">
        <w:rPr>
          <w:color w:val="000000"/>
        </w:rPr>
        <w:t>(c)</w:t>
      </w:r>
      <w:r w:rsidRPr="00FA7467">
        <w:rPr>
          <w:color w:val="000000"/>
        </w:rPr>
        <w:tab/>
        <w:t xml:space="preserve">it must </w:t>
      </w:r>
      <w:r w:rsidRPr="00FA7467">
        <w:rPr>
          <w:strike/>
          <w:color w:val="FF0000"/>
        </w:rPr>
        <w:t>not</w:t>
      </w:r>
      <w:r w:rsidRPr="00FA7467">
        <w:rPr>
          <w:color w:val="000000"/>
        </w:rPr>
        <w:t xml:space="preserve"> include </w:t>
      </w:r>
      <w:r w:rsidRPr="00FA7467">
        <w:rPr>
          <w:color w:val="FF0000"/>
          <w:u w:val="single"/>
        </w:rPr>
        <w:t>only Scheduled Generators or Dispatchable Loads</w:t>
      </w:r>
      <w:r w:rsidRPr="00FA7467">
        <w:rPr>
          <w:color w:val="000000"/>
        </w:rPr>
        <w:t xml:space="preserve"> </w:t>
      </w:r>
      <w:r w:rsidRPr="00FA7467">
        <w:rPr>
          <w:strike/>
          <w:color w:val="FF0000"/>
        </w:rPr>
        <w:t>Interruptible Loads or Demand Side Programmes</w:t>
      </w:r>
      <w:r w:rsidRPr="00FA7467">
        <w:rPr>
          <w:strike/>
          <w:color w:val="000000"/>
        </w:rPr>
        <w:t xml:space="preserve">  or Curtailable Loads</w:t>
      </w:r>
      <w:r w:rsidRPr="00FA7467">
        <w:rPr>
          <w:color w:val="000000"/>
        </w:rPr>
        <w:t>; and</w:t>
      </w:r>
    </w:p>
    <w:p w:rsidR="0044553D" w:rsidRPr="00A33F6B" w:rsidRDefault="0044553D" w:rsidP="00B3534F">
      <w:pPr>
        <w:pStyle w:val="Block2"/>
        <w:ind w:left="1701" w:hanging="708"/>
        <w:rPr>
          <w:strike/>
          <w:color w:val="FF0000"/>
          <w:u w:val="single"/>
        </w:rPr>
      </w:pPr>
      <w:r w:rsidRPr="00A33F6B">
        <w:rPr>
          <w:color w:val="000000"/>
        </w:rPr>
        <w:t>(d)</w:t>
      </w:r>
      <w:r w:rsidRPr="00A33F6B">
        <w:rPr>
          <w:color w:val="000000"/>
        </w:rPr>
        <w:tab/>
      </w:r>
      <w:r w:rsidRPr="00A33F6B">
        <w:rPr>
          <w:color w:val="FF0000"/>
          <w:u w:val="single"/>
        </w:rPr>
        <w:t>it must meet the requirements of clause 6.5C.7</w:t>
      </w:r>
      <w:r w:rsidRPr="00AA7F6E">
        <w:rPr>
          <w:color w:val="FF0000"/>
          <w:u w:val="single"/>
        </w:rPr>
        <w:t>.</w:t>
      </w:r>
      <w:r w:rsidRPr="00A33F6B">
        <w:rPr>
          <w:strike/>
          <w:color w:val="FF0000"/>
        </w:rPr>
        <w:t>the</w:t>
      </w:r>
      <w:r w:rsidRPr="00A33F6B">
        <w:rPr>
          <w:color w:val="000000"/>
        </w:rPr>
        <w:t xml:space="preserve"> </w:t>
      </w:r>
      <w:r w:rsidRPr="00A33F6B">
        <w:rPr>
          <w:strike/>
          <w:color w:val="FF0000"/>
        </w:rPr>
        <w:t>net energy scheduled in the Resource Plan Submission data (or Resource Plan Submission data derived from Standing Resource Plan Submission data), after Loss Factor adjusting the Scheduled Generator, Non-Scheduled Generator, and Dispatchable Load energy, and taking into account shortfalls indicated in accordance with clause 6.11.1(e), for each Trading Interval included in the submission must equal the Net Contract Position of the Market Participant for that Trading Interval.</w:t>
      </w:r>
    </w:p>
    <w:p w:rsidR="0044553D" w:rsidRPr="00A33F6B" w:rsidRDefault="0044553D" w:rsidP="00B3534F">
      <w:pPr>
        <w:pStyle w:val="LevCTitle"/>
        <w:ind w:left="993" w:hanging="993"/>
        <w:rPr>
          <w:strike/>
          <w:color w:val="FF0000"/>
        </w:rPr>
      </w:pPr>
      <w:r w:rsidRPr="00A33F6B">
        <w:rPr>
          <w:strike/>
          <w:color w:val="FF0000"/>
        </w:rPr>
        <w:t xml:space="preserve">6.11A. Format of Balancing Data </w:t>
      </w:r>
    </w:p>
    <w:p w:rsidR="0044553D" w:rsidRPr="00A33F6B" w:rsidRDefault="0044553D" w:rsidP="00B3534F">
      <w:pPr>
        <w:pStyle w:val="Level111"/>
        <w:ind w:left="993" w:hanging="993"/>
        <w:rPr>
          <w:strike/>
          <w:color w:val="FF0000"/>
        </w:rPr>
      </w:pPr>
      <w:r w:rsidRPr="00A33F6B">
        <w:rPr>
          <w:strike/>
          <w:color w:val="FF0000"/>
        </w:rPr>
        <w:t>6.11A.1.</w:t>
      </w:r>
      <w:r w:rsidRPr="00A33F6B">
        <w:rPr>
          <w:strike/>
          <w:color w:val="FF0000"/>
        </w:rPr>
        <w:tab/>
        <w:t xml:space="preserve">A Market Participant submitting Balancing Data Submission data must include in the submission:  </w:t>
      </w:r>
    </w:p>
    <w:p w:rsidR="0044553D" w:rsidRPr="00A33F6B" w:rsidRDefault="0044553D" w:rsidP="00B3534F">
      <w:pPr>
        <w:pStyle w:val="Block2"/>
        <w:ind w:left="1701" w:hanging="708"/>
        <w:rPr>
          <w:strike/>
          <w:color w:val="FF0000"/>
        </w:rPr>
      </w:pPr>
      <w:r w:rsidRPr="00A33F6B">
        <w:rPr>
          <w:strike/>
          <w:color w:val="FF0000"/>
        </w:rPr>
        <w:t>(a)</w:t>
      </w:r>
      <w:r w:rsidRPr="00A33F6B">
        <w:rPr>
          <w:strike/>
          <w:color w:val="FF0000"/>
        </w:rPr>
        <w:tab/>
        <w:t xml:space="preserve">the identity of the Market Participant making the submission; </w:t>
      </w:r>
    </w:p>
    <w:p w:rsidR="0044553D" w:rsidRPr="00A33F6B" w:rsidRDefault="0044553D" w:rsidP="00B3534F">
      <w:pPr>
        <w:pStyle w:val="Block2"/>
        <w:ind w:left="1701" w:hanging="708"/>
        <w:rPr>
          <w:strike/>
          <w:color w:val="FF0000"/>
        </w:rPr>
      </w:pPr>
      <w:r w:rsidRPr="00A33F6B">
        <w:rPr>
          <w:strike/>
          <w:color w:val="FF0000"/>
        </w:rPr>
        <w:t>(b)</w:t>
      </w:r>
      <w:r w:rsidRPr="00A33F6B">
        <w:rPr>
          <w:strike/>
          <w:color w:val="FF0000"/>
        </w:rPr>
        <w:tab/>
        <w:t xml:space="preserve">for each Scheduled Generator registered by the Market Participant: </w:t>
      </w:r>
    </w:p>
    <w:p w:rsidR="0044553D" w:rsidRPr="00A33F6B" w:rsidRDefault="0044553D" w:rsidP="00B3534F">
      <w:pPr>
        <w:pStyle w:val="Block3"/>
        <w:ind w:left="2410" w:hanging="709"/>
        <w:rPr>
          <w:strike/>
          <w:color w:val="FF0000"/>
        </w:rPr>
      </w:pPr>
      <w:r w:rsidRPr="00A33F6B">
        <w:rPr>
          <w:strike/>
          <w:color w:val="FF0000"/>
        </w:rPr>
        <w:t>i.</w:t>
      </w:r>
      <w:r w:rsidRPr="00A33F6B">
        <w:rPr>
          <w:strike/>
          <w:color w:val="FF0000"/>
        </w:rPr>
        <w:tab/>
        <w:t>the name of the Facility;</w:t>
      </w:r>
    </w:p>
    <w:p w:rsidR="0044553D" w:rsidRPr="00A33F6B" w:rsidRDefault="0044553D" w:rsidP="00B3534F">
      <w:pPr>
        <w:pStyle w:val="Block3"/>
        <w:ind w:left="2410" w:hanging="709"/>
        <w:rPr>
          <w:strike/>
          <w:color w:val="FF0000"/>
        </w:rPr>
      </w:pPr>
      <w:r w:rsidRPr="00A33F6B">
        <w:rPr>
          <w:strike/>
          <w:color w:val="FF0000"/>
        </w:rPr>
        <w:t>ii.</w:t>
      </w:r>
      <w:r w:rsidRPr="00A33F6B">
        <w:rPr>
          <w:strike/>
          <w:color w:val="FF0000"/>
        </w:rPr>
        <w:tab/>
        <w:t xml:space="preserve">if the Facility is registered as being capable of running on Non-Liquid Fuel, the following prices to apply for the Trading Day: </w:t>
      </w:r>
    </w:p>
    <w:p w:rsidR="0044553D" w:rsidRPr="00A33F6B" w:rsidRDefault="0044553D" w:rsidP="00B3534F">
      <w:pPr>
        <w:pStyle w:val="StyleBlock4Left15Hanging05"/>
        <w:ind w:left="3119" w:hanging="709"/>
        <w:rPr>
          <w:strike/>
          <w:color w:val="FF0000"/>
        </w:rPr>
      </w:pPr>
      <w:r w:rsidRPr="00A33F6B">
        <w:rPr>
          <w:strike/>
          <w:color w:val="FF0000"/>
        </w:rPr>
        <w:t>1.</w:t>
      </w:r>
      <w:r w:rsidRPr="00A33F6B">
        <w:rPr>
          <w:strike/>
          <w:color w:val="FF0000"/>
        </w:rPr>
        <w:tab/>
        <w:t>a Non-Liquid Supply Increase Price for Peak Trading Intervals;</w:t>
      </w:r>
    </w:p>
    <w:p w:rsidR="0044553D" w:rsidRPr="00A33F6B" w:rsidRDefault="0044553D" w:rsidP="00B3534F">
      <w:pPr>
        <w:pStyle w:val="StyleBlock4Left15Hanging05"/>
        <w:ind w:left="3119" w:hanging="709"/>
        <w:rPr>
          <w:strike/>
          <w:color w:val="FF0000"/>
        </w:rPr>
      </w:pPr>
      <w:r w:rsidRPr="00A33F6B">
        <w:rPr>
          <w:strike/>
          <w:color w:val="FF0000"/>
        </w:rPr>
        <w:t>2.</w:t>
      </w:r>
      <w:r w:rsidRPr="00A33F6B">
        <w:rPr>
          <w:strike/>
          <w:color w:val="FF0000"/>
        </w:rPr>
        <w:tab/>
        <w:t>a Non-Liquid Supply Decrease Price for Peak Trading Intervals, where this price must be not greater than that in (1);</w:t>
      </w:r>
    </w:p>
    <w:p w:rsidR="0044553D" w:rsidRPr="00A33F6B" w:rsidRDefault="0044553D" w:rsidP="00B3534F">
      <w:pPr>
        <w:pStyle w:val="StyleBlock4Left15Hanging05"/>
        <w:ind w:left="3119" w:hanging="709"/>
        <w:rPr>
          <w:strike/>
          <w:color w:val="FF0000"/>
        </w:rPr>
      </w:pPr>
      <w:r w:rsidRPr="00A33F6B">
        <w:rPr>
          <w:strike/>
          <w:color w:val="FF0000"/>
        </w:rPr>
        <w:t>3.</w:t>
      </w:r>
      <w:r w:rsidRPr="00A33F6B">
        <w:rPr>
          <w:strike/>
          <w:color w:val="FF0000"/>
        </w:rPr>
        <w:tab/>
        <w:t>a Non-Liquid Supply Increase Price for Off-Peak Trading Intervals; and</w:t>
      </w:r>
    </w:p>
    <w:p w:rsidR="0044553D" w:rsidRPr="00A33F6B" w:rsidRDefault="0044553D" w:rsidP="00B3534F">
      <w:pPr>
        <w:pStyle w:val="StyleBlock4Left15Hanging05"/>
        <w:ind w:left="3119" w:hanging="709"/>
        <w:rPr>
          <w:strike/>
          <w:color w:val="FF0000"/>
        </w:rPr>
      </w:pPr>
      <w:r w:rsidRPr="00A33F6B">
        <w:rPr>
          <w:strike/>
          <w:color w:val="FF0000"/>
        </w:rPr>
        <w:t>4.</w:t>
      </w:r>
      <w:r w:rsidRPr="00A33F6B">
        <w:rPr>
          <w:strike/>
          <w:color w:val="FF0000"/>
        </w:rPr>
        <w:tab/>
        <w:t>a Non-Liquid Supply Decrease Price for Off-Peak Trading Intervals, where this price must be not greater than that in (3),</w:t>
      </w:r>
    </w:p>
    <w:p w:rsidR="0044553D" w:rsidRPr="00A33F6B" w:rsidRDefault="0044553D" w:rsidP="00B3534F">
      <w:pPr>
        <w:pStyle w:val="Block3"/>
        <w:ind w:left="2410" w:firstLine="0"/>
        <w:rPr>
          <w:strike/>
          <w:color w:val="FF0000"/>
        </w:rPr>
      </w:pPr>
      <w:r w:rsidRPr="00A33F6B">
        <w:rPr>
          <w:strike/>
          <w:color w:val="FF0000"/>
        </w:rPr>
        <w:t>where these prices must be not less than the Minimum STEM Price, not more than the Maximum STEM Price, and must be expressed in units of $/MWh to a precision of $0.01/MWh; and</w:t>
      </w:r>
    </w:p>
    <w:p w:rsidR="0044553D" w:rsidRPr="00A33F6B" w:rsidRDefault="0044553D" w:rsidP="00B3534F">
      <w:pPr>
        <w:pStyle w:val="Block3"/>
        <w:ind w:left="2410" w:hanging="709"/>
        <w:rPr>
          <w:strike/>
          <w:color w:val="FF0000"/>
        </w:rPr>
      </w:pPr>
      <w:r w:rsidRPr="00A33F6B">
        <w:rPr>
          <w:strike/>
          <w:color w:val="FF0000"/>
        </w:rPr>
        <w:t>iii.</w:t>
      </w:r>
      <w:r w:rsidRPr="00A33F6B">
        <w:rPr>
          <w:strike/>
          <w:color w:val="FF0000"/>
        </w:rPr>
        <w:tab/>
        <w:t xml:space="preserve">if the Facility is registered as being capable of running on Liquid Fuel, the following prices to apply for the Trading Day: </w:t>
      </w:r>
    </w:p>
    <w:p w:rsidR="0044553D" w:rsidRPr="00A33F6B" w:rsidRDefault="0044553D" w:rsidP="00B3534F">
      <w:pPr>
        <w:pStyle w:val="StyleBlock4Left15Hanging05"/>
        <w:ind w:left="3119" w:hanging="709"/>
        <w:rPr>
          <w:strike/>
          <w:color w:val="FF0000"/>
        </w:rPr>
      </w:pPr>
      <w:r w:rsidRPr="00A33F6B">
        <w:rPr>
          <w:strike/>
          <w:color w:val="FF0000"/>
        </w:rPr>
        <w:t>1.</w:t>
      </w:r>
      <w:r w:rsidRPr="00A33F6B">
        <w:rPr>
          <w:strike/>
          <w:color w:val="FF0000"/>
        </w:rPr>
        <w:tab/>
        <w:t>a Liquid Supply Increase Price for Peak Trading Intervals;</w:t>
      </w:r>
    </w:p>
    <w:p w:rsidR="0044553D" w:rsidRPr="00A33F6B" w:rsidRDefault="0044553D" w:rsidP="00B3534F">
      <w:pPr>
        <w:pStyle w:val="StyleBlock4Left15Hanging05"/>
        <w:ind w:left="3119" w:hanging="709"/>
        <w:rPr>
          <w:strike/>
          <w:color w:val="FF0000"/>
        </w:rPr>
      </w:pPr>
      <w:r w:rsidRPr="00A33F6B">
        <w:rPr>
          <w:strike/>
          <w:color w:val="FF0000"/>
        </w:rPr>
        <w:t>2.</w:t>
      </w:r>
      <w:r w:rsidRPr="00A33F6B">
        <w:rPr>
          <w:strike/>
          <w:color w:val="FF0000"/>
        </w:rPr>
        <w:tab/>
        <w:t>a Liquid Supply Decrease Price for Peak Trading Intervals, , where this price must be not greater than that in (1);</w:t>
      </w:r>
    </w:p>
    <w:p w:rsidR="0044553D" w:rsidRPr="00A33F6B" w:rsidRDefault="0044553D" w:rsidP="00B3534F">
      <w:pPr>
        <w:pStyle w:val="StyleBlock4Left15Hanging05"/>
        <w:ind w:left="3119" w:hanging="709"/>
        <w:rPr>
          <w:strike/>
          <w:color w:val="FF0000"/>
        </w:rPr>
      </w:pPr>
      <w:r w:rsidRPr="00A33F6B">
        <w:rPr>
          <w:strike/>
          <w:color w:val="FF0000"/>
        </w:rPr>
        <w:t>3.</w:t>
      </w:r>
      <w:r w:rsidRPr="00A33F6B">
        <w:rPr>
          <w:strike/>
          <w:color w:val="FF0000"/>
        </w:rPr>
        <w:tab/>
        <w:t>a Liquid Supply Increase Price for Off-Peak Trading Intervals; and</w:t>
      </w:r>
    </w:p>
    <w:p w:rsidR="0044553D" w:rsidRPr="00A33F6B" w:rsidRDefault="0044553D" w:rsidP="00B3534F">
      <w:pPr>
        <w:pStyle w:val="StyleBlock4Left15Hanging05"/>
        <w:ind w:left="3119" w:hanging="709"/>
        <w:rPr>
          <w:strike/>
          <w:color w:val="FF0000"/>
        </w:rPr>
      </w:pPr>
      <w:r w:rsidRPr="00A33F6B">
        <w:rPr>
          <w:strike/>
          <w:color w:val="FF0000"/>
        </w:rPr>
        <w:t>4.</w:t>
      </w:r>
      <w:r w:rsidRPr="00A33F6B">
        <w:rPr>
          <w:strike/>
          <w:color w:val="FF0000"/>
        </w:rPr>
        <w:tab/>
        <w:t>a Liquid Supply Decrease Price for Off-Peak Trading Intervals, where this price must be not greater than that in (3),</w:t>
      </w:r>
    </w:p>
    <w:p w:rsidR="0044553D" w:rsidRPr="00A33F6B" w:rsidRDefault="0044553D" w:rsidP="00B3534F">
      <w:pPr>
        <w:pStyle w:val="Block3"/>
        <w:ind w:left="2410" w:firstLine="0"/>
        <w:rPr>
          <w:strike/>
          <w:color w:val="FF0000"/>
        </w:rPr>
      </w:pPr>
      <w:r w:rsidRPr="00A33F6B">
        <w:rPr>
          <w:strike/>
          <w:color w:val="FF0000"/>
        </w:rPr>
        <w:t>where these prices must be not less than the Minimum STEM Price, not more than the Alternative Maximum STEM Price, and must be expressed in units of $/MWh to a precision of $0.01/MWh</w:t>
      </w:r>
    </w:p>
    <w:p w:rsidR="0044553D" w:rsidRPr="00A33F6B" w:rsidRDefault="0044553D" w:rsidP="00B3534F">
      <w:pPr>
        <w:pStyle w:val="Block2"/>
        <w:ind w:left="1701" w:hanging="708"/>
        <w:rPr>
          <w:strike/>
          <w:color w:val="FF0000"/>
        </w:rPr>
      </w:pPr>
      <w:r w:rsidRPr="00A33F6B">
        <w:rPr>
          <w:strike/>
          <w:color w:val="FF0000"/>
        </w:rPr>
        <w:t>(c)</w:t>
      </w:r>
      <w:r w:rsidRPr="00A33F6B">
        <w:rPr>
          <w:strike/>
          <w:color w:val="FF0000"/>
        </w:rPr>
        <w:tab/>
        <w:t xml:space="preserve">for each Dispatchable Load registered by the Market Participant: </w:t>
      </w:r>
    </w:p>
    <w:p w:rsidR="0044553D" w:rsidRPr="00A33F6B" w:rsidRDefault="0044553D" w:rsidP="00B3534F">
      <w:pPr>
        <w:pStyle w:val="Block3"/>
        <w:ind w:left="2410" w:hanging="709"/>
        <w:rPr>
          <w:strike/>
          <w:color w:val="FF0000"/>
        </w:rPr>
      </w:pPr>
      <w:r w:rsidRPr="00A33F6B">
        <w:rPr>
          <w:strike/>
          <w:color w:val="FF0000"/>
        </w:rPr>
        <w:t>i.</w:t>
      </w:r>
      <w:r w:rsidRPr="00A33F6B">
        <w:rPr>
          <w:strike/>
          <w:color w:val="FF0000"/>
        </w:rPr>
        <w:tab/>
        <w:t>the name of the Facility;</w:t>
      </w:r>
    </w:p>
    <w:p w:rsidR="0044553D" w:rsidRPr="00A33F6B" w:rsidRDefault="0044553D" w:rsidP="00B3534F">
      <w:pPr>
        <w:pStyle w:val="Block3"/>
        <w:ind w:left="2410" w:hanging="709"/>
        <w:rPr>
          <w:strike/>
          <w:color w:val="FF0000"/>
        </w:rPr>
      </w:pPr>
      <w:r w:rsidRPr="00A33F6B">
        <w:rPr>
          <w:strike/>
          <w:color w:val="FF0000"/>
        </w:rPr>
        <w:t>ii.</w:t>
      </w:r>
      <w:r w:rsidRPr="00A33F6B">
        <w:rPr>
          <w:strike/>
          <w:color w:val="FF0000"/>
        </w:rPr>
        <w:tab/>
        <w:t xml:space="preserve">the following prices to apply for the Trading Day: </w:t>
      </w:r>
    </w:p>
    <w:p w:rsidR="0044553D" w:rsidRPr="00A33F6B" w:rsidRDefault="0044553D" w:rsidP="00B3534F">
      <w:pPr>
        <w:pStyle w:val="StyleBlock4Left15Hanging05"/>
        <w:ind w:left="3119" w:hanging="709"/>
        <w:rPr>
          <w:strike/>
          <w:color w:val="FF0000"/>
        </w:rPr>
      </w:pPr>
      <w:r w:rsidRPr="00A33F6B">
        <w:rPr>
          <w:strike/>
          <w:color w:val="FF0000"/>
        </w:rPr>
        <w:t>1.</w:t>
      </w:r>
      <w:r w:rsidRPr="00A33F6B">
        <w:rPr>
          <w:strike/>
          <w:color w:val="FF0000"/>
        </w:rPr>
        <w:tab/>
        <w:t>a Consumption Increase Price for Peak Trading Intervals;</w:t>
      </w:r>
    </w:p>
    <w:p w:rsidR="0044553D" w:rsidRPr="00A33F6B" w:rsidRDefault="0044553D" w:rsidP="00B3534F">
      <w:pPr>
        <w:pStyle w:val="StyleBlock4Left15Hanging05"/>
        <w:ind w:left="3119" w:hanging="709"/>
        <w:rPr>
          <w:strike/>
          <w:color w:val="FF0000"/>
        </w:rPr>
      </w:pPr>
      <w:r w:rsidRPr="00A33F6B">
        <w:rPr>
          <w:strike/>
          <w:color w:val="FF0000"/>
        </w:rPr>
        <w:t>2.</w:t>
      </w:r>
      <w:r w:rsidRPr="00A33F6B">
        <w:rPr>
          <w:strike/>
          <w:color w:val="FF0000"/>
        </w:rPr>
        <w:tab/>
        <w:t>a Consumption Decrease Price for Peak Trading Intervals, where this price must be not less than that in (1);</w:t>
      </w:r>
    </w:p>
    <w:p w:rsidR="0044553D" w:rsidRPr="00A33F6B" w:rsidRDefault="0044553D" w:rsidP="00B3534F">
      <w:pPr>
        <w:pStyle w:val="StyleBlock4Left15Hanging05"/>
        <w:ind w:left="3119" w:hanging="709"/>
        <w:rPr>
          <w:strike/>
          <w:color w:val="FF0000"/>
        </w:rPr>
      </w:pPr>
      <w:r w:rsidRPr="00A33F6B">
        <w:rPr>
          <w:strike/>
          <w:color w:val="FF0000"/>
        </w:rPr>
        <w:t>3.</w:t>
      </w:r>
      <w:r w:rsidRPr="00A33F6B">
        <w:rPr>
          <w:strike/>
          <w:color w:val="FF0000"/>
        </w:rPr>
        <w:tab/>
        <w:t>a Consumption Increase Price for Off-Peak Trading Intervals; and</w:t>
      </w:r>
    </w:p>
    <w:p w:rsidR="0044553D" w:rsidRPr="00A33F6B" w:rsidRDefault="0044553D" w:rsidP="00B3534F">
      <w:pPr>
        <w:pStyle w:val="StyleBlock4Left15Hanging05"/>
        <w:ind w:left="3119" w:hanging="709"/>
        <w:rPr>
          <w:strike/>
          <w:color w:val="FF0000"/>
        </w:rPr>
      </w:pPr>
      <w:r w:rsidRPr="00A33F6B">
        <w:rPr>
          <w:strike/>
          <w:color w:val="FF0000"/>
        </w:rPr>
        <w:t>4.</w:t>
      </w:r>
      <w:r w:rsidRPr="00A33F6B">
        <w:rPr>
          <w:strike/>
          <w:color w:val="FF0000"/>
        </w:rPr>
        <w:tab/>
        <w:t>a Consumption Decrease Price for Off-Peak Trading Intervals, where this price must be not less than that in (3),</w:t>
      </w:r>
    </w:p>
    <w:p w:rsidR="0044553D" w:rsidRPr="00A33F6B" w:rsidRDefault="0044553D" w:rsidP="00B3534F">
      <w:pPr>
        <w:pStyle w:val="Block3"/>
        <w:ind w:left="2410" w:firstLine="0"/>
        <w:rPr>
          <w:strike/>
          <w:color w:val="FF0000"/>
        </w:rPr>
      </w:pPr>
      <w:r w:rsidRPr="00A33F6B">
        <w:rPr>
          <w:strike/>
          <w:color w:val="FF0000"/>
        </w:rPr>
        <w:t>where these prices must be not less than the Minimum STEM Price, not more than the Alternative Maximum STEM Price, and must be expressed in units of $/MWh to a precision of $0.01/MWh; and</w:t>
      </w:r>
    </w:p>
    <w:p w:rsidR="0044553D" w:rsidRPr="00A33F6B" w:rsidRDefault="0044553D" w:rsidP="00B3534F">
      <w:pPr>
        <w:pStyle w:val="Block2"/>
        <w:ind w:left="1701" w:hanging="708"/>
        <w:rPr>
          <w:strike/>
          <w:color w:val="FF0000"/>
        </w:rPr>
      </w:pPr>
      <w:r w:rsidRPr="00A33F6B">
        <w:rPr>
          <w:strike/>
          <w:color w:val="FF0000"/>
        </w:rPr>
        <w:t>(d)</w:t>
      </w:r>
      <w:r w:rsidRPr="00A33F6B">
        <w:rPr>
          <w:strike/>
          <w:color w:val="FF0000"/>
        </w:rPr>
        <w:tab/>
        <w:t xml:space="preserve">for each Curtailable Load registered by the Market Participant: </w:t>
      </w:r>
    </w:p>
    <w:p w:rsidR="0044553D" w:rsidRPr="00A33F6B" w:rsidRDefault="0044553D" w:rsidP="00B3534F">
      <w:pPr>
        <w:pStyle w:val="Block3"/>
        <w:ind w:left="2410" w:hanging="709"/>
        <w:rPr>
          <w:strike/>
          <w:color w:val="FF0000"/>
        </w:rPr>
      </w:pPr>
      <w:r w:rsidRPr="00A33F6B">
        <w:rPr>
          <w:strike/>
          <w:color w:val="FF0000"/>
        </w:rPr>
        <w:t>i.</w:t>
      </w:r>
      <w:r w:rsidRPr="00A33F6B">
        <w:rPr>
          <w:strike/>
          <w:color w:val="FF0000"/>
        </w:rPr>
        <w:tab/>
        <w:t>the name of the Facility;</w:t>
      </w:r>
    </w:p>
    <w:p w:rsidR="0044553D" w:rsidRPr="00A33F6B" w:rsidRDefault="0044553D" w:rsidP="00B3534F">
      <w:pPr>
        <w:pStyle w:val="Block3"/>
        <w:ind w:left="2410" w:hanging="709"/>
        <w:rPr>
          <w:strike/>
          <w:color w:val="FF0000"/>
        </w:rPr>
      </w:pPr>
      <w:r w:rsidRPr="00A33F6B">
        <w:rPr>
          <w:strike/>
          <w:color w:val="FF0000"/>
        </w:rPr>
        <w:t>ii.</w:t>
      </w:r>
      <w:r w:rsidRPr="00A33F6B">
        <w:rPr>
          <w:strike/>
          <w:color w:val="FF0000"/>
        </w:rPr>
        <w:tab/>
        <w:t xml:space="preserve">the following prices to apply for the Trading Day: </w:t>
      </w:r>
    </w:p>
    <w:p w:rsidR="0044553D" w:rsidRPr="00A33F6B" w:rsidRDefault="0044553D" w:rsidP="00B3534F">
      <w:pPr>
        <w:pStyle w:val="StyleBlock4Left15Hanging05"/>
        <w:ind w:left="3119" w:hanging="709"/>
        <w:rPr>
          <w:strike/>
          <w:color w:val="FF0000"/>
        </w:rPr>
      </w:pPr>
      <w:r w:rsidRPr="00A33F6B">
        <w:rPr>
          <w:strike/>
          <w:color w:val="FF0000"/>
        </w:rPr>
        <w:t>1.</w:t>
      </w:r>
      <w:r w:rsidRPr="00A33F6B">
        <w:rPr>
          <w:strike/>
          <w:color w:val="FF0000"/>
        </w:rPr>
        <w:tab/>
        <w:t>A Consumption Decrease Price for Peak Trading Intervals;</w:t>
      </w:r>
    </w:p>
    <w:p w:rsidR="0044553D" w:rsidRPr="00A33F6B" w:rsidRDefault="0044553D" w:rsidP="00B3534F">
      <w:pPr>
        <w:pStyle w:val="StyleBlock4Left15Hanging05"/>
        <w:ind w:left="3119" w:hanging="709"/>
        <w:rPr>
          <w:strike/>
          <w:color w:val="FF0000"/>
        </w:rPr>
      </w:pPr>
      <w:r w:rsidRPr="00A33F6B">
        <w:rPr>
          <w:strike/>
          <w:color w:val="FF0000"/>
        </w:rPr>
        <w:t>2.</w:t>
      </w:r>
      <w:r w:rsidRPr="00A33F6B">
        <w:rPr>
          <w:strike/>
          <w:color w:val="FF0000"/>
        </w:rPr>
        <w:tab/>
        <w:t>A Consumption Decrease Price for Off-Peak Trading Intervals,</w:t>
      </w:r>
    </w:p>
    <w:p w:rsidR="0044553D" w:rsidRPr="00A33F6B" w:rsidRDefault="0044553D" w:rsidP="00B3534F">
      <w:pPr>
        <w:pStyle w:val="Block3"/>
        <w:ind w:left="2410" w:firstLine="0"/>
        <w:rPr>
          <w:strike/>
          <w:color w:val="FF0000"/>
        </w:rPr>
      </w:pPr>
      <w:r w:rsidRPr="00A33F6B">
        <w:rPr>
          <w:strike/>
          <w:color w:val="FF0000"/>
        </w:rPr>
        <w:t>where these prices must be not less than the Minimum STEM Price, not more than the Alternative Maximum STEM Price, and must be expressed in units of $/MWh to a precision of $0.01/MWh.</w:t>
      </w:r>
    </w:p>
    <w:p w:rsidR="0044553D" w:rsidRPr="00A33F6B" w:rsidRDefault="0044553D" w:rsidP="00B3534F">
      <w:pPr>
        <w:pStyle w:val="Level111"/>
        <w:ind w:left="993" w:hanging="993"/>
        <w:rPr>
          <w:strike/>
          <w:color w:val="FF0000"/>
        </w:rPr>
      </w:pPr>
      <w:r w:rsidRPr="00A33F6B">
        <w:rPr>
          <w:strike/>
          <w:color w:val="FF0000"/>
        </w:rPr>
        <w:t>6.11A.2.</w:t>
      </w:r>
      <w:r w:rsidRPr="00A33F6B">
        <w:rPr>
          <w:strike/>
          <w:color w:val="FF0000"/>
        </w:rPr>
        <w:tab/>
        <w:t>For Balancing Data Submission data to be valid:</w:t>
      </w:r>
    </w:p>
    <w:p w:rsidR="0044553D" w:rsidRPr="00A33F6B" w:rsidRDefault="0044553D" w:rsidP="00B3534F">
      <w:pPr>
        <w:pStyle w:val="Block2"/>
        <w:ind w:left="1701" w:hanging="708"/>
        <w:rPr>
          <w:strike/>
          <w:color w:val="FF0000"/>
        </w:rPr>
      </w:pPr>
      <w:r w:rsidRPr="00A33F6B">
        <w:rPr>
          <w:strike/>
          <w:color w:val="FF0000"/>
        </w:rPr>
        <w:t>(a)</w:t>
      </w:r>
      <w:r w:rsidRPr="00A33F6B">
        <w:rPr>
          <w:strike/>
          <w:color w:val="FF0000"/>
        </w:rPr>
        <w:tab/>
        <w:t>it must conform to the format specified in clause 6.11A.1; and</w:t>
      </w:r>
    </w:p>
    <w:p w:rsidR="0044553D" w:rsidRPr="00A33F6B" w:rsidRDefault="0044553D" w:rsidP="00B3534F">
      <w:pPr>
        <w:pStyle w:val="Block2"/>
        <w:ind w:left="1701" w:hanging="708"/>
        <w:rPr>
          <w:strike/>
          <w:color w:val="FF0000"/>
        </w:rPr>
      </w:pPr>
      <w:r w:rsidRPr="00A33F6B">
        <w:rPr>
          <w:strike/>
          <w:color w:val="FF0000"/>
        </w:rPr>
        <w:t>(b)</w:t>
      </w:r>
      <w:r w:rsidRPr="00A33F6B">
        <w:rPr>
          <w:strike/>
          <w:color w:val="FF0000"/>
        </w:rPr>
        <w:tab/>
        <w:t>it must only include Facilities registered by the submitting Market Participant.</w:t>
      </w:r>
    </w:p>
    <w:p w:rsidR="0044553D" w:rsidRPr="00A33F6B" w:rsidRDefault="0044553D" w:rsidP="00B3534F">
      <w:pPr>
        <w:pStyle w:val="LevBTitle"/>
        <w:rPr>
          <w:rFonts w:ascii="Arial Bold" w:hAnsi="Arial Bold"/>
        </w:rPr>
      </w:pPr>
      <w:r w:rsidRPr="00FA7467">
        <w:rPr>
          <w:rFonts w:ascii="Arial Bold" w:hAnsi="Arial Bold"/>
        </w:rPr>
        <w:t xml:space="preserve">The </w:t>
      </w:r>
      <w:r w:rsidRPr="00FA7467">
        <w:rPr>
          <w:rFonts w:ascii="Arial Bold" w:hAnsi="Arial Bold"/>
          <w:color w:val="FF0000"/>
          <w:u w:val="single"/>
        </w:rPr>
        <w:t>Non-Balancing</w:t>
      </w:r>
      <w:r>
        <w:rPr>
          <w:rFonts w:ascii="Arial Bold" w:hAnsi="Arial Bold"/>
        </w:rPr>
        <w:t xml:space="preserve"> </w:t>
      </w:r>
      <w:r w:rsidRPr="00A33F6B">
        <w:rPr>
          <w:rFonts w:ascii="Arial Bold" w:hAnsi="Arial Bold"/>
        </w:rPr>
        <w:t>Dispatch Merit Order</w:t>
      </w:r>
    </w:p>
    <w:p w:rsidR="0044553D" w:rsidRPr="00A33F6B" w:rsidRDefault="00E90995" w:rsidP="00B3534F">
      <w:pPr>
        <w:pStyle w:val="LevCTitle"/>
        <w:ind w:left="993" w:hanging="993"/>
      </w:pPr>
      <w:r>
        <w:rPr>
          <w:rFonts w:ascii="Arial Bold" w:hAnsi="Arial Bold"/>
        </w:rPr>
        <w:t>6.12</w:t>
      </w:r>
      <w:r w:rsidR="00F24C79">
        <w:rPr>
          <w:rFonts w:ascii="Arial Bold" w:hAnsi="Arial Bold"/>
        </w:rPr>
        <w:t>.</w:t>
      </w:r>
      <w:r w:rsidR="0044553D" w:rsidRPr="00A33F6B">
        <w:rPr>
          <w:rFonts w:ascii="Arial Bold" w:hAnsi="Arial Bold"/>
        </w:rPr>
        <w:tab/>
      </w:r>
      <w:r w:rsidR="0044553D" w:rsidRPr="00FA7467">
        <w:rPr>
          <w:rFonts w:ascii="Arial Bold" w:hAnsi="Arial Bold"/>
        </w:rPr>
        <w:t>The</w:t>
      </w:r>
      <w:r w:rsidR="0044553D" w:rsidRPr="00FA7467">
        <w:t xml:space="preserve"> </w:t>
      </w:r>
      <w:r w:rsidR="0044553D" w:rsidRPr="00FA7467">
        <w:rPr>
          <w:color w:val="FF0000"/>
          <w:u w:val="single"/>
        </w:rPr>
        <w:t>Non-Balancing</w:t>
      </w:r>
      <w:r w:rsidR="0044553D">
        <w:t xml:space="preserve"> </w:t>
      </w:r>
      <w:r w:rsidR="0044553D" w:rsidRPr="00A33F6B">
        <w:t>Dispatch Merit Order</w:t>
      </w:r>
    </w:p>
    <w:p w:rsidR="0044553D" w:rsidRPr="00A33F6B" w:rsidRDefault="00E90995" w:rsidP="00B3534F">
      <w:pPr>
        <w:pStyle w:val="Level111"/>
        <w:ind w:left="993" w:hanging="993"/>
      </w:pPr>
      <w:r>
        <w:t>6.12.1</w:t>
      </w:r>
      <w:r w:rsidR="00F24C79">
        <w:t>.</w:t>
      </w:r>
      <w:r w:rsidR="0044553D" w:rsidRPr="00A33F6B">
        <w:tab/>
      </w:r>
    </w:p>
    <w:p w:rsidR="0044553D" w:rsidRPr="00FA7467" w:rsidRDefault="0044553D" w:rsidP="00B3534F">
      <w:pPr>
        <w:pStyle w:val="Block2"/>
        <w:ind w:left="1701" w:hanging="708"/>
      </w:pPr>
      <w:r w:rsidRPr="00A33F6B">
        <w:t>(a)</w:t>
      </w:r>
      <w:r w:rsidRPr="00A33F6B">
        <w:tab/>
        <w:t>By 1:30 PM on the Scheduling Day</w:t>
      </w:r>
      <w:r w:rsidRPr="00EE0A86">
        <w:rPr>
          <w:color w:val="FF0000"/>
          <w:u w:val="single"/>
        </w:rPr>
        <w:t>, (or within 40 minutes of a closing time extended in accordance with clause 6.5.1(b) or clause 6.5A.1(b)</w:t>
      </w:r>
      <w:r w:rsidRPr="00A33F6B">
        <w:rPr>
          <w:color w:val="FF0000"/>
        </w:rPr>
        <w:t xml:space="preserve"> the</w:t>
      </w:r>
      <w:r w:rsidRPr="00A33F6B">
        <w:t xml:space="preserve"> IMO must determine the </w:t>
      </w:r>
      <w:r w:rsidRPr="00FA7467">
        <w:rPr>
          <w:color w:val="FF0000"/>
          <w:u w:val="single"/>
        </w:rPr>
        <w:t>Non-Balancing</w:t>
      </w:r>
      <w:r w:rsidRPr="00FA7467">
        <w:rPr>
          <w:u w:val="single"/>
        </w:rPr>
        <w:t xml:space="preserve"> </w:t>
      </w:r>
      <w:r w:rsidRPr="00FA7467">
        <w:t xml:space="preserve">Dispatch Merit Orders identified in paragraphs (b) to (g).  A </w:t>
      </w:r>
      <w:r w:rsidRPr="00FA7467">
        <w:rPr>
          <w:color w:val="FF0000"/>
          <w:u w:val="single"/>
        </w:rPr>
        <w:t>Non-Balancing</w:t>
      </w:r>
      <w:r w:rsidRPr="00FA7467">
        <w:t xml:space="preserve"> Dispatch Merit Order lists the order in which the</w:t>
      </w:r>
      <w:r w:rsidRPr="00FA7467">
        <w:rPr>
          <w:color w:val="FF0000"/>
        </w:rPr>
        <w:t xml:space="preserve"> </w:t>
      </w:r>
      <w:r w:rsidRPr="00FA7467">
        <w:rPr>
          <w:strike/>
          <w:color w:val="FF0000"/>
        </w:rPr>
        <w:t>Scheduled Generators</w:t>
      </w:r>
      <w:r w:rsidRPr="00FA7467">
        <w:rPr>
          <w:color w:val="FF0000"/>
        </w:rPr>
        <w:t xml:space="preserve"> </w:t>
      </w:r>
      <w:r w:rsidRPr="00FA7467">
        <w:rPr>
          <w:strike/>
          <w:color w:val="FF0000"/>
        </w:rPr>
        <w:t>and</w:t>
      </w:r>
      <w:r w:rsidRPr="00FA7467">
        <w:rPr>
          <w:color w:val="FF0000"/>
        </w:rPr>
        <w:t xml:space="preserve"> </w:t>
      </w:r>
      <w:r w:rsidRPr="00FA7467">
        <w:rPr>
          <w:color w:val="FF0000"/>
          <w:u w:val="single"/>
        </w:rPr>
        <w:t>Dispatchable Loads</w:t>
      </w:r>
      <w:r w:rsidRPr="00FA7467">
        <w:rPr>
          <w:color w:val="FF0000"/>
        </w:rPr>
        <w:t xml:space="preserve"> </w:t>
      </w:r>
      <w:r w:rsidRPr="00FA7467">
        <w:t>and Demand Side Programmes</w:t>
      </w:r>
      <w:r w:rsidRPr="00FA7467">
        <w:rPr>
          <w:u w:val="single"/>
        </w:rPr>
        <w:t xml:space="preserve"> </w:t>
      </w:r>
      <w:r w:rsidRPr="00FA7467">
        <w:t xml:space="preserve">of Market Participants other than </w:t>
      </w:r>
      <w:del w:id="710" w:author="Author" w:date="2011-07-08T08:15:00Z">
        <w:r w:rsidRPr="00FA7467" w:rsidDel="00AB6D05">
          <w:delText>the Electricity Generation Corporation</w:delText>
        </w:r>
      </w:del>
      <w:ins w:id="711" w:author="Author" w:date="2011-07-08T08:15:00Z">
        <w:r w:rsidR="00AB6D05">
          <w:t>Verve Energy</w:t>
        </w:r>
      </w:ins>
      <w:r w:rsidRPr="00FA7467">
        <w:t xml:space="preserve"> will</w:t>
      </w:r>
      <w:r w:rsidRPr="00FA7467">
        <w:rPr>
          <w:strike/>
          <w:color w:val="FF0000"/>
        </w:rPr>
        <w:t>, in the absence of transmission limitations or limitations necessary to maintain Power System Security,</w:t>
      </w:r>
      <w:r w:rsidRPr="00FA7467">
        <w:t xml:space="preserve"> be issued Dispatch Instructions by System Management</w:t>
      </w:r>
      <w:r w:rsidRPr="00FA7467">
        <w:rPr>
          <w:u w:val="single"/>
        </w:rPr>
        <w:t xml:space="preserve"> </w:t>
      </w:r>
      <w:r w:rsidRPr="00FA7467">
        <w:rPr>
          <w:color w:val="FF0000"/>
          <w:u w:val="single"/>
        </w:rPr>
        <w:t>under clause 7.6.1</w:t>
      </w:r>
      <w:del w:id="712" w:author="Simon Adams" w:date="2011-07-21T19:40:00Z">
        <w:r w:rsidRPr="00FA7467" w:rsidDel="006461DE">
          <w:rPr>
            <w:color w:val="FF0000"/>
            <w:u w:val="single"/>
          </w:rPr>
          <w:delText>D</w:delText>
        </w:r>
      </w:del>
      <w:ins w:id="713" w:author="Simon Adams" w:date="2011-07-21T19:40:00Z">
        <w:r w:rsidR="006461DE">
          <w:rPr>
            <w:color w:val="FF0000"/>
            <w:u w:val="single"/>
          </w:rPr>
          <w:t>B(d)</w:t>
        </w:r>
      </w:ins>
      <w:r w:rsidRPr="00FA7467">
        <w:rPr>
          <w:color w:val="FF0000"/>
          <w:u w:val="single"/>
        </w:rPr>
        <w:t xml:space="preserve"> </w:t>
      </w:r>
      <w:r w:rsidRPr="00FA7467">
        <w:t>to increase or decrease output.</w:t>
      </w:r>
    </w:p>
    <w:p w:rsidR="0044553D" w:rsidRPr="00A33F6B" w:rsidRDefault="0044553D" w:rsidP="00B3534F">
      <w:pPr>
        <w:pStyle w:val="Block2"/>
        <w:ind w:left="1701" w:hanging="708"/>
      </w:pPr>
      <w:r w:rsidRPr="00FA7467">
        <w:t>(b)</w:t>
      </w:r>
      <w:r w:rsidRPr="00FA7467">
        <w:tab/>
        <w:t xml:space="preserve">A </w:t>
      </w:r>
      <w:r w:rsidRPr="00FA7467">
        <w:rPr>
          <w:color w:val="FF0000"/>
          <w:u w:val="single"/>
        </w:rPr>
        <w:t>Non-Balancing</w:t>
      </w:r>
      <w:r w:rsidRPr="00FA7467">
        <w:t xml:space="preserve"> Dispatch Merit Order for</w:t>
      </w:r>
      <w:r w:rsidRPr="00FA7467">
        <w:rPr>
          <w:color w:val="FF0000"/>
        </w:rPr>
        <w:t xml:space="preserve"> </w:t>
      </w:r>
      <w:r w:rsidRPr="00FA7467">
        <w:rPr>
          <w:strike/>
          <w:color w:val="FF0000"/>
        </w:rPr>
        <w:t>an increase in generation or</w:t>
      </w:r>
      <w:r w:rsidRPr="00FA7467">
        <w:rPr>
          <w:color w:val="FF0000"/>
        </w:rPr>
        <w:t xml:space="preserve"> </w:t>
      </w:r>
      <w:r w:rsidRPr="00FA7467">
        <w:rPr>
          <w:color w:val="FF0000"/>
          <w:u w:val="single"/>
        </w:rPr>
        <w:t>a</w:t>
      </w:r>
      <w:r w:rsidRPr="00FA7467">
        <w:rPr>
          <w:color w:val="FF0000"/>
        </w:rPr>
        <w:t xml:space="preserve"> </w:t>
      </w:r>
      <w:r w:rsidRPr="00FA7467">
        <w:t xml:space="preserve">decrease in consumption relative to the quantities included in the applicable Resource Plan (or the current operating level of a Facility not included in a Resource Plan) during Peak Trading Intervals.  The IMO must take into account the following principles when determining this </w:t>
      </w:r>
      <w:r w:rsidRPr="00FA7467">
        <w:rPr>
          <w:color w:val="FF0000"/>
          <w:u w:val="single"/>
        </w:rPr>
        <w:t>Non-Balancing</w:t>
      </w:r>
      <w:r w:rsidRPr="00FA7467">
        <w:t xml:space="preserve"> Dispatch Merit Order:</w:t>
      </w:r>
    </w:p>
    <w:p w:rsidR="0044553D" w:rsidRPr="00A33F6B" w:rsidRDefault="0044553D" w:rsidP="00B3534F">
      <w:pPr>
        <w:pStyle w:val="Block3"/>
        <w:ind w:left="2410" w:hanging="709"/>
        <w:rPr>
          <w:color w:val="FF0000"/>
          <w:u w:val="single"/>
        </w:rPr>
      </w:pPr>
      <w:r w:rsidRPr="00A33F6B">
        <w:t>i.</w:t>
      </w:r>
      <w:r w:rsidRPr="00A33F6B">
        <w:tab/>
        <w:t xml:space="preserve">this </w:t>
      </w:r>
      <w:r w:rsidRPr="00410ADD">
        <w:rPr>
          <w:color w:val="FF0000"/>
          <w:u w:val="single"/>
        </w:rPr>
        <w:t>Non-Balancing</w:t>
      </w:r>
      <w:r>
        <w:t xml:space="preserve"> </w:t>
      </w:r>
      <w:r w:rsidRPr="00A33F6B">
        <w:t>Dispatch Merit Order must list all</w:t>
      </w:r>
      <w:r w:rsidRPr="00A33F6B">
        <w:rPr>
          <w:color w:val="FF0000"/>
        </w:rPr>
        <w:t xml:space="preserve"> </w:t>
      </w:r>
      <w:r w:rsidRPr="00A33F6B">
        <w:rPr>
          <w:strike/>
          <w:color w:val="FF0000"/>
        </w:rPr>
        <w:t>Scheduled Generators,</w:t>
      </w:r>
      <w:r w:rsidRPr="00A33F6B">
        <w:rPr>
          <w:color w:val="FF0000"/>
        </w:rPr>
        <w:t xml:space="preserve"> </w:t>
      </w:r>
      <w:r w:rsidRPr="00A33F6B">
        <w:rPr>
          <w:color w:val="FF0000"/>
          <w:u w:val="single"/>
        </w:rPr>
        <w:t>Demand Side Programmes</w:t>
      </w:r>
      <w:r w:rsidRPr="00A33F6B">
        <w:rPr>
          <w:u w:val="single"/>
        </w:rPr>
        <w:t xml:space="preserve"> </w:t>
      </w:r>
      <w:r w:rsidRPr="00A33F6B">
        <w:t xml:space="preserve">and Dispatchable Loads registered by Market Participants other than </w:t>
      </w:r>
      <w:del w:id="714" w:author="Author" w:date="2011-07-08T08:16:00Z">
        <w:r w:rsidRPr="00A33F6B" w:rsidDel="00AB6D05">
          <w:delText>the Electricity Generation Corporation</w:delText>
        </w:r>
      </w:del>
      <w:ins w:id="715" w:author="Author" w:date="2011-07-08T08:16:00Z">
        <w:r w:rsidR="00AB6D05">
          <w:t>Verve Energy</w:t>
        </w:r>
      </w:ins>
      <w:r w:rsidRPr="00A33F6B">
        <w:t>;</w:t>
      </w:r>
      <w:ins w:id="716" w:author="Author" w:date="2011-07-08T08:16:00Z">
        <w:r w:rsidR="00AB6D05">
          <w:t xml:space="preserve"> </w:t>
        </w:r>
      </w:ins>
      <w:r w:rsidRPr="00A33F6B">
        <w:rPr>
          <w:color w:val="FF0000"/>
          <w:u w:val="single"/>
        </w:rPr>
        <w:t>and</w:t>
      </w:r>
    </w:p>
    <w:p w:rsidR="0044553D" w:rsidRPr="00FA7467" w:rsidRDefault="0044553D" w:rsidP="00B3534F">
      <w:pPr>
        <w:pStyle w:val="Block3"/>
        <w:ind w:left="2410" w:hanging="709"/>
        <w:rPr>
          <w:strike/>
          <w:color w:val="FF0000"/>
        </w:rPr>
      </w:pPr>
      <w:r w:rsidRPr="00A33F6B">
        <w:t>ii.</w:t>
      </w:r>
      <w:r w:rsidRPr="00A33F6B">
        <w:tab/>
      </w:r>
      <w:r w:rsidRPr="00FA7467">
        <w:t xml:space="preserve">this </w:t>
      </w:r>
      <w:r w:rsidRPr="00FA7467">
        <w:rPr>
          <w:color w:val="FF0000"/>
          <w:u w:val="single"/>
        </w:rPr>
        <w:t>Non-Balancing</w:t>
      </w:r>
      <w:r w:rsidRPr="00FA7467">
        <w:t xml:space="preserve"> Dispatch Merit Order must be determined </w:t>
      </w:r>
      <w:r w:rsidRPr="00FA7467">
        <w:rPr>
          <w:strike/>
          <w:color w:val="FF0000"/>
        </w:rPr>
        <w:t xml:space="preserve">applying the Market Participant Balancing Data applicable to the Trading Day </w:t>
      </w:r>
      <w:r w:rsidRPr="00FA7467">
        <w:t>by ranking the Registered Facilities referred to in (i) in increasing order of the</w:t>
      </w:r>
      <w:r w:rsidRPr="00FA7467">
        <w:rPr>
          <w:strike/>
          <w:color w:val="FF0000"/>
        </w:rPr>
        <w:t>:</w:t>
      </w:r>
    </w:p>
    <w:p w:rsidR="0044553D" w:rsidRPr="00FA7467" w:rsidRDefault="0044553D" w:rsidP="00B3534F">
      <w:pPr>
        <w:pStyle w:val="StyleBlock4Left15Hanging05"/>
        <w:ind w:left="3119" w:hanging="709"/>
        <w:rPr>
          <w:strike/>
          <w:color w:val="FF0000"/>
        </w:rPr>
      </w:pPr>
      <w:r w:rsidRPr="00FA7467">
        <w:rPr>
          <w:strike/>
          <w:color w:val="FF0000"/>
        </w:rPr>
        <w:t>1.</w:t>
      </w:r>
      <w:r w:rsidRPr="00FA7467">
        <w:rPr>
          <w:strike/>
          <w:color w:val="FF0000"/>
        </w:rPr>
        <w:tab/>
        <w:t>Non-Liquid Supply Increase Price for Peak Trading Intervals;</w:t>
      </w:r>
    </w:p>
    <w:p w:rsidR="0044553D" w:rsidRPr="00FA7467" w:rsidRDefault="0044553D" w:rsidP="00B3534F">
      <w:pPr>
        <w:pStyle w:val="StyleBlock4Left15Hanging05"/>
        <w:ind w:left="3119" w:hanging="709"/>
        <w:rPr>
          <w:strike/>
          <w:color w:val="FF0000"/>
        </w:rPr>
      </w:pPr>
      <w:r w:rsidRPr="00FA7467">
        <w:rPr>
          <w:strike/>
          <w:color w:val="FF0000"/>
        </w:rPr>
        <w:t>2.</w:t>
      </w:r>
      <w:r w:rsidRPr="00FA7467">
        <w:rPr>
          <w:strike/>
          <w:color w:val="FF0000"/>
        </w:rPr>
        <w:tab/>
        <w:t>Liquid Supply Increase Price for Peak Trading Intervals; or</w:t>
      </w:r>
    </w:p>
    <w:p w:rsidR="0044553D" w:rsidRPr="00FA7467" w:rsidRDefault="0044553D" w:rsidP="00B3534F">
      <w:pPr>
        <w:pStyle w:val="StyleBlock4Left15Hanging05"/>
        <w:ind w:left="3119" w:hanging="709"/>
        <w:rPr>
          <w:strike/>
          <w:color w:val="FF0000"/>
        </w:rPr>
      </w:pPr>
      <w:r w:rsidRPr="00FA7467">
        <w:rPr>
          <w:strike/>
          <w:color w:val="FF0000"/>
        </w:rPr>
        <w:t>3.</w:t>
      </w:r>
      <w:r w:rsidRPr="00FA7467">
        <w:rPr>
          <w:strike/>
          <w:color w:val="FF0000"/>
        </w:rPr>
        <w:tab/>
      </w:r>
      <w:r w:rsidRPr="00FA7467">
        <w:t>Consumption Decrease Price for Peak Trading Intervals</w:t>
      </w:r>
      <w:r w:rsidRPr="00FA7467">
        <w:rPr>
          <w:strike/>
          <w:color w:val="FF0000"/>
        </w:rPr>
        <w:t>,</w:t>
      </w:r>
    </w:p>
    <w:p w:rsidR="0044553D" w:rsidRPr="00FA7467" w:rsidRDefault="0044553D" w:rsidP="00B3534F">
      <w:pPr>
        <w:pStyle w:val="StyleBlock3Hanging044"/>
        <w:ind w:left="2410" w:firstLine="0"/>
        <w:rPr>
          <w:color w:val="FF0000"/>
        </w:rPr>
      </w:pPr>
      <w:r w:rsidRPr="00FA7467">
        <w:rPr>
          <w:strike/>
          <w:color w:val="FF0000"/>
        </w:rPr>
        <w:t>as applicable</w:t>
      </w:r>
      <w:r w:rsidRPr="00FA7467">
        <w:t>;</w:t>
      </w:r>
    </w:p>
    <w:p w:rsidR="0044553D" w:rsidRPr="00FA7467" w:rsidRDefault="0044553D" w:rsidP="00B3534F">
      <w:pPr>
        <w:pStyle w:val="Block3"/>
        <w:ind w:left="2410" w:hanging="709"/>
        <w:rPr>
          <w:strike/>
          <w:color w:val="FF0000"/>
        </w:rPr>
      </w:pPr>
      <w:r w:rsidRPr="00FA7467">
        <w:rPr>
          <w:strike/>
          <w:color w:val="FF0000"/>
        </w:rPr>
        <w:t>iii.</w:t>
      </w:r>
      <w:r w:rsidRPr="00FA7467">
        <w:rPr>
          <w:strike/>
          <w:color w:val="FF0000"/>
        </w:rPr>
        <w:tab/>
        <w:t>dual fuelled Facilities must appear in the position determined by the prices referred to in paragraph (ii) when the Facility is not running on Liquid Fuel and again in the position determined by those prices when the Facility is running on Liquid Fuel; and</w:t>
      </w:r>
    </w:p>
    <w:p w:rsidR="0044553D" w:rsidRPr="00FA7467" w:rsidRDefault="0044553D" w:rsidP="00B3534F">
      <w:pPr>
        <w:pStyle w:val="Block3"/>
        <w:ind w:left="2410" w:hanging="709"/>
        <w:rPr>
          <w:strike/>
          <w:color w:val="FF0000"/>
        </w:rPr>
      </w:pPr>
      <w:r w:rsidRPr="00FA7467">
        <w:rPr>
          <w:strike/>
          <w:color w:val="FF0000"/>
        </w:rPr>
        <w:t>iv.</w:t>
      </w:r>
      <w:r w:rsidRPr="00FA7467">
        <w:rPr>
          <w:strike/>
          <w:color w:val="FF0000"/>
        </w:rPr>
        <w:tab/>
        <w:t>Liquid Fuelled Facilities, including dual fuelled Facilities running on Liquid Fuel, must be indicated with a flag.</w:t>
      </w:r>
    </w:p>
    <w:p w:rsidR="0044553D" w:rsidRPr="00FA7467" w:rsidRDefault="0044553D" w:rsidP="00B3534F">
      <w:pPr>
        <w:pStyle w:val="Block2"/>
        <w:ind w:left="1701" w:hanging="708"/>
      </w:pPr>
      <w:r w:rsidRPr="00FA7467">
        <w:t>(c)</w:t>
      </w:r>
      <w:r w:rsidRPr="00FA7467">
        <w:tab/>
        <w:t xml:space="preserve">A </w:t>
      </w:r>
      <w:r w:rsidRPr="00FA7467">
        <w:rPr>
          <w:color w:val="FF0000"/>
          <w:u w:val="single"/>
        </w:rPr>
        <w:t>Non-Balancing</w:t>
      </w:r>
      <w:r w:rsidRPr="00FA7467">
        <w:t xml:space="preserve"> Dispatch Merit Order for a</w:t>
      </w:r>
      <w:r w:rsidRPr="00FA7467">
        <w:rPr>
          <w:color w:val="FF0000"/>
          <w:u w:val="single"/>
        </w:rPr>
        <w:t>n</w:t>
      </w:r>
      <w:r w:rsidRPr="00FA7467">
        <w:t xml:space="preserve"> </w:t>
      </w:r>
      <w:r w:rsidRPr="00FA7467">
        <w:rPr>
          <w:strike/>
          <w:color w:val="FF0000"/>
        </w:rPr>
        <w:t xml:space="preserve">decrease in generation or </w:t>
      </w:r>
      <w:r w:rsidRPr="00FA7467">
        <w:t xml:space="preserve">increase in consumption relative to the quantities included in the applicable Resource Plan (or the current operating level of a Facility not included in a Resource Plan) during Peak Trading Intervals.  The IMO must take into account the following principles when determining this </w:t>
      </w:r>
      <w:r w:rsidRPr="00FA7467">
        <w:rPr>
          <w:color w:val="FF0000"/>
          <w:u w:val="single"/>
        </w:rPr>
        <w:t>Non-Balancing</w:t>
      </w:r>
      <w:r>
        <w:t xml:space="preserve"> </w:t>
      </w:r>
      <w:r w:rsidRPr="00FA7467">
        <w:t>Dispatch Merit Order:</w:t>
      </w:r>
    </w:p>
    <w:p w:rsidR="0044553D" w:rsidRPr="00FA7467" w:rsidRDefault="0044553D" w:rsidP="00B3534F">
      <w:pPr>
        <w:pStyle w:val="Block3"/>
        <w:ind w:left="2410" w:hanging="709"/>
      </w:pPr>
      <w:r w:rsidRPr="00FA7467">
        <w:t>i.</w:t>
      </w:r>
      <w:r w:rsidRPr="00FA7467">
        <w:tab/>
        <w:t xml:space="preserve">this </w:t>
      </w:r>
      <w:r w:rsidRPr="00FA7467">
        <w:rPr>
          <w:color w:val="FF0000"/>
          <w:u w:val="single"/>
        </w:rPr>
        <w:t>Non-Balancing</w:t>
      </w:r>
      <w:r w:rsidRPr="00FA7467">
        <w:t xml:space="preserve"> Dispatch Merit Order must list all</w:t>
      </w:r>
      <w:r w:rsidRPr="00FA7467">
        <w:rPr>
          <w:strike/>
          <w:color w:val="FF0000"/>
        </w:rPr>
        <w:t xml:space="preserve"> Scheduled Generators, Non-Scheduled Generators and </w:t>
      </w:r>
      <w:r w:rsidRPr="00FA7467">
        <w:t>Dispatchable Loads</w:t>
      </w:r>
      <w:r w:rsidRPr="00FA7467">
        <w:rPr>
          <w:color w:val="FF0000"/>
          <w:u w:val="single"/>
        </w:rPr>
        <w:t xml:space="preserve"> and Demand Side Programmes</w:t>
      </w:r>
      <w:r w:rsidRPr="00FA7467">
        <w:rPr>
          <w:rStyle w:val="CommentReference"/>
          <w:rFonts w:ascii="Times New Roman" w:hAnsi="Times New Roman"/>
        </w:rPr>
        <w:t xml:space="preserve"> </w:t>
      </w:r>
      <w:r w:rsidRPr="00FA7467">
        <w:t xml:space="preserve">registered by Market Participants other than </w:t>
      </w:r>
      <w:del w:id="717" w:author="Author" w:date="2011-07-08T08:16:00Z">
        <w:r w:rsidRPr="00FA7467" w:rsidDel="00AB6D05">
          <w:delText>the Electricity Generation Corporation</w:delText>
        </w:r>
      </w:del>
      <w:ins w:id="718" w:author="Author" w:date="2011-07-08T08:16:00Z">
        <w:r w:rsidR="00AB6D05">
          <w:t>Verve Energy</w:t>
        </w:r>
      </w:ins>
      <w:r w:rsidRPr="00FA7467">
        <w:t>;</w:t>
      </w:r>
    </w:p>
    <w:p w:rsidR="0044553D" w:rsidRPr="00A33F6B" w:rsidRDefault="0044553D" w:rsidP="00B3534F">
      <w:pPr>
        <w:pStyle w:val="Block3"/>
        <w:ind w:left="2410" w:hanging="709"/>
        <w:rPr>
          <w:strike/>
          <w:color w:val="FF0000"/>
        </w:rPr>
      </w:pPr>
      <w:r w:rsidRPr="00FA7467">
        <w:t>ii.</w:t>
      </w:r>
      <w:r w:rsidRPr="00FA7467">
        <w:tab/>
        <w:t xml:space="preserve">this </w:t>
      </w:r>
      <w:r w:rsidRPr="00FA7467">
        <w:rPr>
          <w:color w:val="FF0000"/>
          <w:u w:val="single"/>
        </w:rPr>
        <w:t>Non-Balancing</w:t>
      </w:r>
      <w:r w:rsidRPr="00FA7467">
        <w:t xml:space="preserve"> Dispatch</w:t>
      </w:r>
      <w:r w:rsidRPr="00A33F6B">
        <w:t xml:space="preserve"> Merit Order must be determined</w:t>
      </w:r>
      <w:r w:rsidRPr="00A33F6B">
        <w:rPr>
          <w:strike/>
          <w:color w:val="FF0000"/>
        </w:rPr>
        <w:t xml:space="preserve"> applying the Market Participant Balancing Data applicable to the Trading Day</w:t>
      </w:r>
      <w:r w:rsidRPr="00BB4B7F">
        <w:rPr>
          <w:rPrChange w:id="719" w:author="Author" w:date="2011-07-08T13:27:00Z">
            <w:rPr>
              <w:strike/>
              <w:color w:val="FF0000"/>
            </w:rPr>
          </w:rPrChange>
        </w:rPr>
        <w:t xml:space="preserve"> by </w:t>
      </w:r>
      <w:r w:rsidRPr="00A33F6B">
        <w:t>ranking the Registered Facilities referred to in paragraph (i) in decreasing order of the</w:t>
      </w:r>
      <w:r w:rsidRPr="00A33F6B">
        <w:rPr>
          <w:strike/>
          <w:color w:val="FF0000"/>
        </w:rPr>
        <w:t>:</w:t>
      </w:r>
    </w:p>
    <w:p w:rsidR="0044553D" w:rsidRPr="00A33F6B" w:rsidRDefault="0044553D" w:rsidP="00B3534F">
      <w:pPr>
        <w:pStyle w:val="StyleBlock4Left15Hanging05"/>
        <w:ind w:left="3119" w:hanging="709"/>
        <w:rPr>
          <w:strike/>
          <w:color w:val="FF0000"/>
        </w:rPr>
      </w:pPr>
      <w:r w:rsidRPr="00A33F6B">
        <w:rPr>
          <w:strike/>
          <w:color w:val="FF0000"/>
        </w:rPr>
        <w:t>1.</w:t>
      </w:r>
      <w:r w:rsidRPr="00A33F6B">
        <w:rPr>
          <w:strike/>
          <w:color w:val="FF0000"/>
        </w:rPr>
        <w:tab/>
        <w:t>Non-Liquid Supply Decrease Price for Peak Trading Intervals;</w:t>
      </w:r>
    </w:p>
    <w:p w:rsidR="0044553D" w:rsidRPr="00A33F6B" w:rsidRDefault="0044553D" w:rsidP="00B3534F">
      <w:pPr>
        <w:pStyle w:val="StyleBlock4Left15Hanging05"/>
        <w:ind w:left="3119" w:hanging="709"/>
        <w:rPr>
          <w:strike/>
          <w:color w:val="FF0000"/>
        </w:rPr>
      </w:pPr>
      <w:r w:rsidRPr="00A33F6B">
        <w:rPr>
          <w:strike/>
          <w:color w:val="FF0000"/>
        </w:rPr>
        <w:t>2.</w:t>
      </w:r>
      <w:r w:rsidRPr="00A33F6B">
        <w:rPr>
          <w:strike/>
          <w:color w:val="FF0000"/>
        </w:rPr>
        <w:tab/>
        <w:t>Liquid Supply Decrease Price for Peak Trading Intervals; or</w:t>
      </w:r>
    </w:p>
    <w:p w:rsidR="0044553D" w:rsidRPr="00A33F6B" w:rsidRDefault="0044553D" w:rsidP="00B3534F">
      <w:pPr>
        <w:pStyle w:val="StyleBlock4Left15Hanging05"/>
        <w:ind w:left="3119" w:hanging="709"/>
        <w:rPr>
          <w:strike/>
          <w:color w:val="FF0000"/>
        </w:rPr>
      </w:pPr>
      <w:r w:rsidRPr="00A33F6B">
        <w:rPr>
          <w:strike/>
          <w:color w:val="FF0000"/>
        </w:rPr>
        <w:t>3.</w:t>
      </w:r>
      <w:r w:rsidRPr="00A33F6B">
        <w:rPr>
          <w:strike/>
          <w:color w:val="FF0000"/>
        </w:rPr>
        <w:tab/>
      </w:r>
      <w:r w:rsidRPr="00A33F6B">
        <w:t>Consumption Increase Price for Peak Trading Intervals</w:t>
      </w:r>
      <w:r w:rsidRPr="00A33F6B">
        <w:rPr>
          <w:color w:val="FF0000"/>
          <w:u w:val="single"/>
        </w:rPr>
        <w:t>;</w:t>
      </w:r>
      <w:r w:rsidRPr="00A33F6B">
        <w:rPr>
          <w:strike/>
          <w:color w:val="FF0000"/>
        </w:rPr>
        <w:t>,</w:t>
      </w:r>
    </w:p>
    <w:p w:rsidR="0044553D" w:rsidRPr="00A33F6B" w:rsidRDefault="0044553D" w:rsidP="00B3534F">
      <w:pPr>
        <w:pStyle w:val="Block3"/>
        <w:ind w:left="2410" w:firstLine="0"/>
        <w:rPr>
          <w:strike/>
          <w:color w:val="FF0000"/>
        </w:rPr>
      </w:pPr>
      <w:r w:rsidRPr="00A33F6B">
        <w:rPr>
          <w:strike/>
          <w:color w:val="FF0000"/>
        </w:rPr>
        <w:t>as applicable.</w:t>
      </w:r>
    </w:p>
    <w:p w:rsidR="0044553D" w:rsidRPr="00A33F6B" w:rsidRDefault="0044553D" w:rsidP="00B3534F">
      <w:pPr>
        <w:pStyle w:val="Block3"/>
        <w:ind w:left="2410" w:hanging="709"/>
        <w:rPr>
          <w:strike/>
          <w:color w:val="FF0000"/>
        </w:rPr>
      </w:pPr>
      <w:r w:rsidRPr="00A33F6B">
        <w:rPr>
          <w:strike/>
          <w:color w:val="FF0000"/>
        </w:rPr>
        <w:t>iii.</w:t>
      </w:r>
      <w:r w:rsidRPr="00A33F6B">
        <w:rPr>
          <w:strike/>
          <w:color w:val="FF0000"/>
        </w:rPr>
        <w:tab/>
        <w:t>dual fuelled Facilities must appear in the position determined by the prices referred to in paragraph (ii) when the Facility is not running on Liquid Fuel and again in the position determined by those prices when the Facility is running on Liquid Fuel; and</w:t>
      </w:r>
    </w:p>
    <w:p w:rsidR="0044553D" w:rsidRPr="00A33F6B" w:rsidRDefault="0044553D" w:rsidP="00B3534F">
      <w:pPr>
        <w:pStyle w:val="Block3"/>
        <w:ind w:left="2410" w:hanging="709"/>
        <w:rPr>
          <w:strike/>
          <w:color w:val="FF0000"/>
        </w:rPr>
      </w:pPr>
      <w:r w:rsidRPr="00A33F6B">
        <w:rPr>
          <w:strike/>
          <w:color w:val="FF0000"/>
        </w:rPr>
        <w:t>iv.</w:t>
      </w:r>
      <w:r w:rsidRPr="00A33F6B">
        <w:rPr>
          <w:strike/>
          <w:color w:val="FF0000"/>
        </w:rPr>
        <w:tab/>
        <w:t>Liquid Fuelled Facilities, including dual fuelled Facilities running on Liquid Fuel, must be indicated with a flag;</w:t>
      </w:r>
    </w:p>
    <w:p w:rsidR="0044553D" w:rsidRPr="00A33F6B" w:rsidRDefault="0044553D" w:rsidP="00B3534F">
      <w:pPr>
        <w:pStyle w:val="Block2"/>
        <w:ind w:left="1701" w:hanging="708"/>
        <w:rPr>
          <w:strike/>
          <w:color w:val="FF0000"/>
        </w:rPr>
      </w:pPr>
      <w:r w:rsidRPr="00A33F6B">
        <w:rPr>
          <w:strike/>
          <w:color w:val="FF0000"/>
        </w:rPr>
        <w:t>(d)</w:t>
      </w:r>
      <w:r w:rsidRPr="00A33F6B">
        <w:rPr>
          <w:strike/>
          <w:color w:val="FF0000"/>
        </w:rPr>
        <w:tab/>
        <w:t>A Dispatch Merit Order for decommitment of Scheduled Generators relative to the unit commitment indicated by the applicable Resource Plan during Peak Trading Intervals.  The IMO must take into account the following principles when determining this Dispatch Merit Order:</w:t>
      </w:r>
    </w:p>
    <w:p w:rsidR="0044553D" w:rsidRPr="00A33F6B" w:rsidRDefault="0044553D" w:rsidP="00B3534F">
      <w:pPr>
        <w:pStyle w:val="Block3"/>
        <w:ind w:left="2410" w:hanging="709"/>
        <w:rPr>
          <w:strike/>
          <w:color w:val="FF0000"/>
        </w:rPr>
      </w:pPr>
      <w:r w:rsidRPr="00A33F6B">
        <w:rPr>
          <w:strike/>
          <w:color w:val="FF0000"/>
        </w:rPr>
        <w:t>i.</w:t>
      </w:r>
      <w:r w:rsidRPr="00A33F6B">
        <w:rPr>
          <w:strike/>
          <w:color w:val="FF0000"/>
        </w:rPr>
        <w:tab/>
        <w:t>this Dispatch Merit Order must list all Scheduled Generators registered by Market Participants other than the Electricity Generation Corporation;</w:t>
      </w:r>
    </w:p>
    <w:p w:rsidR="0044553D" w:rsidRPr="00FA7467" w:rsidRDefault="0044553D" w:rsidP="00B3534F">
      <w:pPr>
        <w:pStyle w:val="Block3"/>
        <w:ind w:left="2410" w:hanging="709"/>
        <w:rPr>
          <w:strike/>
          <w:color w:val="FF0000"/>
        </w:rPr>
      </w:pPr>
      <w:r w:rsidRPr="00A33F6B">
        <w:rPr>
          <w:strike/>
          <w:color w:val="FF0000"/>
        </w:rPr>
        <w:t>ii.</w:t>
      </w:r>
      <w:r w:rsidRPr="00A33F6B">
        <w:rPr>
          <w:strike/>
          <w:color w:val="FF0000"/>
        </w:rPr>
        <w:tab/>
        <w:t xml:space="preserve">this Dispatch Merit Order must be determined applying the Standing Data described in Appendix 1(c)(i)(2) by ranking the Registered Facilities referred to in paragraph (i) in increasing order of the dollar amount paid to the Market Participant for a decommitment of the </w:t>
      </w:r>
      <w:r w:rsidRPr="00FA7467">
        <w:rPr>
          <w:strike/>
          <w:color w:val="FF0000"/>
        </w:rPr>
        <w:t>Facility.</w:t>
      </w:r>
    </w:p>
    <w:p w:rsidR="0044553D" w:rsidRPr="00FA7467" w:rsidRDefault="0044553D" w:rsidP="00B3534F">
      <w:pPr>
        <w:pStyle w:val="Block2"/>
        <w:ind w:left="1701" w:hanging="708"/>
      </w:pPr>
      <w:r w:rsidRPr="00FA7467">
        <w:t>(</w:t>
      </w:r>
      <w:r w:rsidRPr="00FA7467">
        <w:rPr>
          <w:color w:val="FF0000"/>
        </w:rPr>
        <w:t>d</w:t>
      </w:r>
      <w:r w:rsidRPr="00FA7467">
        <w:rPr>
          <w:strike/>
          <w:color w:val="FF0000"/>
        </w:rPr>
        <w:t>e</w:t>
      </w:r>
      <w:r w:rsidRPr="00FA7467">
        <w:t>)</w:t>
      </w:r>
      <w:r w:rsidRPr="00FA7467">
        <w:tab/>
        <w:t xml:space="preserve">A </w:t>
      </w:r>
      <w:r w:rsidRPr="00FA7467">
        <w:rPr>
          <w:color w:val="FF0000"/>
          <w:u w:val="single"/>
        </w:rPr>
        <w:t>Non-Balancing</w:t>
      </w:r>
      <w:r w:rsidRPr="00FA7467">
        <w:t xml:space="preserve"> Dispatch Merit Order for a </w:t>
      </w:r>
      <w:r w:rsidRPr="00FA7467">
        <w:rPr>
          <w:strike/>
          <w:color w:val="FF0000"/>
        </w:rPr>
        <w:t xml:space="preserve">n increase in generation or </w:t>
      </w:r>
      <w:r w:rsidRPr="00FA7467">
        <w:t xml:space="preserve">decrease in consumption relative to quantities included in the applicable Resource Plan (or the current operating level of a Facility not included in a Resource Plan) during Off-peak Trading Intervals.  The IMO must take into account the following principles when determining this </w:t>
      </w:r>
      <w:r w:rsidRPr="00FA7467">
        <w:rPr>
          <w:color w:val="FF0000"/>
          <w:u w:val="single"/>
        </w:rPr>
        <w:t>Non-Balancing</w:t>
      </w:r>
      <w:r w:rsidRPr="00FA7467">
        <w:t xml:space="preserve"> Dispatch Merit Order:</w:t>
      </w:r>
    </w:p>
    <w:p w:rsidR="0044553D" w:rsidRPr="00FA7467" w:rsidRDefault="0044553D" w:rsidP="00B3534F">
      <w:pPr>
        <w:pStyle w:val="Block3"/>
        <w:ind w:left="2410" w:hanging="709"/>
      </w:pPr>
      <w:r w:rsidRPr="00FA7467">
        <w:t>i.</w:t>
      </w:r>
      <w:r w:rsidRPr="00FA7467">
        <w:tab/>
        <w:t xml:space="preserve">this </w:t>
      </w:r>
      <w:r w:rsidRPr="00FA7467">
        <w:rPr>
          <w:color w:val="FF0000"/>
          <w:u w:val="single"/>
        </w:rPr>
        <w:t>Non-Balancing</w:t>
      </w:r>
      <w:r w:rsidRPr="00FA7467">
        <w:t xml:space="preserve"> Dispatch Merit Order must list all</w:t>
      </w:r>
      <w:r w:rsidRPr="00FA7467">
        <w:rPr>
          <w:strike/>
          <w:color w:val="FF0000"/>
        </w:rPr>
        <w:t xml:space="preserve"> Scheduled Generators, Curtailable Loads</w:t>
      </w:r>
      <w:r w:rsidRPr="00FA7467">
        <w:t xml:space="preserve"> </w:t>
      </w:r>
      <w:r w:rsidRPr="00FA7467">
        <w:rPr>
          <w:color w:val="FF0000"/>
          <w:u w:val="single"/>
        </w:rPr>
        <w:t>Demand Side Programmes</w:t>
      </w:r>
      <w:r w:rsidRPr="00FA7467">
        <w:rPr>
          <w:strike/>
          <w:color w:val="FF0000"/>
          <w:u w:val="single"/>
        </w:rPr>
        <w:t xml:space="preserve"> </w:t>
      </w:r>
      <w:r w:rsidRPr="00FA7467">
        <w:rPr>
          <w:color w:val="FF0000"/>
          <w:u w:val="single"/>
        </w:rPr>
        <w:t>and Dispatchable Loads</w:t>
      </w:r>
      <w:r w:rsidRPr="00FA7467">
        <w:rPr>
          <w:color w:val="FF0000"/>
        </w:rPr>
        <w:t xml:space="preserve"> </w:t>
      </w:r>
      <w:r w:rsidRPr="00FA7467">
        <w:t xml:space="preserve">registered by Market Participants other than </w:t>
      </w:r>
      <w:del w:id="720" w:author="Author" w:date="2011-07-08T08:17:00Z">
        <w:r w:rsidRPr="00FA7467" w:rsidDel="00AB6D05">
          <w:delText>the Electricity Generation Corporation</w:delText>
        </w:r>
      </w:del>
      <w:ins w:id="721" w:author="Author" w:date="2011-07-08T08:17:00Z">
        <w:r w:rsidR="00AB6D05">
          <w:t>Verve Energy</w:t>
        </w:r>
      </w:ins>
      <w:r w:rsidRPr="00FA7467">
        <w:t>;</w:t>
      </w:r>
    </w:p>
    <w:p w:rsidR="0044553D" w:rsidRPr="00A33F6B" w:rsidRDefault="0044553D" w:rsidP="00B3534F">
      <w:pPr>
        <w:pStyle w:val="Block3"/>
        <w:ind w:left="2410" w:hanging="709"/>
        <w:rPr>
          <w:strike/>
          <w:color w:val="FF0000"/>
        </w:rPr>
      </w:pPr>
      <w:r w:rsidRPr="00FA7467">
        <w:t>ii.</w:t>
      </w:r>
      <w:r w:rsidRPr="00FA7467">
        <w:tab/>
        <w:t xml:space="preserve">this </w:t>
      </w:r>
      <w:r w:rsidRPr="00FA7467">
        <w:rPr>
          <w:color w:val="FF0000"/>
          <w:u w:val="single"/>
        </w:rPr>
        <w:t>Non-Balancing</w:t>
      </w:r>
      <w:r w:rsidRPr="00FA7467">
        <w:t xml:space="preserve"> Dispatch Merit Order must be determined</w:t>
      </w:r>
      <w:r w:rsidRPr="00FA7467">
        <w:rPr>
          <w:strike/>
          <w:color w:val="FF0000"/>
        </w:rPr>
        <w:t xml:space="preserve"> applying the Market Participant Balancing Data applicable to the Trading Day </w:t>
      </w:r>
      <w:r w:rsidRPr="00FA7467">
        <w:t>by ranking the Registered</w:t>
      </w:r>
      <w:r w:rsidRPr="00A33F6B">
        <w:t xml:space="preserve"> Facilities referred to in paragraph (i) in increasing order of the</w:t>
      </w:r>
      <w:r w:rsidRPr="00A33F6B">
        <w:rPr>
          <w:strike/>
          <w:color w:val="FF0000"/>
        </w:rPr>
        <w:t>:</w:t>
      </w:r>
    </w:p>
    <w:p w:rsidR="0044553D" w:rsidRPr="00A33F6B" w:rsidRDefault="0044553D" w:rsidP="00B3534F">
      <w:pPr>
        <w:pStyle w:val="StyleBlock4Left15Hanging05"/>
        <w:ind w:left="3119" w:hanging="709"/>
        <w:rPr>
          <w:strike/>
          <w:color w:val="FF0000"/>
        </w:rPr>
      </w:pPr>
      <w:r w:rsidRPr="00A33F6B">
        <w:rPr>
          <w:strike/>
          <w:color w:val="FF0000"/>
        </w:rPr>
        <w:t>1.</w:t>
      </w:r>
      <w:r w:rsidRPr="00A33F6B">
        <w:rPr>
          <w:strike/>
          <w:color w:val="FF0000"/>
        </w:rPr>
        <w:tab/>
        <w:t>Non-Liquid Supply Increase Price for Off-Peak Trading Intervals;</w:t>
      </w:r>
    </w:p>
    <w:p w:rsidR="0044553D" w:rsidRPr="00A33F6B" w:rsidRDefault="0044553D" w:rsidP="00B3534F">
      <w:pPr>
        <w:pStyle w:val="StyleBlock4Left15Hanging05"/>
        <w:ind w:left="3119" w:hanging="709"/>
        <w:rPr>
          <w:strike/>
          <w:color w:val="FF0000"/>
        </w:rPr>
      </w:pPr>
      <w:r w:rsidRPr="00A33F6B">
        <w:rPr>
          <w:strike/>
          <w:color w:val="FF0000"/>
        </w:rPr>
        <w:t>2.</w:t>
      </w:r>
      <w:r w:rsidRPr="00A33F6B">
        <w:rPr>
          <w:strike/>
          <w:color w:val="FF0000"/>
        </w:rPr>
        <w:tab/>
        <w:t>Liquid Supply Increase Price for Off-Peak Trading Intervals; or</w:t>
      </w:r>
    </w:p>
    <w:p w:rsidR="0044553D" w:rsidRPr="00A33F6B" w:rsidRDefault="0044553D" w:rsidP="00B3534F">
      <w:pPr>
        <w:pStyle w:val="StyleBlock4Left15Hanging05"/>
        <w:ind w:left="3119" w:hanging="709"/>
        <w:rPr>
          <w:strike/>
          <w:color w:val="FF0000"/>
        </w:rPr>
      </w:pPr>
      <w:r w:rsidRPr="00A33F6B">
        <w:rPr>
          <w:strike/>
          <w:color w:val="FF0000"/>
        </w:rPr>
        <w:t>3.</w:t>
      </w:r>
      <w:r w:rsidRPr="00A33F6B">
        <w:rPr>
          <w:strike/>
          <w:color w:val="FF0000"/>
        </w:rPr>
        <w:tab/>
      </w:r>
      <w:r w:rsidRPr="00A33F6B">
        <w:t>Consumption Decrease Price for Off-Peak Trading Intervals</w:t>
      </w:r>
      <w:r w:rsidRPr="00A33F6B">
        <w:rPr>
          <w:strike/>
          <w:color w:val="FF0000"/>
        </w:rPr>
        <w:t>,</w:t>
      </w:r>
    </w:p>
    <w:p w:rsidR="0044553D" w:rsidRPr="00A33F6B" w:rsidRDefault="0044553D" w:rsidP="00B3534F">
      <w:pPr>
        <w:pStyle w:val="StyleBlock4Left15Hanging05"/>
        <w:ind w:left="3119" w:hanging="709"/>
        <w:rPr>
          <w:strike/>
          <w:color w:val="FF0000"/>
        </w:rPr>
      </w:pPr>
      <w:r w:rsidRPr="00A33F6B">
        <w:rPr>
          <w:strike/>
          <w:color w:val="FF0000"/>
        </w:rPr>
        <w:t>as applicable</w:t>
      </w:r>
      <w:r w:rsidRPr="00A33F6B">
        <w:t>;</w:t>
      </w:r>
    </w:p>
    <w:p w:rsidR="0044553D" w:rsidRPr="00A33F6B" w:rsidRDefault="0044553D" w:rsidP="00B3534F">
      <w:pPr>
        <w:pStyle w:val="Block3"/>
        <w:ind w:left="2410" w:hanging="709"/>
        <w:rPr>
          <w:strike/>
          <w:color w:val="FF0000"/>
        </w:rPr>
      </w:pPr>
      <w:r w:rsidRPr="00A33F6B">
        <w:rPr>
          <w:strike/>
          <w:color w:val="FF0000"/>
        </w:rPr>
        <w:t>iii.</w:t>
      </w:r>
      <w:r w:rsidRPr="00A33F6B">
        <w:rPr>
          <w:strike/>
          <w:color w:val="FF0000"/>
        </w:rPr>
        <w:tab/>
        <w:t>dual fuelled facilities must appear in the position determined by the prices referred to in paragraph (ii) when the Facility is not running on Liquid Fuel and again in a position determined by those prices when the Facility is running on Liquid Fuel; and</w:t>
      </w:r>
    </w:p>
    <w:p w:rsidR="0044553D" w:rsidRPr="00FA7467" w:rsidRDefault="0044553D" w:rsidP="00B3534F">
      <w:pPr>
        <w:pStyle w:val="Block3"/>
        <w:ind w:left="2410" w:hanging="709"/>
        <w:rPr>
          <w:strike/>
          <w:color w:val="FF0000"/>
        </w:rPr>
      </w:pPr>
      <w:r w:rsidRPr="00A33F6B">
        <w:rPr>
          <w:strike/>
          <w:color w:val="FF0000"/>
        </w:rPr>
        <w:t>iv.</w:t>
      </w:r>
      <w:r w:rsidRPr="00A33F6B">
        <w:rPr>
          <w:strike/>
          <w:color w:val="FF0000"/>
        </w:rPr>
        <w:tab/>
        <w:t xml:space="preserve">Liquid Fuelled Facilities, including dual fuelled Facilities running on </w:t>
      </w:r>
      <w:r w:rsidRPr="00FA7467">
        <w:rPr>
          <w:strike/>
          <w:color w:val="FF0000"/>
        </w:rPr>
        <w:t>Liquid Fuel, must be indicated with a flag.</w:t>
      </w:r>
    </w:p>
    <w:p w:rsidR="0044553D" w:rsidRPr="00FA7467" w:rsidRDefault="0044553D" w:rsidP="00B3534F">
      <w:pPr>
        <w:pStyle w:val="Block2"/>
        <w:ind w:left="1701" w:hanging="708"/>
      </w:pPr>
      <w:r w:rsidRPr="00FA7467">
        <w:t>(</w:t>
      </w:r>
      <w:r w:rsidRPr="00FA7467">
        <w:rPr>
          <w:color w:val="FF0000"/>
          <w:u w:val="single"/>
        </w:rPr>
        <w:t>e</w:t>
      </w:r>
      <w:r w:rsidRPr="00FA7467">
        <w:rPr>
          <w:strike/>
          <w:color w:val="FF0000"/>
        </w:rPr>
        <w:t>f</w:t>
      </w:r>
      <w:r w:rsidRPr="00FA7467">
        <w:t>)</w:t>
      </w:r>
      <w:r w:rsidRPr="00FA7467">
        <w:tab/>
        <w:t xml:space="preserve">A </w:t>
      </w:r>
      <w:r w:rsidRPr="00FA7467">
        <w:rPr>
          <w:color w:val="FF0000"/>
          <w:u w:val="single"/>
        </w:rPr>
        <w:t>Non-Balancing</w:t>
      </w:r>
      <w:r w:rsidRPr="00FA7467">
        <w:t xml:space="preserve"> Dispatch Merit Order for a</w:t>
      </w:r>
      <w:r w:rsidRPr="00FA7467">
        <w:rPr>
          <w:color w:val="FF0000"/>
          <w:u w:val="single"/>
        </w:rPr>
        <w:t>n</w:t>
      </w:r>
      <w:r w:rsidRPr="00FA7467">
        <w:rPr>
          <w:strike/>
          <w:color w:val="FF0000"/>
        </w:rPr>
        <w:t xml:space="preserve"> decrease in generation or </w:t>
      </w:r>
      <w:r w:rsidRPr="00FA7467">
        <w:t xml:space="preserve">increase in consumption relative to the quantities included in the applicable Resource Plan (or zero where the quantity was not included in a Resource Plan Submission) during Off-peak Trading Intervals.  The IMO must take into account the following principles when determining this </w:t>
      </w:r>
      <w:r w:rsidRPr="00FA7467">
        <w:rPr>
          <w:color w:val="FF0000"/>
          <w:u w:val="single"/>
        </w:rPr>
        <w:t>Non-Balancing</w:t>
      </w:r>
      <w:r w:rsidRPr="00FA7467">
        <w:t xml:space="preserve"> Dispatch Merit Order:</w:t>
      </w:r>
    </w:p>
    <w:p w:rsidR="0044553D" w:rsidRPr="00FA7467" w:rsidRDefault="0044553D" w:rsidP="00B3534F">
      <w:pPr>
        <w:pStyle w:val="Block3"/>
        <w:ind w:left="2410" w:hanging="709"/>
      </w:pPr>
      <w:r w:rsidRPr="00FA7467">
        <w:t>i.</w:t>
      </w:r>
      <w:r w:rsidRPr="00FA7467">
        <w:tab/>
        <w:t xml:space="preserve">this </w:t>
      </w:r>
      <w:r w:rsidRPr="00FA7467">
        <w:rPr>
          <w:color w:val="FF0000"/>
          <w:u w:val="single"/>
        </w:rPr>
        <w:t>Non-Balancing</w:t>
      </w:r>
      <w:r w:rsidRPr="00FA7467">
        <w:t xml:space="preserve"> Dispatch Merit Order must list all</w:t>
      </w:r>
      <w:r w:rsidRPr="00FA7467">
        <w:rPr>
          <w:strike/>
          <w:color w:val="FF0000"/>
        </w:rPr>
        <w:t xml:space="preserve"> Scheduled Generators, Non-Scheduled Generators and </w:t>
      </w:r>
      <w:r w:rsidRPr="00FA7467">
        <w:t xml:space="preserve">Dispatchable Loads registered by Market Participants other than </w:t>
      </w:r>
      <w:del w:id="722" w:author="Author" w:date="2011-07-08T08:17:00Z">
        <w:r w:rsidRPr="00FA7467" w:rsidDel="00AB6D05">
          <w:delText>the Electricity Generation Corporation</w:delText>
        </w:r>
      </w:del>
      <w:ins w:id="723" w:author="Author" w:date="2011-07-08T08:17:00Z">
        <w:r w:rsidR="00AB6D05">
          <w:t>Verve Energy</w:t>
        </w:r>
      </w:ins>
      <w:r w:rsidRPr="00FA7467">
        <w:t>;</w:t>
      </w:r>
    </w:p>
    <w:p w:rsidR="0044553D" w:rsidRPr="00A33F6B" w:rsidRDefault="0044553D" w:rsidP="00B3534F">
      <w:pPr>
        <w:pStyle w:val="Block3"/>
        <w:ind w:left="2410" w:hanging="709"/>
        <w:rPr>
          <w:strike/>
          <w:color w:val="FF0000"/>
        </w:rPr>
      </w:pPr>
      <w:r w:rsidRPr="00FA7467">
        <w:t>ii.</w:t>
      </w:r>
      <w:r w:rsidRPr="00FA7467">
        <w:tab/>
        <w:t xml:space="preserve">this </w:t>
      </w:r>
      <w:r w:rsidRPr="00FA7467">
        <w:rPr>
          <w:color w:val="FF0000"/>
          <w:u w:val="single"/>
        </w:rPr>
        <w:t>Non-Balancing</w:t>
      </w:r>
      <w:r w:rsidRPr="00FA7467">
        <w:t xml:space="preserve"> Dispatch Merit Order must</w:t>
      </w:r>
      <w:r w:rsidRPr="00A33F6B">
        <w:t xml:space="preserve"> be determined</w:t>
      </w:r>
      <w:r w:rsidRPr="00A33F6B">
        <w:rPr>
          <w:strike/>
          <w:color w:val="FF0000"/>
        </w:rPr>
        <w:t xml:space="preserve"> applying the Market Participant Balancing Data applicable to the Trading Day </w:t>
      </w:r>
      <w:r w:rsidRPr="00A33F6B">
        <w:t>by ranking the Registered Facilities referred to in paragraph (i) in decreasing order of the</w:t>
      </w:r>
      <w:r w:rsidRPr="00A33F6B">
        <w:rPr>
          <w:strike/>
          <w:color w:val="FF0000"/>
        </w:rPr>
        <w:t>:</w:t>
      </w:r>
    </w:p>
    <w:p w:rsidR="0044553D" w:rsidRPr="00A33F6B" w:rsidRDefault="0044553D" w:rsidP="00B3534F">
      <w:pPr>
        <w:pStyle w:val="StyleBlock4Left15Hanging05"/>
        <w:ind w:left="3119" w:hanging="709"/>
        <w:rPr>
          <w:strike/>
          <w:color w:val="FF0000"/>
        </w:rPr>
      </w:pPr>
      <w:r w:rsidRPr="00A33F6B">
        <w:rPr>
          <w:strike/>
          <w:color w:val="FF0000"/>
        </w:rPr>
        <w:t>1.</w:t>
      </w:r>
      <w:r w:rsidRPr="00A33F6B">
        <w:rPr>
          <w:strike/>
          <w:color w:val="FF0000"/>
        </w:rPr>
        <w:tab/>
        <w:t>Non-Liquid Supply Decrease Price for Off-Peak Trading Intervals;</w:t>
      </w:r>
    </w:p>
    <w:p w:rsidR="0044553D" w:rsidRPr="00A33F6B" w:rsidRDefault="0044553D" w:rsidP="00B3534F">
      <w:pPr>
        <w:pStyle w:val="StyleBlock4Left15Hanging05"/>
        <w:ind w:left="3119" w:hanging="709"/>
        <w:rPr>
          <w:strike/>
          <w:color w:val="FF0000"/>
        </w:rPr>
      </w:pPr>
      <w:r w:rsidRPr="00A33F6B">
        <w:rPr>
          <w:strike/>
          <w:color w:val="FF0000"/>
        </w:rPr>
        <w:t>2.</w:t>
      </w:r>
      <w:r w:rsidRPr="00A33F6B">
        <w:rPr>
          <w:strike/>
          <w:color w:val="FF0000"/>
        </w:rPr>
        <w:tab/>
        <w:t>Liquid Supply Decrease Price for Off-Peak Trading Intervals; or</w:t>
      </w:r>
    </w:p>
    <w:p w:rsidR="0044553D" w:rsidRPr="00A33F6B" w:rsidRDefault="0044553D" w:rsidP="00B3534F">
      <w:pPr>
        <w:pStyle w:val="StyleBlock4Left15Hanging05"/>
        <w:ind w:left="3119" w:hanging="709"/>
        <w:rPr>
          <w:strike/>
          <w:color w:val="FF0000"/>
        </w:rPr>
      </w:pPr>
      <w:r w:rsidRPr="00A33F6B">
        <w:rPr>
          <w:strike/>
          <w:color w:val="FF0000"/>
        </w:rPr>
        <w:t>3.</w:t>
      </w:r>
      <w:r w:rsidRPr="00A33F6B">
        <w:rPr>
          <w:strike/>
          <w:color w:val="FF0000"/>
        </w:rPr>
        <w:tab/>
      </w:r>
      <w:r w:rsidRPr="00A33F6B">
        <w:t>Consumption Increase Price for Off-Peak Trading Intervals;</w:t>
      </w:r>
    </w:p>
    <w:p w:rsidR="0044553D" w:rsidRPr="00A33F6B" w:rsidRDefault="0044553D" w:rsidP="00B3534F">
      <w:pPr>
        <w:pStyle w:val="StyleBlock4Left15Hanging05"/>
        <w:ind w:left="3119" w:hanging="709"/>
        <w:rPr>
          <w:strike/>
          <w:color w:val="FF0000"/>
        </w:rPr>
      </w:pPr>
      <w:r w:rsidRPr="00A33F6B">
        <w:rPr>
          <w:strike/>
          <w:color w:val="FF0000"/>
        </w:rPr>
        <w:t>as applicable.</w:t>
      </w:r>
    </w:p>
    <w:p w:rsidR="0044553D" w:rsidRPr="00A33F6B" w:rsidRDefault="0044553D" w:rsidP="00B3534F">
      <w:pPr>
        <w:pStyle w:val="Block3"/>
        <w:ind w:left="2410" w:hanging="709"/>
        <w:rPr>
          <w:strike/>
          <w:color w:val="FF0000"/>
        </w:rPr>
      </w:pPr>
      <w:r w:rsidRPr="00A33F6B">
        <w:rPr>
          <w:strike/>
          <w:color w:val="FF0000"/>
        </w:rPr>
        <w:t>iii.</w:t>
      </w:r>
      <w:r w:rsidRPr="00A33F6B">
        <w:rPr>
          <w:strike/>
          <w:color w:val="FF0000"/>
        </w:rPr>
        <w:tab/>
        <w:t>dual fuelled Facilities must appear in the position determined by the prices referred to in paragraph (ii) when the Facility is not running on Liquid Fuel and again in a position determined by those prices when the Facility is running on Liquid Fuel; and</w:t>
      </w:r>
    </w:p>
    <w:p w:rsidR="0044553D" w:rsidRPr="00A33F6B" w:rsidRDefault="0044553D" w:rsidP="00B3534F">
      <w:pPr>
        <w:pStyle w:val="Block3"/>
        <w:ind w:left="2410" w:hanging="709"/>
        <w:rPr>
          <w:strike/>
          <w:color w:val="FF0000"/>
        </w:rPr>
      </w:pPr>
      <w:r w:rsidRPr="00A33F6B">
        <w:rPr>
          <w:strike/>
          <w:color w:val="FF0000"/>
        </w:rPr>
        <w:t>iv.</w:t>
      </w:r>
      <w:r w:rsidRPr="00A33F6B">
        <w:rPr>
          <w:strike/>
          <w:color w:val="FF0000"/>
        </w:rPr>
        <w:tab/>
        <w:t>Liquid Fuelled Facilities, including dual fuelled Facilities running on Liquid Fuel, must be indicated with a flag.</w:t>
      </w:r>
    </w:p>
    <w:p w:rsidR="0044553D" w:rsidRPr="00A33F6B" w:rsidRDefault="0044553D" w:rsidP="00B3534F">
      <w:pPr>
        <w:pStyle w:val="Block2"/>
        <w:ind w:left="1701" w:hanging="708"/>
        <w:rPr>
          <w:strike/>
          <w:color w:val="FF0000"/>
        </w:rPr>
      </w:pPr>
      <w:r w:rsidRPr="00A33F6B">
        <w:rPr>
          <w:strike/>
          <w:color w:val="FF0000"/>
        </w:rPr>
        <w:t>(g)</w:t>
      </w:r>
      <w:r w:rsidRPr="00A33F6B">
        <w:rPr>
          <w:strike/>
          <w:color w:val="FF0000"/>
        </w:rPr>
        <w:tab/>
        <w:t>A Dispatch Merit Order for decommitment of Scheduled Generators relative to the unit commitment indicated by the applicable Resource Plan during Off-Peak Trading Intervals.  The IMO must take into account the following principles when determining this Dispatch Merit Order:</w:t>
      </w:r>
    </w:p>
    <w:p w:rsidR="0044553D" w:rsidRPr="00A33F6B" w:rsidRDefault="0044553D" w:rsidP="00B3534F">
      <w:pPr>
        <w:pStyle w:val="Block3"/>
        <w:ind w:left="2410" w:hanging="709"/>
        <w:rPr>
          <w:strike/>
          <w:color w:val="FF0000"/>
        </w:rPr>
      </w:pPr>
      <w:r w:rsidRPr="00A33F6B">
        <w:rPr>
          <w:strike/>
          <w:color w:val="FF0000"/>
        </w:rPr>
        <w:t>i.</w:t>
      </w:r>
      <w:r w:rsidRPr="00A33F6B">
        <w:rPr>
          <w:strike/>
          <w:color w:val="FF0000"/>
        </w:rPr>
        <w:tab/>
        <w:t>this Dispatch Merit Order must list all Scheduled Generators registered by Market Participants other than the Electricity Generation Corporation;</w:t>
      </w:r>
    </w:p>
    <w:p w:rsidR="0044553D" w:rsidRPr="00A33F6B" w:rsidRDefault="0044553D" w:rsidP="00B3534F">
      <w:pPr>
        <w:pStyle w:val="Block3"/>
        <w:ind w:left="2410" w:hanging="709"/>
        <w:rPr>
          <w:strike/>
          <w:color w:val="FF0000"/>
        </w:rPr>
      </w:pPr>
      <w:r w:rsidRPr="00A33F6B">
        <w:rPr>
          <w:strike/>
          <w:color w:val="FF0000"/>
        </w:rPr>
        <w:t>ii.</w:t>
      </w:r>
      <w:r w:rsidRPr="00A33F6B">
        <w:rPr>
          <w:strike/>
          <w:color w:val="FF0000"/>
        </w:rPr>
        <w:tab/>
        <w:t>this Dispatch Merit Order must be determined applying the Standing Data described in Appendix 1(c)(i)(2) by ranking the Registered Facilities referred to in paragraph (i) in increasing order of the dollar amount paid to the Market Participant for a decommitment of the Facility during Off-Peak Trading Intervals.</w:t>
      </w:r>
    </w:p>
    <w:p w:rsidR="0044553D" w:rsidRPr="00A33F6B" w:rsidRDefault="0044553D" w:rsidP="00B3534F">
      <w:pPr>
        <w:pStyle w:val="Block2"/>
        <w:ind w:left="1701" w:hanging="708"/>
        <w:rPr>
          <w:strike/>
          <w:color w:val="FF0000"/>
        </w:rPr>
      </w:pPr>
      <w:r w:rsidRPr="00A33F6B">
        <w:t>(</w:t>
      </w:r>
      <w:r w:rsidRPr="00A33F6B">
        <w:rPr>
          <w:color w:val="FF0000"/>
          <w:u w:val="single"/>
        </w:rPr>
        <w:t>f</w:t>
      </w:r>
      <w:r w:rsidRPr="00A33F6B">
        <w:rPr>
          <w:strike/>
          <w:color w:val="FF0000"/>
        </w:rPr>
        <w:t>h</w:t>
      </w:r>
      <w:r w:rsidRPr="00A33F6B">
        <w:t>)</w:t>
      </w:r>
      <w:r w:rsidRPr="00A33F6B">
        <w:tab/>
        <w:t>Where the</w:t>
      </w:r>
      <w:r w:rsidRPr="00A33F6B">
        <w:rPr>
          <w:strike/>
          <w:color w:val="FF0000"/>
        </w:rPr>
        <w:t xml:space="preserve"> prices in Balancing Data or </w:t>
      </w:r>
      <w:r w:rsidRPr="00A33F6B">
        <w:t xml:space="preserve">payments described in Standing </w:t>
      </w:r>
      <w:r w:rsidRPr="00FA7467">
        <w:t xml:space="preserve">Data, as applicable, for two or more </w:t>
      </w:r>
      <w:r w:rsidRPr="00FA7467">
        <w:rPr>
          <w:color w:val="FF0000"/>
          <w:u w:val="single"/>
        </w:rPr>
        <w:t>Registered Facilities</w:t>
      </w:r>
      <w:r w:rsidRPr="00FA7467">
        <w:rPr>
          <w:strike/>
          <w:color w:val="FF0000"/>
        </w:rPr>
        <w:t>Market Participants</w:t>
      </w:r>
      <w:r w:rsidRPr="00FA7467">
        <w:t xml:space="preserve"> are equal, then for the purpose of determining the ranking in any </w:t>
      </w:r>
      <w:r w:rsidRPr="00FA7467">
        <w:rPr>
          <w:color w:val="FF0000"/>
          <w:u w:val="single"/>
        </w:rPr>
        <w:t>Non-Balancing</w:t>
      </w:r>
      <w:r>
        <w:t xml:space="preserve"> </w:t>
      </w:r>
      <w:r w:rsidRPr="00A33F6B">
        <w:t>Dispatch Merit Order</w:t>
      </w:r>
      <w:r w:rsidRPr="00A33F6B">
        <w:rPr>
          <w:strike/>
          <w:color w:val="FF0000"/>
        </w:rPr>
        <w:t xml:space="preserve"> other than those for decommitment, </w:t>
      </w:r>
      <w:r w:rsidRPr="00A33F6B">
        <w:t>the IMO must rank a Registered Facility with a greater</w:t>
      </w:r>
      <w:r>
        <w:t xml:space="preserve"> </w:t>
      </w:r>
      <w:r w:rsidRPr="00EC5450">
        <w:rPr>
          <w:color w:val="FF0000"/>
          <w:u w:val="single"/>
        </w:rPr>
        <w:t>load registered in Standing Data in items (h)(iii) or (i)(iii) of Appendix 1and in the event of a tie, the IMO is to randomly assign priority to break the tie.</w:t>
      </w:r>
      <w:r w:rsidRPr="00A33F6B">
        <w:rPr>
          <w:u w:val="single"/>
        </w:rPr>
        <w:t xml:space="preserve"> </w:t>
      </w:r>
      <w:r w:rsidRPr="00A33F6B">
        <w:rPr>
          <w:strike/>
          <w:color w:val="FF0000"/>
        </w:rPr>
        <w:t xml:space="preserve"> sent out capacity registered in Standing Data before a Registered Facility with a lesser sent out capacity.  For a Dispatch Merit Order for decommitment, the IMO must rank a Registered Facility with a greater name plate capacity registered in Standing Data before a Registered Facility with a lesser name plate capacity.  </w:t>
      </w:r>
    </w:p>
    <w:p w:rsidR="0044553D" w:rsidRPr="00A33F6B" w:rsidRDefault="0044553D" w:rsidP="00B3534F">
      <w:pPr>
        <w:pStyle w:val="LevBTitle"/>
        <w:rPr>
          <w:rFonts w:ascii="Arial Bold" w:hAnsi="Arial Bold"/>
          <w:strike/>
          <w:color w:val="FF0000"/>
        </w:rPr>
      </w:pPr>
      <w:r w:rsidRPr="00A33F6B">
        <w:rPr>
          <w:rFonts w:ascii="Arial Bold" w:hAnsi="Arial Bold"/>
          <w:strike/>
          <w:color w:val="FF0000"/>
        </w:rPr>
        <w:t>Balancing Pricing and Quantities</w:t>
      </w:r>
    </w:p>
    <w:p w:rsidR="0044553D" w:rsidRPr="00A33F6B" w:rsidRDefault="00E90995" w:rsidP="00B3534F">
      <w:pPr>
        <w:pStyle w:val="LevCTitle"/>
        <w:ind w:left="993" w:hanging="993"/>
        <w:rPr>
          <w:color w:val="000000"/>
        </w:rPr>
      </w:pPr>
      <w:r>
        <w:rPr>
          <w:color w:val="000000"/>
        </w:rPr>
        <w:t>6.13</w:t>
      </w:r>
      <w:r w:rsidR="00F24C79">
        <w:rPr>
          <w:color w:val="000000"/>
        </w:rPr>
        <w:t>.</w:t>
      </w:r>
      <w:r w:rsidR="0044553D" w:rsidRPr="00A33F6B">
        <w:rPr>
          <w:color w:val="000000"/>
        </w:rPr>
        <w:tab/>
        <w:t>Real Time Dispatch Information</w:t>
      </w:r>
    </w:p>
    <w:p w:rsidR="0044553D" w:rsidRPr="00A33F6B" w:rsidRDefault="00E90995" w:rsidP="00B3534F">
      <w:pPr>
        <w:pStyle w:val="Level111"/>
        <w:ind w:left="993" w:hanging="993"/>
        <w:rPr>
          <w:color w:val="000000"/>
        </w:rPr>
      </w:pPr>
      <w:r>
        <w:rPr>
          <w:color w:val="000000"/>
        </w:rPr>
        <w:t>6.13.1</w:t>
      </w:r>
      <w:r w:rsidR="00F24C79">
        <w:rPr>
          <w:color w:val="000000"/>
        </w:rPr>
        <w:t>.</w:t>
      </w:r>
      <w:r w:rsidR="0044553D" w:rsidRPr="00A33F6B">
        <w:rPr>
          <w:color w:val="000000"/>
        </w:rPr>
        <w:tab/>
        <w:t>System Management must provide the IMO with dispatch data for settlement purposes in accordance with clause 7.13.</w:t>
      </w:r>
    </w:p>
    <w:p w:rsidR="0044553D" w:rsidRPr="00A33F6B" w:rsidRDefault="0044553D" w:rsidP="00B3534F">
      <w:pPr>
        <w:pStyle w:val="LevCTitle"/>
        <w:rPr>
          <w:strike/>
          <w:color w:val="FF0000"/>
        </w:rPr>
      </w:pPr>
      <w:r w:rsidRPr="00677A39">
        <w:rPr>
          <w:rFonts w:ascii="Arial Bold" w:hAnsi="Arial Bold"/>
          <w:color w:val="FF0000"/>
        </w:rPr>
        <w:t>6.14.</w:t>
      </w:r>
      <w:r w:rsidRPr="00677A39">
        <w:rPr>
          <w:rFonts w:ascii="Arial Bold" w:hAnsi="Arial Bold"/>
          <w:color w:val="FF0000"/>
        </w:rPr>
        <w:tab/>
      </w:r>
      <w:r w:rsidRPr="00A33F6B">
        <w:rPr>
          <w:strike/>
          <w:color w:val="FF0000"/>
        </w:rPr>
        <w:t xml:space="preserve">Calculation of </w:t>
      </w:r>
      <w:r w:rsidRPr="00A33F6B">
        <w:rPr>
          <w:rFonts w:ascii="Arial Bold" w:hAnsi="Arial Bold"/>
          <w:strike/>
          <w:color w:val="FF0000"/>
        </w:rPr>
        <w:t>MCAP, UDAP and DDAP</w:t>
      </w:r>
      <w:r w:rsidRPr="00D302CE">
        <w:rPr>
          <w:color w:val="FF0000"/>
          <w:u w:val="single"/>
        </w:rPr>
        <w:t>[blank]</w:t>
      </w:r>
    </w:p>
    <w:p w:rsidR="0044553D" w:rsidRPr="00A33F6B" w:rsidRDefault="0044553D" w:rsidP="00B3534F">
      <w:pPr>
        <w:pStyle w:val="Level111"/>
        <w:ind w:left="993" w:hanging="993"/>
        <w:rPr>
          <w:strike/>
          <w:color w:val="FF0000"/>
        </w:rPr>
      </w:pPr>
      <w:r w:rsidRPr="00A33F6B">
        <w:rPr>
          <w:strike/>
          <w:color w:val="FF0000"/>
        </w:rPr>
        <w:t>6.14.1.</w:t>
      </w:r>
      <w:r w:rsidRPr="00A33F6B">
        <w:rPr>
          <w:strike/>
          <w:color w:val="FF0000"/>
        </w:rPr>
        <w:tab/>
        <w:t>Subject to clause 6.14.1A, by 3 PM on the first Business Day following the end of a Trading Day, the IMO must calculate and publish for each Trading Interval on the Trading Day:</w:t>
      </w:r>
    </w:p>
    <w:p w:rsidR="0044553D" w:rsidRPr="00A33F6B" w:rsidRDefault="0044553D" w:rsidP="00B3534F">
      <w:pPr>
        <w:pStyle w:val="Block2"/>
        <w:ind w:left="1701" w:hanging="708"/>
        <w:rPr>
          <w:strike/>
          <w:color w:val="FF0000"/>
        </w:rPr>
      </w:pPr>
      <w:r w:rsidRPr="00A33F6B">
        <w:rPr>
          <w:strike/>
          <w:color w:val="FF0000"/>
        </w:rPr>
        <w:t>(a)</w:t>
      </w:r>
      <w:r w:rsidRPr="00A33F6B">
        <w:rPr>
          <w:strike/>
          <w:color w:val="FF0000"/>
        </w:rPr>
        <w:tab/>
        <w:t>the Marginal Cost Administered Price (MCAP);</w:t>
      </w:r>
    </w:p>
    <w:p w:rsidR="0044553D" w:rsidRPr="00A33F6B" w:rsidRDefault="0044553D" w:rsidP="00B3534F">
      <w:pPr>
        <w:pStyle w:val="Block2"/>
        <w:ind w:left="1701" w:hanging="708"/>
        <w:rPr>
          <w:strike/>
          <w:color w:val="FF0000"/>
        </w:rPr>
      </w:pPr>
      <w:r w:rsidRPr="00A33F6B">
        <w:rPr>
          <w:strike/>
          <w:color w:val="FF0000"/>
        </w:rPr>
        <w:t>(b)</w:t>
      </w:r>
      <w:r w:rsidRPr="00A33F6B">
        <w:rPr>
          <w:strike/>
          <w:color w:val="FF0000"/>
        </w:rPr>
        <w:tab/>
        <w:t>the Upward Deviation Administered Price (UDAP); and</w:t>
      </w:r>
    </w:p>
    <w:p w:rsidR="0044553D" w:rsidRPr="00A33F6B" w:rsidRDefault="0044553D" w:rsidP="00B3534F">
      <w:pPr>
        <w:pStyle w:val="Block2"/>
        <w:ind w:left="1701" w:hanging="708"/>
        <w:rPr>
          <w:strike/>
          <w:color w:val="FF0000"/>
        </w:rPr>
      </w:pPr>
      <w:r w:rsidRPr="00A33F6B">
        <w:rPr>
          <w:strike/>
          <w:color w:val="FF0000"/>
        </w:rPr>
        <w:t>(c)</w:t>
      </w:r>
      <w:r w:rsidRPr="00A33F6B">
        <w:rPr>
          <w:strike/>
          <w:color w:val="FF0000"/>
        </w:rPr>
        <w:tab/>
        <w:t>the Downward Deviation Administered Price (DDAP),</w:t>
      </w:r>
    </w:p>
    <w:p w:rsidR="0044553D" w:rsidRPr="00A33F6B" w:rsidRDefault="0044553D" w:rsidP="00B3534F">
      <w:pPr>
        <w:pStyle w:val="Block2"/>
        <w:ind w:left="1701" w:hanging="708"/>
        <w:rPr>
          <w:strike/>
          <w:color w:val="FF0000"/>
        </w:rPr>
      </w:pPr>
      <w:r w:rsidRPr="00A33F6B">
        <w:rPr>
          <w:strike/>
          <w:color w:val="FF0000"/>
        </w:rPr>
        <w:t>in accordance with this clause 6.14.</w:t>
      </w:r>
    </w:p>
    <w:p w:rsidR="0044553D" w:rsidRPr="00A33F6B" w:rsidRDefault="0044553D" w:rsidP="00B3534F">
      <w:pPr>
        <w:pStyle w:val="Level111"/>
        <w:ind w:left="992" w:hanging="992"/>
        <w:rPr>
          <w:rFonts w:ascii="Helvetica" w:hAnsi="Helvetica" w:cs="Helvetica"/>
          <w:strike/>
          <w:color w:val="FF0000"/>
          <w:lang w:val="en-US"/>
        </w:rPr>
      </w:pPr>
      <w:r w:rsidRPr="00A33F6B">
        <w:rPr>
          <w:rStyle w:val="DeltaViewInsertion"/>
          <w:strike/>
          <w:color w:val="FF0000"/>
          <w:u w:val="none"/>
        </w:rPr>
        <w:t>6.14.1A.</w:t>
      </w:r>
      <w:r w:rsidRPr="00A33F6B">
        <w:rPr>
          <w:rStyle w:val="DeltaViewInsertion"/>
          <w:strike/>
          <w:color w:val="FF0000"/>
          <w:u w:val="none"/>
        </w:rPr>
        <w:tab/>
        <w:t>If System Management advises the IMO that it has been prevented from completing the relevant processes that enable the provision of the data described in clause 7.13.1, the IMO may extend the timeline prescribed in clause 6.14.1, subject to any such extension not resulting in a delay of that timeline of more than two business days, and must advise Rule Participants of any such extension as soon as practicable.</w:t>
      </w:r>
    </w:p>
    <w:p w:rsidR="0044553D" w:rsidRPr="00A33F6B" w:rsidRDefault="0044553D" w:rsidP="00B3534F">
      <w:pPr>
        <w:pStyle w:val="Block2"/>
        <w:ind w:left="1701" w:hanging="708"/>
        <w:rPr>
          <w:strike/>
          <w:color w:val="FF0000"/>
        </w:rPr>
      </w:pPr>
      <w:r w:rsidRPr="00A33F6B">
        <w:rPr>
          <w:strike/>
          <w:color w:val="FF0000"/>
        </w:rPr>
        <w:t>6.14.2.</w:t>
      </w:r>
      <w:r w:rsidRPr="00A33F6B">
        <w:rPr>
          <w:strike/>
          <w:color w:val="FF0000"/>
        </w:rPr>
        <w:tab/>
        <w:t>The value of MCAP for a Trading Interval is calculated as follows: (a)</w:t>
      </w:r>
      <w:r w:rsidRPr="00A33F6B">
        <w:rPr>
          <w:strike/>
          <w:color w:val="FF0000"/>
        </w:rPr>
        <w:tab/>
        <w:t>If the STEM Auction was suspended for the Trading Interval under clause 6.10.1, and the process described in clause 6.9 cannot subsequently be completed by the time MCAP must be published under clause 6.14.1, the IMO must determine MCAP for the Trading Interval to be the value of MCAP for the equivalent Trading Interval:</w:t>
      </w:r>
    </w:p>
    <w:p w:rsidR="0044553D" w:rsidRPr="00A33F6B" w:rsidRDefault="0044553D" w:rsidP="00B3534F">
      <w:pPr>
        <w:pStyle w:val="Block3"/>
        <w:ind w:left="2410" w:hanging="709"/>
        <w:rPr>
          <w:strike/>
          <w:color w:val="FF0000"/>
        </w:rPr>
      </w:pPr>
      <w:r w:rsidRPr="00A33F6B">
        <w:rPr>
          <w:strike/>
          <w:color w:val="FF0000"/>
        </w:rPr>
        <w:t>i.</w:t>
      </w:r>
      <w:r w:rsidRPr="00A33F6B">
        <w:rPr>
          <w:strike/>
          <w:color w:val="FF0000"/>
        </w:rPr>
        <w:tab/>
        <w:t>if the IMO is determining MCAP for a Business Day, MCAP will be the value for the most recent Trading Day in the past which is a Business Day and commenced on the same day of the week;</w:t>
      </w:r>
    </w:p>
    <w:p w:rsidR="0044553D" w:rsidRPr="00A33F6B" w:rsidRDefault="0044553D" w:rsidP="00B3534F">
      <w:pPr>
        <w:pStyle w:val="Block3"/>
        <w:ind w:left="2410" w:hanging="709"/>
        <w:rPr>
          <w:strike/>
          <w:color w:val="FF0000"/>
        </w:rPr>
      </w:pPr>
      <w:r w:rsidRPr="00A33F6B">
        <w:rPr>
          <w:strike/>
          <w:color w:val="FF0000"/>
        </w:rPr>
        <w:t>ii.</w:t>
      </w:r>
      <w:r w:rsidRPr="00A33F6B">
        <w:rPr>
          <w:strike/>
          <w:color w:val="FF0000"/>
        </w:rPr>
        <w:tab/>
        <w:t>if the IMO is determining MCAP for a day which is not a Business Day, MCAP will be the value for the most recent Trading Day in the past which is not a Business Day.</w:t>
      </w:r>
    </w:p>
    <w:p w:rsidR="0044553D" w:rsidRPr="00A33F6B" w:rsidRDefault="0044553D" w:rsidP="00B3534F">
      <w:pPr>
        <w:pStyle w:val="Block2"/>
        <w:ind w:left="1701" w:hanging="708"/>
        <w:rPr>
          <w:strike/>
          <w:color w:val="FF0000"/>
        </w:rPr>
      </w:pPr>
      <w:r w:rsidRPr="00A33F6B">
        <w:rPr>
          <w:strike/>
          <w:color w:val="FF0000"/>
        </w:rPr>
        <w:t>(b)</w:t>
      </w:r>
      <w:r w:rsidRPr="00A33F6B">
        <w:rPr>
          <w:strike/>
          <w:color w:val="FF0000"/>
        </w:rPr>
        <w:tab/>
        <w:t>If the STEM Auction was not suspended for the Trading Interval under clause 6.10.1, or was suspended but the process described in clause 6.9 can subsequently be completed for the purposes of this clause by the time MCAP must be published under clause 6.14.1, then MCAP must be calculated in accordance with clause 6.14.3.</w:t>
      </w:r>
    </w:p>
    <w:p w:rsidR="0044553D" w:rsidRPr="00A33F6B" w:rsidRDefault="0044553D" w:rsidP="00B3534F">
      <w:pPr>
        <w:pStyle w:val="Level111"/>
        <w:ind w:left="993" w:hanging="993"/>
        <w:rPr>
          <w:strike/>
          <w:color w:val="FF0000"/>
        </w:rPr>
      </w:pPr>
      <w:r w:rsidRPr="00A33F6B">
        <w:rPr>
          <w:strike/>
          <w:color w:val="FF0000"/>
        </w:rPr>
        <w:t>6.14.3.</w:t>
      </w:r>
      <w:r w:rsidRPr="00A33F6B">
        <w:rPr>
          <w:strike/>
          <w:color w:val="FF0000"/>
        </w:rPr>
        <w:tab/>
        <w:t>Where MCAP is to be calculated in accordance with this clause under clause 6.14.2(b):</w:t>
      </w:r>
    </w:p>
    <w:p w:rsidR="0044553D" w:rsidRPr="00A33F6B" w:rsidRDefault="0044553D" w:rsidP="00B3534F">
      <w:pPr>
        <w:pStyle w:val="Level111"/>
        <w:ind w:left="993" w:hanging="993"/>
        <w:rPr>
          <w:strike/>
          <w:color w:val="FF0000"/>
        </w:rPr>
      </w:pPr>
      <w:r w:rsidRPr="00A33F6B">
        <w:rPr>
          <w:strike/>
          <w:color w:val="FF0000"/>
        </w:rPr>
        <w:t>6.14.4.</w:t>
      </w:r>
      <w:r w:rsidRPr="00A33F6B">
        <w:rPr>
          <w:strike/>
          <w:color w:val="FF0000"/>
        </w:rPr>
        <w:tab/>
        <w:t>For the purposes of clause 6.14.3:</w:t>
      </w:r>
    </w:p>
    <w:p w:rsidR="0044553D" w:rsidRPr="00A33F6B" w:rsidRDefault="0044553D" w:rsidP="00B3534F">
      <w:pPr>
        <w:pStyle w:val="Block2"/>
        <w:ind w:left="1701" w:hanging="708"/>
        <w:rPr>
          <w:strike/>
          <w:color w:val="FF0000"/>
        </w:rPr>
      </w:pPr>
      <w:r w:rsidRPr="00A33F6B">
        <w:rPr>
          <w:strike/>
          <w:color w:val="FF0000"/>
        </w:rPr>
        <w:t>(a)</w:t>
      </w:r>
      <w:r w:rsidRPr="00A33F6B">
        <w:rPr>
          <w:strike/>
          <w:color w:val="FF0000"/>
        </w:rPr>
        <w:tab/>
        <w:t>the “Operational System Load Estimate” for a Trading Interval is the  estimate that the IMO receives from System Management of the total Loss Factor adjusted MWh consumption supplied via the SWIS during that Trading Interval.  This estimate equals the total loss adjusted generator sent out energy as estimated from generator operational meter data and the use of state estimator systems;</w:t>
      </w:r>
    </w:p>
    <w:p w:rsidR="0044553D" w:rsidRPr="00A33F6B" w:rsidRDefault="0044553D" w:rsidP="00B3534F">
      <w:pPr>
        <w:pStyle w:val="Block2"/>
        <w:ind w:left="1701" w:hanging="708"/>
        <w:rPr>
          <w:strike/>
          <w:color w:val="FF0000"/>
        </w:rPr>
      </w:pPr>
      <w:r w:rsidRPr="00A33F6B">
        <w:rPr>
          <w:strike/>
          <w:color w:val="FF0000"/>
        </w:rPr>
        <w:t>(b)</w:t>
      </w:r>
      <w:r w:rsidRPr="00A33F6B">
        <w:rPr>
          <w:strike/>
          <w:color w:val="FF0000"/>
        </w:rPr>
        <w:tab/>
        <w:t>[Blank]</w:t>
      </w:r>
    </w:p>
    <w:p w:rsidR="0044553D" w:rsidRPr="00A33F6B" w:rsidRDefault="0044553D" w:rsidP="00B3534F">
      <w:pPr>
        <w:pStyle w:val="Block2"/>
        <w:ind w:left="1701" w:hanging="708"/>
        <w:rPr>
          <w:strike/>
          <w:color w:val="FF0000"/>
        </w:rPr>
      </w:pPr>
      <w:r w:rsidRPr="00A33F6B">
        <w:rPr>
          <w:strike/>
          <w:color w:val="FF0000"/>
        </w:rPr>
        <w:t>(c)</w:t>
      </w:r>
      <w:r w:rsidRPr="00A33F6B">
        <w:rPr>
          <w:strike/>
          <w:color w:val="FF0000"/>
        </w:rPr>
        <w:tab/>
        <w:t>the “Scheduled System Load” for a Trading Interval is the sum of:</w:t>
      </w:r>
    </w:p>
    <w:p w:rsidR="0044553D" w:rsidRPr="00A33F6B" w:rsidRDefault="0044553D" w:rsidP="00B3534F">
      <w:pPr>
        <w:pStyle w:val="Block3"/>
        <w:ind w:left="2410" w:hanging="709"/>
        <w:rPr>
          <w:strike/>
          <w:color w:val="FF0000"/>
        </w:rPr>
      </w:pPr>
      <w:r w:rsidRPr="00A33F6B">
        <w:rPr>
          <w:strike/>
          <w:color w:val="FF0000"/>
        </w:rPr>
        <w:t>i.</w:t>
      </w:r>
      <w:r w:rsidRPr="00A33F6B">
        <w:rPr>
          <w:strike/>
          <w:color w:val="FF0000"/>
        </w:rPr>
        <w:tab/>
        <w:t>the sum over all Resource Plans for that Trading Interval of the total Loss Factor adjusted generation scheduled in each Resource Plan;</w:t>
      </w:r>
    </w:p>
    <w:p w:rsidR="0044553D" w:rsidRPr="00A33F6B" w:rsidRDefault="0044553D" w:rsidP="00B3534F">
      <w:pPr>
        <w:pStyle w:val="Block3"/>
        <w:ind w:left="2410" w:hanging="709"/>
        <w:rPr>
          <w:strike/>
          <w:color w:val="FF0000"/>
        </w:rPr>
      </w:pPr>
      <w:r w:rsidRPr="00A33F6B">
        <w:rPr>
          <w:strike/>
          <w:color w:val="FF0000"/>
        </w:rPr>
        <w:t>ii.</w:t>
      </w:r>
      <w:r w:rsidRPr="00A33F6B">
        <w:rPr>
          <w:strike/>
          <w:color w:val="FF0000"/>
        </w:rPr>
        <w:tab/>
        <w:t>the sum over all Resource Plans of the shortfall quantity for that Trading Interval as described in clause 6.11.1(e); and</w:t>
      </w:r>
    </w:p>
    <w:p w:rsidR="0044553D" w:rsidRPr="00A33F6B" w:rsidRDefault="0044553D" w:rsidP="00B3534F">
      <w:pPr>
        <w:pStyle w:val="Block3"/>
        <w:ind w:left="2410" w:hanging="709"/>
        <w:rPr>
          <w:strike/>
          <w:color w:val="FF0000"/>
        </w:rPr>
      </w:pPr>
      <w:r w:rsidRPr="00A33F6B">
        <w:rPr>
          <w:strike/>
          <w:color w:val="FF0000"/>
        </w:rPr>
        <w:t>iii.</w:t>
      </w:r>
      <w:r w:rsidRPr="00A33F6B">
        <w:rPr>
          <w:strike/>
          <w:color w:val="FF0000"/>
        </w:rPr>
        <w:tab/>
        <w:t>the Net Contract Position of the Electricity Generation Corporation for that Trading Interval.</w:t>
      </w:r>
    </w:p>
    <w:p w:rsidR="0044553D" w:rsidRPr="00A33F6B" w:rsidRDefault="0044553D" w:rsidP="00B3534F">
      <w:pPr>
        <w:pStyle w:val="Block2"/>
        <w:ind w:left="1701" w:hanging="708"/>
        <w:rPr>
          <w:strike/>
          <w:color w:val="FF0000"/>
        </w:rPr>
      </w:pPr>
      <w:r w:rsidRPr="00A33F6B">
        <w:rPr>
          <w:strike/>
          <w:color w:val="FF0000"/>
        </w:rPr>
        <w:t>(d)</w:t>
      </w:r>
      <w:r w:rsidRPr="00A33F6B">
        <w:rPr>
          <w:strike/>
          <w:color w:val="FF0000"/>
        </w:rPr>
        <w:tab/>
        <w:t>the “Relevant Quantity” equals:</w:t>
      </w:r>
    </w:p>
    <w:p w:rsidR="0044553D" w:rsidRPr="00A33F6B" w:rsidRDefault="0044553D" w:rsidP="00B3534F">
      <w:pPr>
        <w:pStyle w:val="Block3"/>
        <w:ind w:left="2410" w:hanging="709"/>
        <w:rPr>
          <w:strike/>
          <w:color w:val="FF0000"/>
        </w:rPr>
      </w:pPr>
      <w:r w:rsidRPr="00A33F6B">
        <w:rPr>
          <w:strike/>
          <w:color w:val="FF0000"/>
        </w:rPr>
        <w:t>i.</w:t>
      </w:r>
      <w:r w:rsidRPr="00A33F6B">
        <w:rPr>
          <w:strike/>
          <w:color w:val="FF0000"/>
        </w:rPr>
        <w:tab/>
        <w:t>the Operational System Load Estimate for the Trading Interval; plus</w:t>
      </w:r>
    </w:p>
    <w:p w:rsidR="0044553D" w:rsidRPr="00A33F6B" w:rsidRDefault="0044553D" w:rsidP="00B3534F">
      <w:pPr>
        <w:pStyle w:val="Block3"/>
        <w:ind w:left="2410" w:hanging="709"/>
        <w:rPr>
          <w:strike/>
          <w:color w:val="FF0000"/>
        </w:rPr>
      </w:pPr>
      <w:r w:rsidRPr="00A33F6B">
        <w:rPr>
          <w:strike/>
          <w:color w:val="FF0000"/>
        </w:rPr>
        <w:t>ii.</w:t>
      </w:r>
      <w:r w:rsidRPr="00A33F6B">
        <w:rPr>
          <w:strike/>
          <w:color w:val="FF0000"/>
        </w:rPr>
        <w:tab/>
        <w:t>IMO’s estimate of the total MWh demand curtailed during that Trading Interval (if any); minus</w:t>
      </w:r>
    </w:p>
    <w:p w:rsidR="0044553D" w:rsidRPr="00A33F6B" w:rsidRDefault="0044553D" w:rsidP="00B3534F">
      <w:pPr>
        <w:pStyle w:val="Block3"/>
        <w:ind w:left="2410" w:hanging="709"/>
        <w:rPr>
          <w:rFonts w:ascii="Helvetica" w:hAnsi="Helvetica"/>
          <w:strike/>
          <w:color w:val="FF0000"/>
        </w:rPr>
      </w:pPr>
      <w:r w:rsidRPr="00A33F6B">
        <w:rPr>
          <w:strike/>
          <w:color w:val="FF0000"/>
        </w:rPr>
        <w:t>iii.</w:t>
      </w:r>
      <w:r w:rsidRPr="00A33F6B">
        <w:rPr>
          <w:strike/>
          <w:color w:val="FF0000"/>
        </w:rPr>
        <w:tab/>
        <w:t>the IMO’s estimate of the amount by which energy provided by Market Generators other than the Electricity Generation Corporation deviates from the relevant Resource Plan quantities.</w:t>
      </w:r>
      <w:r w:rsidRPr="00A33F6B">
        <w:rPr>
          <w:rFonts w:ascii="Helvetica" w:hAnsi="Helvetica"/>
          <w:strike/>
          <w:color w:val="FF0000"/>
        </w:rPr>
        <w:t>This estimate equals:</w:t>
      </w:r>
    </w:p>
    <w:p w:rsidR="0044553D" w:rsidRPr="00A33F6B" w:rsidRDefault="0044553D" w:rsidP="00D7596B">
      <w:pPr>
        <w:numPr>
          <w:ilvl w:val="2"/>
          <w:numId w:val="21"/>
        </w:numPr>
        <w:tabs>
          <w:tab w:val="clear" w:pos="3060"/>
          <w:tab w:val="num" w:pos="3119"/>
        </w:tabs>
        <w:autoSpaceDE/>
        <w:autoSpaceDN/>
        <w:adjustRightInd/>
        <w:spacing w:before="120" w:after="120" w:line="300" w:lineRule="atLeast"/>
        <w:ind w:left="3119" w:hanging="709"/>
        <w:rPr>
          <w:rFonts w:ascii="Helvetica" w:hAnsi="Helvetica"/>
          <w:strike/>
          <w:color w:val="FF0000"/>
          <w:sz w:val="22"/>
        </w:rPr>
      </w:pPr>
      <w:r w:rsidRPr="00A33F6B">
        <w:rPr>
          <w:rFonts w:ascii="Helvetica" w:hAnsi="Helvetica"/>
          <w:strike/>
          <w:color w:val="FF0000"/>
          <w:sz w:val="22"/>
        </w:rPr>
        <w:t>the Operational System Load Estimate</w:t>
      </w:r>
      <w:r w:rsidRPr="00A33F6B">
        <w:rPr>
          <w:rFonts w:ascii="Helvetica" w:hAnsi="Helvetica"/>
          <w:strike/>
          <w:color w:val="FF0000"/>
          <w:w w:val="0"/>
          <w:sz w:val="22"/>
        </w:rPr>
        <w:t xml:space="preserve"> for the Trading Interval</w:t>
      </w:r>
      <w:r w:rsidRPr="00A33F6B">
        <w:rPr>
          <w:rFonts w:ascii="Helvetica" w:hAnsi="Helvetica"/>
          <w:strike/>
          <w:color w:val="FF0000"/>
          <w:sz w:val="22"/>
        </w:rPr>
        <w:t>; minus</w:t>
      </w:r>
    </w:p>
    <w:p w:rsidR="0044553D" w:rsidRPr="00A33F6B" w:rsidRDefault="0044553D" w:rsidP="00D7596B">
      <w:pPr>
        <w:numPr>
          <w:ilvl w:val="2"/>
          <w:numId w:val="21"/>
        </w:numPr>
        <w:tabs>
          <w:tab w:val="clear" w:pos="3060"/>
          <w:tab w:val="num" w:pos="3119"/>
        </w:tabs>
        <w:autoSpaceDE/>
        <w:autoSpaceDN/>
        <w:adjustRightInd/>
        <w:spacing w:before="120" w:after="120" w:line="300" w:lineRule="atLeast"/>
        <w:ind w:left="3119" w:hanging="709"/>
        <w:rPr>
          <w:rFonts w:ascii="Helvetica" w:hAnsi="Helvetica"/>
          <w:strike/>
          <w:color w:val="FF0000"/>
          <w:w w:val="0"/>
          <w:sz w:val="22"/>
        </w:rPr>
      </w:pPr>
      <w:r w:rsidRPr="00A33F6B">
        <w:rPr>
          <w:rFonts w:ascii="Helvetica" w:hAnsi="Helvetica"/>
          <w:strike/>
          <w:color w:val="FF0000"/>
          <w:sz w:val="22"/>
        </w:rPr>
        <w:t xml:space="preserve">the total Loss Factor adjusted generator sent out energy of the </w:t>
      </w:r>
      <w:r w:rsidRPr="00A33F6B">
        <w:rPr>
          <w:rFonts w:ascii="Helvetica" w:hAnsi="Helvetica"/>
          <w:strike/>
          <w:color w:val="FF0000"/>
          <w:w w:val="0"/>
          <w:sz w:val="22"/>
        </w:rPr>
        <w:t>Electricity Generation Corporation</w:t>
      </w:r>
      <w:r w:rsidRPr="00A33F6B">
        <w:rPr>
          <w:rFonts w:ascii="Helvetica" w:hAnsi="Helvetica"/>
          <w:strike/>
          <w:color w:val="FF0000"/>
          <w:sz w:val="22"/>
        </w:rPr>
        <w:t xml:space="preserve"> based on SCADA data</w:t>
      </w:r>
      <w:r w:rsidRPr="00A33F6B">
        <w:rPr>
          <w:rFonts w:ascii="Helvetica" w:hAnsi="Helvetica"/>
          <w:strike/>
          <w:color w:val="FF0000"/>
          <w:w w:val="0"/>
          <w:sz w:val="22"/>
        </w:rPr>
        <w:t xml:space="preserve"> for the Trading Interval</w:t>
      </w:r>
      <w:r w:rsidRPr="00A33F6B">
        <w:rPr>
          <w:rFonts w:ascii="Helvetica" w:hAnsi="Helvetica"/>
          <w:strike/>
          <w:color w:val="FF0000"/>
          <w:sz w:val="22"/>
        </w:rPr>
        <w:t>; minus</w:t>
      </w:r>
    </w:p>
    <w:p w:rsidR="0044553D" w:rsidRPr="00A33F6B" w:rsidRDefault="0044553D" w:rsidP="00D7596B">
      <w:pPr>
        <w:numPr>
          <w:ilvl w:val="2"/>
          <w:numId w:val="21"/>
        </w:numPr>
        <w:tabs>
          <w:tab w:val="clear" w:pos="3060"/>
          <w:tab w:val="num" w:pos="3119"/>
        </w:tabs>
        <w:autoSpaceDE/>
        <w:autoSpaceDN/>
        <w:adjustRightInd/>
        <w:spacing w:before="120" w:after="120" w:line="300" w:lineRule="atLeast"/>
        <w:ind w:left="3119" w:hanging="709"/>
        <w:rPr>
          <w:rFonts w:ascii="Helvetica" w:hAnsi="Helvetica"/>
          <w:strike/>
          <w:color w:val="FF0000"/>
          <w:w w:val="0"/>
          <w:sz w:val="22"/>
        </w:rPr>
      </w:pPr>
      <w:r w:rsidRPr="00A33F6B">
        <w:rPr>
          <w:rFonts w:ascii="Helvetica" w:hAnsi="Helvetica"/>
          <w:strike/>
          <w:color w:val="FF0000"/>
          <w:w w:val="0"/>
          <w:sz w:val="22"/>
        </w:rPr>
        <w:t>the sum over all Resource Plan Submissions of the total Loss Factor adjusted sent out energy included in each Resource Plan for the Trading Interval; minus</w:t>
      </w:r>
    </w:p>
    <w:p w:rsidR="0044553D" w:rsidRPr="00A33F6B" w:rsidRDefault="0044553D" w:rsidP="00D7596B">
      <w:pPr>
        <w:numPr>
          <w:ilvl w:val="2"/>
          <w:numId w:val="21"/>
        </w:numPr>
        <w:tabs>
          <w:tab w:val="clear" w:pos="3060"/>
          <w:tab w:val="num" w:pos="3119"/>
        </w:tabs>
        <w:autoSpaceDE/>
        <w:autoSpaceDN/>
        <w:adjustRightInd/>
        <w:spacing w:before="120" w:after="120" w:line="300" w:lineRule="atLeast"/>
        <w:ind w:left="3119" w:hanging="709"/>
        <w:rPr>
          <w:rFonts w:ascii="Helvetica" w:hAnsi="Helvetica" w:cs="Arial"/>
          <w:strike/>
          <w:color w:val="FF0000"/>
          <w:w w:val="0"/>
          <w:sz w:val="22"/>
          <w:szCs w:val="22"/>
        </w:rPr>
      </w:pPr>
      <w:r w:rsidRPr="00A33F6B">
        <w:rPr>
          <w:rFonts w:ascii="Arial" w:hAnsi="Arial" w:cs="Arial"/>
          <w:strike/>
          <w:color w:val="FF0000"/>
          <w:w w:val="0"/>
          <w:sz w:val="22"/>
          <w:szCs w:val="22"/>
        </w:rPr>
        <w:t xml:space="preserve">the sum over all Resource Plan Submissions of the absolute value of each shortfall included in accordance with clause 6.11.1(e) for the Trading Interval   </w:t>
      </w:r>
    </w:p>
    <w:p w:rsidR="0044553D" w:rsidRPr="00A33F6B" w:rsidRDefault="0044553D" w:rsidP="00B3534F">
      <w:pPr>
        <w:pStyle w:val="Level111"/>
        <w:ind w:left="993" w:hanging="993"/>
        <w:rPr>
          <w:strike/>
          <w:color w:val="FF0000"/>
        </w:rPr>
      </w:pPr>
      <w:r w:rsidRPr="00A33F6B">
        <w:rPr>
          <w:strike/>
          <w:color w:val="FF0000"/>
        </w:rPr>
        <w:t>6.14.5.</w:t>
      </w:r>
      <w:r w:rsidRPr="00A33F6B">
        <w:rPr>
          <w:strike/>
          <w:color w:val="FF0000"/>
        </w:rPr>
        <w:tab/>
        <w:t>The value of UDAP for a Trading Interval equals:</w:t>
      </w:r>
    </w:p>
    <w:p w:rsidR="0044553D" w:rsidRPr="00A33F6B" w:rsidRDefault="0044553D" w:rsidP="00B3534F">
      <w:pPr>
        <w:pStyle w:val="Block2"/>
        <w:ind w:left="1701" w:hanging="708"/>
        <w:rPr>
          <w:strike/>
          <w:color w:val="FF0000"/>
        </w:rPr>
      </w:pPr>
      <w:r w:rsidRPr="00A33F6B">
        <w:rPr>
          <w:strike/>
          <w:color w:val="FF0000"/>
        </w:rPr>
        <w:t>(a)</w:t>
      </w:r>
      <w:r w:rsidRPr="00A33F6B">
        <w:rPr>
          <w:strike/>
          <w:color w:val="FF0000"/>
        </w:rPr>
        <w:tab/>
        <w:t xml:space="preserve">0.5 x MCAP during Peak Trading Intervals; and </w:t>
      </w:r>
    </w:p>
    <w:p w:rsidR="0044553D" w:rsidRPr="00A33F6B" w:rsidRDefault="0044553D" w:rsidP="00B3534F">
      <w:pPr>
        <w:pStyle w:val="Block2"/>
        <w:ind w:left="1701" w:hanging="708"/>
        <w:rPr>
          <w:strike/>
          <w:color w:val="FF0000"/>
        </w:rPr>
      </w:pPr>
      <w:r w:rsidRPr="00A33F6B">
        <w:rPr>
          <w:strike/>
          <w:color w:val="FF0000"/>
        </w:rPr>
        <w:t>(b)</w:t>
      </w:r>
      <w:r w:rsidRPr="00A33F6B">
        <w:rPr>
          <w:strike/>
          <w:color w:val="FF0000"/>
        </w:rPr>
        <w:tab/>
        <w:t>zero during Off-Peak Trading Intervals.</w:t>
      </w:r>
    </w:p>
    <w:p w:rsidR="0044553D" w:rsidRPr="00A33F6B" w:rsidRDefault="0044553D" w:rsidP="00B3534F">
      <w:pPr>
        <w:pStyle w:val="Level111"/>
        <w:ind w:left="993" w:hanging="993"/>
        <w:rPr>
          <w:strike/>
          <w:color w:val="FF0000"/>
        </w:rPr>
      </w:pPr>
      <w:r w:rsidRPr="00A33F6B">
        <w:rPr>
          <w:strike/>
          <w:color w:val="FF0000"/>
        </w:rPr>
        <w:t>6.14.6.</w:t>
      </w:r>
      <w:r w:rsidRPr="00A33F6B">
        <w:rPr>
          <w:strike/>
          <w:color w:val="FF0000"/>
        </w:rPr>
        <w:tab/>
        <w:t>The value of DDAP for a Trading Interval equals the lesser of:</w:t>
      </w:r>
    </w:p>
    <w:p w:rsidR="0044553D" w:rsidRPr="00A33F6B" w:rsidRDefault="0044553D" w:rsidP="00B3534F">
      <w:pPr>
        <w:pStyle w:val="Block2"/>
        <w:ind w:left="1701" w:hanging="708"/>
        <w:rPr>
          <w:strike/>
          <w:color w:val="FF0000"/>
        </w:rPr>
      </w:pPr>
      <w:r w:rsidRPr="00A33F6B">
        <w:rPr>
          <w:strike/>
          <w:color w:val="FF0000"/>
        </w:rPr>
        <w:t>(a)</w:t>
      </w:r>
      <w:r w:rsidRPr="00A33F6B">
        <w:rPr>
          <w:strike/>
          <w:color w:val="FF0000"/>
        </w:rPr>
        <w:tab/>
        <w:t>the Alternative Maximum STEM Price; and</w:t>
      </w:r>
    </w:p>
    <w:p w:rsidR="0044553D" w:rsidRPr="00A33F6B" w:rsidRDefault="0044553D" w:rsidP="00B3534F">
      <w:pPr>
        <w:pStyle w:val="Block2"/>
        <w:ind w:left="1701" w:hanging="708"/>
        <w:rPr>
          <w:strike/>
          <w:color w:val="FF0000"/>
        </w:rPr>
      </w:pPr>
      <w:r w:rsidRPr="00A33F6B">
        <w:rPr>
          <w:strike/>
          <w:color w:val="FF0000"/>
        </w:rPr>
        <w:t>(b)</w:t>
      </w:r>
      <w:r w:rsidRPr="00A33F6B">
        <w:rPr>
          <w:strike/>
          <w:color w:val="FF0000"/>
        </w:rPr>
        <w:tab/>
        <w:t xml:space="preserve">the greater of: </w:t>
      </w:r>
    </w:p>
    <w:p w:rsidR="0044553D" w:rsidRPr="00A33F6B" w:rsidRDefault="0044553D" w:rsidP="00B3534F">
      <w:pPr>
        <w:pStyle w:val="Block3"/>
        <w:ind w:left="2410" w:hanging="709"/>
        <w:rPr>
          <w:strike/>
          <w:color w:val="FF0000"/>
        </w:rPr>
      </w:pPr>
      <w:r w:rsidRPr="00A33F6B">
        <w:rPr>
          <w:strike/>
          <w:color w:val="FF0000"/>
        </w:rPr>
        <w:t>i.</w:t>
      </w:r>
      <w:r w:rsidRPr="00A33F6B">
        <w:rPr>
          <w:strike/>
          <w:color w:val="FF0000"/>
        </w:rPr>
        <w:tab/>
        <w:t>the Minimum STEM Price; and</w:t>
      </w:r>
    </w:p>
    <w:p w:rsidR="0044553D" w:rsidRPr="00A33F6B" w:rsidRDefault="0044553D" w:rsidP="00B3534F">
      <w:pPr>
        <w:pStyle w:val="Block3"/>
        <w:ind w:left="2410" w:hanging="709"/>
        <w:rPr>
          <w:strike/>
          <w:color w:val="FF0000"/>
        </w:rPr>
      </w:pPr>
      <w:r w:rsidRPr="00A33F6B">
        <w:rPr>
          <w:strike/>
          <w:color w:val="FF0000"/>
        </w:rPr>
        <w:t>ii.</w:t>
      </w:r>
      <w:r w:rsidRPr="00A33F6B">
        <w:rPr>
          <w:strike/>
          <w:color w:val="FF0000"/>
        </w:rPr>
        <w:tab/>
        <w:t xml:space="preserve">the price that is: </w:t>
      </w:r>
    </w:p>
    <w:p w:rsidR="0044553D" w:rsidRPr="00A33F6B" w:rsidRDefault="0044553D" w:rsidP="00B3534F">
      <w:pPr>
        <w:pStyle w:val="StyleBlock4Left15Hanging05"/>
        <w:ind w:left="3119" w:hanging="709"/>
        <w:rPr>
          <w:strike/>
          <w:color w:val="FF0000"/>
        </w:rPr>
      </w:pPr>
      <w:r w:rsidRPr="00A33F6B">
        <w:rPr>
          <w:strike/>
          <w:color w:val="FF0000"/>
        </w:rPr>
        <w:t>1.</w:t>
      </w:r>
      <w:r w:rsidRPr="00A33F6B">
        <w:rPr>
          <w:strike/>
          <w:color w:val="FF0000"/>
        </w:rPr>
        <w:tab/>
        <w:t>1.3 x MCAP for Peak Trading Intervals; and</w:t>
      </w:r>
    </w:p>
    <w:p w:rsidR="0044553D" w:rsidRPr="00A33F6B" w:rsidRDefault="0044553D" w:rsidP="00B3534F">
      <w:pPr>
        <w:pStyle w:val="StyleBlock4Left15Hanging05"/>
        <w:ind w:left="3119" w:hanging="709"/>
        <w:rPr>
          <w:strike/>
          <w:color w:val="FF0000"/>
        </w:rPr>
      </w:pPr>
      <w:r w:rsidRPr="00A33F6B">
        <w:rPr>
          <w:strike/>
          <w:color w:val="FF0000"/>
        </w:rPr>
        <w:t>2.</w:t>
      </w:r>
      <w:r w:rsidRPr="00A33F6B">
        <w:rPr>
          <w:strike/>
          <w:color w:val="FF0000"/>
        </w:rPr>
        <w:tab/>
        <w:t>1.1 x MCAP for Off-peak Trading Intervals.</w:t>
      </w:r>
    </w:p>
    <w:p w:rsidR="0044553D" w:rsidRPr="00A33F6B" w:rsidRDefault="0044553D" w:rsidP="00B3534F">
      <w:pPr>
        <w:pStyle w:val="Level111"/>
        <w:ind w:left="993" w:hanging="993"/>
        <w:rPr>
          <w:strike/>
          <w:color w:val="FF0000"/>
        </w:rPr>
      </w:pPr>
      <w:r w:rsidRPr="00A33F6B">
        <w:rPr>
          <w:strike/>
          <w:color w:val="FF0000"/>
        </w:rPr>
        <w:t>6.14.7.</w:t>
      </w:r>
      <w:r w:rsidRPr="00A33F6B">
        <w:rPr>
          <w:strike/>
          <w:color w:val="FF0000"/>
        </w:rPr>
        <w:tab/>
        <w:t>Once published under clause 6.14.1, MCAP, UDAP and DDAP cannot be altered, either through disagreement under clause 9.20.6, or through dispute under clause 9.21.</w:t>
      </w:r>
    </w:p>
    <w:p w:rsidR="0044553D" w:rsidRPr="00A33F6B" w:rsidRDefault="0044553D" w:rsidP="00B3534F">
      <w:pPr>
        <w:pStyle w:val="LevCTitle"/>
        <w:ind w:left="993" w:hanging="993"/>
        <w:rPr>
          <w:strike/>
          <w:color w:val="FF0000"/>
        </w:rPr>
      </w:pPr>
      <w:r w:rsidRPr="00B2508A">
        <w:rPr>
          <w:rFonts w:ascii="Arial Bold" w:hAnsi="Arial Bold"/>
          <w:strike/>
          <w:color w:val="FF0000"/>
        </w:rPr>
        <w:t>6.15</w:t>
      </w:r>
      <w:r w:rsidRPr="00B2508A">
        <w:rPr>
          <w:rFonts w:ascii="Arial Bold" w:hAnsi="Arial Bold"/>
          <w:strike/>
          <w:color w:val="FF0000"/>
        </w:rPr>
        <w:tab/>
      </w:r>
      <w:r w:rsidRPr="00A33F6B">
        <w:rPr>
          <w:strike/>
          <w:color w:val="FF0000"/>
        </w:rPr>
        <w:t>The Dispatch Schedule</w:t>
      </w:r>
    </w:p>
    <w:p w:rsidR="0044553D" w:rsidRPr="00A33F6B" w:rsidRDefault="0044553D" w:rsidP="00B3534F">
      <w:pPr>
        <w:pStyle w:val="Level111"/>
        <w:ind w:left="993" w:hanging="993"/>
        <w:rPr>
          <w:strike/>
          <w:color w:val="FF0000"/>
        </w:rPr>
      </w:pPr>
      <w:r w:rsidRPr="00A33F6B">
        <w:rPr>
          <w:strike/>
          <w:color w:val="FF0000"/>
        </w:rPr>
        <w:t>6.15.1.</w:t>
      </w:r>
      <w:r w:rsidRPr="00A33F6B">
        <w:rPr>
          <w:strike/>
          <w:color w:val="FF0000"/>
        </w:rPr>
        <w:tab/>
        <w:t>For a Market Participant other than the Electricity Generation Corporation, the Dispatch Schedule for a Trading Interval for a [Scheduled Generator (excluding those to which clauses 3.21.2, 3.21A.14 or 4.25.10 apply) or] Dispatchable Load is:</w:t>
      </w:r>
    </w:p>
    <w:p w:rsidR="0044553D" w:rsidRPr="00A33F6B" w:rsidRDefault="0044553D" w:rsidP="00B3534F">
      <w:pPr>
        <w:pStyle w:val="Block2"/>
        <w:ind w:left="1701" w:hanging="708"/>
        <w:rPr>
          <w:strike/>
          <w:color w:val="FF0000"/>
        </w:rPr>
      </w:pPr>
      <w:r w:rsidRPr="00A33F6B">
        <w:rPr>
          <w:strike/>
          <w:color w:val="FF0000"/>
        </w:rPr>
        <w:t>(a)</w:t>
      </w:r>
      <w:r w:rsidRPr="00A33F6B">
        <w:rPr>
          <w:strike/>
          <w:color w:val="FF0000"/>
        </w:rPr>
        <w:tab/>
        <w:t xml:space="preserve">where no Dispatch Instructions were issued in respect of the Registered Facility for the Trading Interval, equal to the energy to be generated and sent out or consumed by the Registered Facility indicated in the applicable Resource Plan </w:t>
      </w:r>
      <w:r w:rsidRPr="00A33F6B">
        <w:rPr>
          <w:rStyle w:val="DeltaViewInsertion"/>
          <w:strike/>
          <w:color w:val="FF0000"/>
        </w:rPr>
        <w:t>(</w:t>
      </w:r>
      <w:r w:rsidRPr="00A33F6B">
        <w:rPr>
          <w:rStyle w:val="DeltaViewInsertion"/>
          <w:strike/>
          <w:color w:val="FF0000"/>
          <w:u w:val="none"/>
        </w:rPr>
        <w:t xml:space="preserve">where for the purpose of this calculation a Loss Factor adjustment is to be applied to the quantity of energy so that the result is measured at the Reference Node) </w:t>
      </w:r>
      <w:r w:rsidRPr="00A33F6B">
        <w:rPr>
          <w:strike/>
          <w:color w:val="FF0000"/>
        </w:rPr>
        <w:t>for that Trading Interval plus;</w:t>
      </w:r>
    </w:p>
    <w:p w:rsidR="0044553D" w:rsidRPr="00A33F6B" w:rsidRDefault="0044553D" w:rsidP="00B3534F">
      <w:pPr>
        <w:pStyle w:val="Block3"/>
        <w:ind w:left="2410" w:hanging="709"/>
        <w:rPr>
          <w:strike/>
          <w:color w:val="FF0000"/>
        </w:rPr>
      </w:pPr>
      <w:r w:rsidRPr="00A33F6B">
        <w:rPr>
          <w:strike/>
          <w:color w:val="FF0000"/>
        </w:rPr>
        <w:t>i.</w:t>
      </w:r>
      <w:r w:rsidRPr="00A33F6B">
        <w:rPr>
          <w:strike/>
          <w:color w:val="FF0000"/>
        </w:rPr>
        <w:tab/>
        <w:t>where the Metered Schedule for the Trading Interval is higher than or equal to the applicable Resource Plan value, the Facility’s Facility Dispatch Tolerance as a positive value to the extent that the resulting Dispatch Schedule does not exceed the Metered Schedule or</w:t>
      </w:r>
    </w:p>
    <w:p w:rsidR="0044553D" w:rsidRPr="00A33F6B" w:rsidRDefault="0044553D" w:rsidP="00B3534F">
      <w:pPr>
        <w:pStyle w:val="Block3"/>
        <w:ind w:left="2410" w:hanging="709"/>
        <w:rPr>
          <w:strike/>
          <w:color w:val="FF0000"/>
        </w:rPr>
      </w:pPr>
      <w:r w:rsidRPr="00A33F6B">
        <w:rPr>
          <w:strike/>
          <w:color w:val="FF0000"/>
        </w:rPr>
        <w:t>ii.</w:t>
      </w:r>
      <w:r w:rsidRPr="00A33F6B">
        <w:rPr>
          <w:strike/>
          <w:color w:val="FF0000"/>
        </w:rPr>
        <w:tab/>
        <w:t>where the Metered Schedule for the Trading Interval is lower than the applicable Resource Plan value, the Facility’s Facility Dispatch Tolerance as a negative value to the extent that the resulting Dispatch Schedule is not lower than the Metered Schedule;</w:t>
      </w:r>
    </w:p>
    <w:p w:rsidR="0044553D" w:rsidRPr="00A33F6B" w:rsidRDefault="0044553D" w:rsidP="00B3534F">
      <w:pPr>
        <w:pStyle w:val="Block2"/>
        <w:ind w:left="1701" w:hanging="708"/>
        <w:rPr>
          <w:strike/>
          <w:color w:val="FF0000"/>
        </w:rPr>
      </w:pPr>
      <w:r w:rsidRPr="00A33F6B">
        <w:rPr>
          <w:strike/>
          <w:color w:val="FF0000"/>
        </w:rPr>
        <w:t>[(b)</w:t>
      </w:r>
      <w:r w:rsidRPr="00A33F6B">
        <w:rPr>
          <w:strike/>
          <w:color w:val="FF0000"/>
        </w:rPr>
        <w:tab/>
        <w:t>where one or more Dispatch Instructions that specified a target MW output level</w:t>
      </w:r>
      <w:r w:rsidRPr="00A33F6B">
        <w:rPr>
          <w:rStyle w:val="DeltaViewInsertion"/>
          <w:strike/>
          <w:color w:val="FF0000"/>
          <w:u w:val="none"/>
        </w:rPr>
        <w:t xml:space="preserve"> or an instruction under a Network Control Service Contract</w:t>
      </w:r>
      <w:r w:rsidRPr="00A33F6B">
        <w:rPr>
          <w:strike/>
          <w:color w:val="FF0000"/>
        </w:rPr>
        <w:t xml:space="preserve"> were issued to the Market Participant in respect of the Registered Facility for the Trading Interval, equal to:</w:t>
      </w:r>
    </w:p>
    <w:p w:rsidR="0044553D" w:rsidRPr="00A33F6B" w:rsidRDefault="0044553D" w:rsidP="00B3534F">
      <w:pPr>
        <w:pStyle w:val="Block3"/>
        <w:ind w:left="2410" w:hanging="709"/>
        <w:rPr>
          <w:strike/>
          <w:color w:val="FF0000"/>
        </w:rPr>
      </w:pPr>
      <w:r w:rsidRPr="00A33F6B">
        <w:rPr>
          <w:strike/>
          <w:color w:val="FF0000"/>
        </w:rPr>
        <w:t>i.</w:t>
      </w:r>
      <w:r w:rsidRPr="00A33F6B">
        <w:rPr>
          <w:strike/>
          <w:color w:val="FF0000"/>
        </w:rPr>
        <w:tab/>
        <w:t>where:</w:t>
      </w:r>
    </w:p>
    <w:p w:rsidR="0044553D" w:rsidRPr="00A33F6B" w:rsidRDefault="0044553D" w:rsidP="00B3534F">
      <w:pPr>
        <w:pStyle w:val="StyleBlock4Left15Hanging05"/>
        <w:ind w:left="3119" w:hanging="709"/>
        <w:rPr>
          <w:strike/>
          <w:color w:val="FF0000"/>
        </w:rPr>
      </w:pPr>
      <w:r w:rsidRPr="00A33F6B">
        <w:rPr>
          <w:strike/>
          <w:color w:val="FF0000"/>
        </w:rPr>
        <w:t>1.</w:t>
      </w:r>
      <w:r w:rsidRPr="00A33F6B">
        <w:rPr>
          <w:strike/>
          <w:color w:val="FF0000"/>
        </w:rPr>
        <w:tab/>
        <w:t>the Metered Schedule plus the Facility’s Facility Dispatch Tolerance is greater than or equal to the amount calculated in accordance with Appendix 7</w:t>
      </w:r>
      <w:r w:rsidRPr="00A33F6B">
        <w:rPr>
          <w:rStyle w:val="DeltaViewInsertion"/>
          <w:strike/>
          <w:color w:val="FF0000"/>
          <w:u w:val="none"/>
        </w:rPr>
        <w:t xml:space="preserve"> plus the quantities under a Network Control Service Contract instructions plus Balancing Support Contract energy dispatched (where for the purpose of this calculation a Loss Factor adjustment is to be applied to the amount calculated in accordance with Appendix 7, to the Facility Dispatch Tolerance, to the quantities under a Network Control Service Contract and to the quantities under a Balancing Support Contract so that in each case the result is measured at the Reference Node)</w:t>
      </w:r>
      <w:r w:rsidRPr="00A33F6B">
        <w:rPr>
          <w:strike/>
          <w:color w:val="FF0000"/>
        </w:rPr>
        <w:t>; and</w:t>
      </w:r>
    </w:p>
    <w:p w:rsidR="0044553D" w:rsidRPr="00A33F6B" w:rsidRDefault="0044553D" w:rsidP="00B3534F">
      <w:pPr>
        <w:pStyle w:val="StyleBlock4Left15Hanging05"/>
        <w:ind w:left="3119" w:hanging="709"/>
        <w:rPr>
          <w:strike/>
          <w:color w:val="FF0000"/>
        </w:rPr>
      </w:pPr>
      <w:r w:rsidRPr="00A33F6B">
        <w:rPr>
          <w:strike/>
          <w:color w:val="FF0000"/>
        </w:rPr>
        <w:t>2.</w:t>
      </w:r>
      <w:r w:rsidRPr="00A33F6B">
        <w:rPr>
          <w:strike/>
          <w:color w:val="FF0000"/>
        </w:rPr>
        <w:tab/>
        <w:t>the Metered Schedule less the Facility’s Facility Dispatch Tolerance is less than or equal to the amount calculated in accordance with Appendix 7</w:t>
      </w:r>
      <w:r w:rsidRPr="00A33F6B">
        <w:rPr>
          <w:rStyle w:val="DeltaViewInsertion"/>
          <w:strike/>
          <w:color w:val="FF0000"/>
          <w:u w:val="none"/>
        </w:rPr>
        <w:t xml:space="preserve"> plus the quantities under a Network Control Service Contract instructions plus Balancing Support Contract energy dispatched (where for the purpose of this calculation a Loss Factor adjustment is to be applied to the amount calculated in accordance with Appendix 7, to the Facility Dispatch Tolerance, to the quantities under a Network Control Service Contract and to the quantities under a Balancing Support Contract so that in each case the result is measured at the Reference Node)</w:t>
      </w:r>
      <w:r w:rsidRPr="00A33F6B">
        <w:rPr>
          <w:strike/>
          <w:color w:val="FF0000"/>
        </w:rPr>
        <w:t>;</w:t>
      </w:r>
    </w:p>
    <w:p w:rsidR="0044553D" w:rsidRPr="00A33F6B" w:rsidRDefault="0044553D" w:rsidP="00B3534F">
      <w:pPr>
        <w:pStyle w:val="StyleBlock4Left15Hanging05"/>
        <w:ind w:left="3119" w:hanging="709"/>
        <w:rPr>
          <w:strike/>
          <w:color w:val="FF0000"/>
        </w:rPr>
      </w:pPr>
      <w:r w:rsidRPr="00A33F6B">
        <w:rPr>
          <w:strike/>
          <w:color w:val="FF0000"/>
        </w:rPr>
        <w:t>then the Metered Schedule; or</w:t>
      </w:r>
    </w:p>
    <w:p w:rsidR="0044553D" w:rsidRPr="00A33F6B" w:rsidRDefault="0044553D" w:rsidP="00B3534F">
      <w:pPr>
        <w:pStyle w:val="Block3"/>
        <w:ind w:left="2410" w:hanging="709"/>
        <w:rPr>
          <w:strike/>
          <w:color w:val="FF0000"/>
        </w:rPr>
      </w:pPr>
      <w:r w:rsidRPr="00A33F6B">
        <w:rPr>
          <w:strike/>
          <w:color w:val="FF0000"/>
        </w:rPr>
        <w:t>ii.</w:t>
      </w:r>
      <w:r w:rsidRPr="00A33F6B">
        <w:rPr>
          <w:strike/>
          <w:color w:val="FF0000"/>
        </w:rPr>
        <w:tab/>
        <w:t xml:space="preserve">otherwise, the amount calculated in accordance with Appendix </w:t>
      </w:r>
      <w:r w:rsidRPr="00A33F6B">
        <w:rPr>
          <w:rStyle w:val="DeltaViewInsertion"/>
          <w:strike/>
          <w:color w:val="FF0000"/>
          <w:u w:val="none"/>
        </w:rPr>
        <w:t>7 plus the quantities under a Network Control Service Contract instructions plus Balancing Support Contract (where for the purpose of this calculation a Loss Factor adjustment is to be applied to the amount calculated in accordance with Appendix 7, to the quantities under a Network Control Service Contract and to the quantities under a Balancing Support Contract so that the result is measured at the Reference Node).]</w:t>
      </w:r>
    </w:p>
    <w:p w:rsidR="0044553D" w:rsidRPr="00A33F6B" w:rsidRDefault="0044553D" w:rsidP="00B3534F">
      <w:pPr>
        <w:pStyle w:val="Level111"/>
        <w:ind w:left="993" w:hanging="993"/>
        <w:rPr>
          <w:strike/>
          <w:color w:val="FF0000"/>
        </w:rPr>
      </w:pPr>
      <w:r w:rsidRPr="00A33F6B">
        <w:rPr>
          <w:strike/>
          <w:color w:val="FF0000"/>
        </w:rPr>
        <w:t>6.15.2.</w:t>
      </w:r>
      <w:r w:rsidRPr="00A33F6B">
        <w:rPr>
          <w:strike/>
          <w:color w:val="FF0000"/>
        </w:rPr>
        <w:tab/>
        <w:t xml:space="preserve">The Dispatch Schedule for a Trading Interval for any of the following Facilities equals the corresponding Metered Schedule: </w:t>
      </w:r>
    </w:p>
    <w:p w:rsidR="0044553D" w:rsidRPr="00A33F6B" w:rsidRDefault="0044553D" w:rsidP="00B3534F">
      <w:pPr>
        <w:pStyle w:val="Block2"/>
        <w:ind w:left="1701" w:hanging="708"/>
        <w:rPr>
          <w:strike/>
          <w:color w:val="FF0000"/>
        </w:rPr>
      </w:pPr>
      <w:r w:rsidRPr="00A33F6B">
        <w:rPr>
          <w:strike/>
          <w:color w:val="FF0000"/>
        </w:rPr>
        <w:t>(a)</w:t>
      </w:r>
      <w:r w:rsidRPr="00A33F6B">
        <w:rPr>
          <w:strike/>
          <w:color w:val="FF0000"/>
        </w:rPr>
        <w:tab/>
        <w:t>a Non-Scheduled Generator;</w:t>
      </w:r>
    </w:p>
    <w:p w:rsidR="0044553D" w:rsidRPr="00A33F6B" w:rsidRDefault="0044553D" w:rsidP="00B3534F">
      <w:pPr>
        <w:pStyle w:val="Block2"/>
        <w:ind w:left="1701" w:hanging="708"/>
        <w:rPr>
          <w:strike/>
          <w:color w:val="FF0000"/>
        </w:rPr>
      </w:pPr>
      <w:r w:rsidRPr="00A33F6B">
        <w:rPr>
          <w:strike/>
          <w:color w:val="FF0000"/>
        </w:rPr>
        <w:t>(aA)</w:t>
      </w:r>
      <w:r w:rsidRPr="00A33F6B">
        <w:rPr>
          <w:strike/>
          <w:color w:val="FF0000"/>
        </w:rPr>
        <w:tab/>
        <w:t>a Scheduled Generator to which clauses 3.21.2, 3.21A.14 or 4.25.10 apply;</w:t>
      </w:r>
    </w:p>
    <w:p w:rsidR="0044553D" w:rsidRPr="00A33F6B" w:rsidRDefault="0044553D" w:rsidP="00B3534F">
      <w:pPr>
        <w:pStyle w:val="Block2"/>
        <w:ind w:left="1701" w:hanging="708"/>
        <w:rPr>
          <w:strike/>
          <w:color w:val="FF0000"/>
          <w:lang w:val="fr-FR"/>
        </w:rPr>
      </w:pPr>
      <w:r w:rsidRPr="00A33F6B">
        <w:rPr>
          <w:strike/>
          <w:color w:val="FF0000"/>
          <w:lang w:val="fr-FR"/>
        </w:rPr>
        <w:t>(b)</w:t>
      </w:r>
      <w:r w:rsidRPr="00A33F6B">
        <w:rPr>
          <w:strike/>
          <w:color w:val="FF0000"/>
          <w:lang w:val="fr-FR"/>
        </w:rPr>
        <w:tab/>
        <w:t>a Non-Dispatchable Load;</w:t>
      </w:r>
    </w:p>
    <w:p w:rsidR="0044553D" w:rsidRPr="00A33F6B" w:rsidRDefault="0044553D" w:rsidP="00B3534F">
      <w:pPr>
        <w:pStyle w:val="Block2"/>
        <w:ind w:left="1701" w:hanging="708"/>
        <w:rPr>
          <w:strike/>
          <w:color w:val="FF0000"/>
        </w:rPr>
      </w:pPr>
      <w:r w:rsidRPr="00A33F6B">
        <w:rPr>
          <w:strike/>
          <w:color w:val="FF0000"/>
        </w:rPr>
        <w:t>(c)</w:t>
      </w:r>
      <w:r w:rsidRPr="00A33F6B">
        <w:rPr>
          <w:strike/>
          <w:color w:val="FF0000"/>
        </w:rPr>
        <w:tab/>
        <w:t>a Curtailable Load;</w:t>
      </w:r>
    </w:p>
    <w:p w:rsidR="0044553D" w:rsidRPr="00A33F6B" w:rsidRDefault="0044553D" w:rsidP="00B3534F">
      <w:pPr>
        <w:pStyle w:val="Block2"/>
        <w:ind w:left="1701" w:hanging="708"/>
        <w:rPr>
          <w:strike/>
          <w:color w:val="FF0000"/>
        </w:rPr>
      </w:pPr>
      <w:r w:rsidRPr="00A33F6B">
        <w:rPr>
          <w:strike/>
          <w:color w:val="FF0000"/>
        </w:rPr>
        <w:t>(d)</w:t>
      </w:r>
      <w:r w:rsidRPr="00A33F6B">
        <w:rPr>
          <w:strike/>
          <w:color w:val="FF0000"/>
        </w:rPr>
        <w:tab/>
        <w:t>an Interruptible Load;</w:t>
      </w:r>
    </w:p>
    <w:p w:rsidR="0044553D" w:rsidRPr="00A33F6B" w:rsidRDefault="0044553D" w:rsidP="00B3534F">
      <w:pPr>
        <w:pStyle w:val="Block2"/>
        <w:ind w:left="1701" w:hanging="708"/>
        <w:rPr>
          <w:strike/>
          <w:color w:val="FF0000"/>
        </w:rPr>
      </w:pPr>
      <w:r w:rsidRPr="00A33F6B">
        <w:rPr>
          <w:strike/>
          <w:color w:val="FF0000"/>
        </w:rPr>
        <w:t>(e)</w:t>
      </w:r>
      <w:r w:rsidRPr="00A33F6B">
        <w:rPr>
          <w:strike/>
          <w:color w:val="FF0000"/>
        </w:rPr>
        <w:tab/>
        <w:t>a Scheduled Generator or Dispatchable Load registered by the Electricity Generation Corporation; and</w:t>
      </w:r>
    </w:p>
    <w:p w:rsidR="0044553D" w:rsidRPr="00A33F6B" w:rsidRDefault="0044553D" w:rsidP="00B3534F">
      <w:pPr>
        <w:pStyle w:val="Block2"/>
        <w:ind w:left="1701" w:hanging="708"/>
        <w:rPr>
          <w:strike/>
          <w:color w:val="FF0000"/>
        </w:rPr>
      </w:pPr>
      <w:r w:rsidRPr="00A33F6B">
        <w:rPr>
          <w:strike/>
          <w:color w:val="FF0000"/>
        </w:rPr>
        <w:t>(f)</w:t>
      </w:r>
      <w:r w:rsidRPr="00A33F6B">
        <w:rPr>
          <w:strike/>
          <w:color w:val="FF0000"/>
        </w:rPr>
        <w:tab/>
        <w:t>a Scheduled Generator or Dispatchable Load registered by a Market Participant (other than the Electricity Generation Corporation) where a Dispatch Instruction of the type described in clause 7.7.3(d)(ii) was issued to the Market Participant in respect of the Facility.</w:t>
      </w:r>
    </w:p>
    <w:p w:rsidR="0044553D" w:rsidRPr="00FA7467" w:rsidRDefault="0044553D" w:rsidP="00B3534F">
      <w:pPr>
        <w:pStyle w:val="Level111"/>
        <w:ind w:left="993" w:hanging="993"/>
        <w:rPr>
          <w:color w:val="FF0000"/>
          <w:u w:val="single"/>
        </w:rPr>
      </w:pPr>
      <w:r w:rsidRPr="003068FD">
        <w:rPr>
          <w:b/>
          <w:color w:val="FF0000"/>
          <w:u w:val="single"/>
        </w:rPr>
        <w:t>6.15</w:t>
      </w:r>
      <w:r w:rsidR="00F24C79">
        <w:rPr>
          <w:b/>
          <w:color w:val="FF0000"/>
          <w:u w:val="single"/>
        </w:rPr>
        <w:t>.</w:t>
      </w:r>
      <w:r w:rsidRPr="00A33F6B">
        <w:rPr>
          <w:color w:val="FF0000"/>
          <w:u w:val="single"/>
        </w:rPr>
        <w:tab/>
      </w:r>
      <w:r w:rsidRPr="00FA7467">
        <w:rPr>
          <w:b/>
          <w:color w:val="FF0000"/>
          <w:u w:val="single"/>
        </w:rPr>
        <w:t xml:space="preserve">Theoretical Energy Schedule </w:t>
      </w:r>
    </w:p>
    <w:p w:rsidR="0044553D" w:rsidRPr="00A33F6B" w:rsidRDefault="0044553D" w:rsidP="00B3534F">
      <w:pPr>
        <w:pStyle w:val="Block2"/>
        <w:ind w:left="993" w:hanging="993"/>
        <w:rPr>
          <w:color w:val="FF0000"/>
          <w:u w:val="single"/>
        </w:rPr>
      </w:pPr>
      <w:r w:rsidRPr="00FA7467">
        <w:rPr>
          <w:color w:val="FF0000"/>
          <w:u w:val="single"/>
        </w:rPr>
        <w:t>6.15.1</w:t>
      </w:r>
      <w:r w:rsidR="00F24C79">
        <w:rPr>
          <w:color w:val="FF0000"/>
          <w:u w:val="single"/>
        </w:rPr>
        <w:t>.</w:t>
      </w:r>
      <w:r w:rsidRPr="00FA7467">
        <w:rPr>
          <w:color w:val="FF0000"/>
          <w:u w:val="single"/>
        </w:rPr>
        <w:tab/>
        <w:t>The Theoretical Energy</w:t>
      </w:r>
      <w:r w:rsidRPr="00A33F6B">
        <w:rPr>
          <w:color w:val="FF0000"/>
          <w:u w:val="single"/>
        </w:rPr>
        <w:t xml:space="preserve"> Schedule in a Trading Interval is:</w:t>
      </w:r>
    </w:p>
    <w:p w:rsidR="0044553D" w:rsidRPr="00A33F6B" w:rsidRDefault="0044553D" w:rsidP="00B3534F">
      <w:pPr>
        <w:pStyle w:val="Block2"/>
        <w:ind w:left="1701" w:hanging="708"/>
        <w:rPr>
          <w:color w:val="FF0000"/>
          <w:u w:val="single"/>
        </w:rPr>
      </w:pPr>
      <w:r w:rsidRPr="00A33F6B">
        <w:rPr>
          <w:color w:val="FF0000"/>
          <w:u w:val="single"/>
        </w:rPr>
        <w:t>(a)</w:t>
      </w:r>
      <w:r w:rsidRPr="00A33F6B">
        <w:rPr>
          <w:color w:val="FF0000"/>
          <w:u w:val="single"/>
        </w:rPr>
        <w:tab/>
      </w:r>
      <w:r w:rsidRPr="007219EF">
        <w:rPr>
          <w:color w:val="FF0000"/>
          <w:u w:val="single"/>
        </w:rPr>
        <w:t>for</w:t>
      </w:r>
      <w:r w:rsidRPr="00A33F6B">
        <w:rPr>
          <w:color w:val="FF0000"/>
          <w:u w:val="single"/>
        </w:rPr>
        <w:t xml:space="preserve"> a Balancing Facility which is a Scheduled Generator, the maximum amount of sent out energy (</w:t>
      </w:r>
      <w:r w:rsidRPr="007219EF">
        <w:rPr>
          <w:color w:val="FF0000"/>
          <w:u w:val="single"/>
        </w:rPr>
        <w:t>in</w:t>
      </w:r>
      <w:r>
        <w:rPr>
          <w:color w:val="FF0000"/>
          <w:u w:val="single"/>
        </w:rPr>
        <w:t xml:space="preserve"> </w:t>
      </w:r>
      <w:r w:rsidRPr="00A33F6B">
        <w:rPr>
          <w:color w:val="FF0000"/>
          <w:u w:val="single"/>
        </w:rPr>
        <w:t>MWh) which could have been dispatched in the Trading Interval derived from the Bid</w:t>
      </w:r>
      <w:r>
        <w:rPr>
          <w:color w:val="FF0000"/>
          <w:u w:val="single"/>
        </w:rPr>
        <w:t xml:space="preserve">s and Offers in respect of the Balancing </w:t>
      </w:r>
      <w:r w:rsidRPr="007219EF">
        <w:rPr>
          <w:color w:val="FF0000"/>
          <w:u w:val="single"/>
        </w:rPr>
        <w:t>F</w:t>
      </w:r>
      <w:r w:rsidRPr="00A33F6B">
        <w:rPr>
          <w:color w:val="FF0000"/>
          <w:u w:val="single"/>
        </w:rPr>
        <w:t xml:space="preserve">acility with a </w:t>
      </w:r>
      <w:r w:rsidR="00E90995">
        <w:rPr>
          <w:color w:val="FF0000"/>
          <w:u w:val="single"/>
        </w:rPr>
        <w:t xml:space="preserve">Loss Factor Adjusted Price </w:t>
      </w:r>
      <w:r w:rsidRPr="00A33F6B">
        <w:rPr>
          <w:color w:val="FF0000"/>
          <w:u w:val="single"/>
        </w:rPr>
        <w:t xml:space="preserve">less than or equal to the Balancing Price taking into account the Ramp Rate </w:t>
      </w:r>
      <w:r>
        <w:rPr>
          <w:color w:val="FF0000"/>
          <w:u w:val="single"/>
        </w:rPr>
        <w:t>L</w:t>
      </w:r>
      <w:r w:rsidRPr="00A33F6B">
        <w:rPr>
          <w:color w:val="FF0000"/>
          <w:u w:val="single"/>
        </w:rPr>
        <w:t xml:space="preserve">imit associated with the Bid or Offer and the </w:t>
      </w:r>
      <w:r w:rsidR="00E90995">
        <w:rPr>
          <w:color w:val="FF0000"/>
          <w:u w:val="single"/>
        </w:rPr>
        <w:t>Balancing F</w:t>
      </w:r>
      <w:r w:rsidRPr="00A33F6B">
        <w:rPr>
          <w:color w:val="FF0000"/>
          <w:u w:val="single"/>
        </w:rPr>
        <w:t>acility’s SOI Quantit</w:t>
      </w:r>
      <w:r>
        <w:rPr>
          <w:color w:val="FF0000"/>
          <w:u w:val="single"/>
        </w:rPr>
        <w:t>y</w:t>
      </w:r>
      <w:r w:rsidRPr="007219EF">
        <w:rPr>
          <w:color w:val="FF0000"/>
          <w:u w:val="single"/>
        </w:rPr>
        <w:t>;</w:t>
      </w:r>
    </w:p>
    <w:p w:rsidR="0044553D" w:rsidRPr="00A33F6B" w:rsidRDefault="0044553D" w:rsidP="00B3534F">
      <w:pPr>
        <w:pStyle w:val="Block2"/>
        <w:ind w:left="1701" w:hanging="708"/>
        <w:rPr>
          <w:color w:val="FF0000"/>
          <w:u w:val="single"/>
        </w:rPr>
      </w:pPr>
      <w:r w:rsidRPr="00A33F6B">
        <w:rPr>
          <w:color w:val="FF0000"/>
          <w:u w:val="single"/>
        </w:rPr>
        <w:t>(b)</w:t>
      </w:r>
      <w:r w:rsidRPr="00A33F6B">
        <w:rPr>
          <w:color w:val="FF0000"/>
          <w:u w:val="single"/>
        </w:rPr>
        <w:tab/>
      </w:r>
      <w:r w:rsidRPr="007219EF">
        <w:rPr>
          <w:color w:val="FF0000"/>
          <w:u w:val="single"/>
        </w:rPr>
        <w:t>for</w:t>
      </w:r>
      <w:r w:rsidRPr="00A33F6B">
        <w:rPr>
          <w:color w:val="FF0000"/>
          <w:u w:val="single"/>
        </w:rPr>
        <w:t xml:space="preserve"> a Balancing Facility which is a Non-Scheduled Generator:</w:t>
      </w:r>
    </w:p>
    <w:p w:rsidR="0044553D" w:rsidRPr="00A33F6B" w:rsidRDefault="0044553D" w:rsidP="00B3534F">
      <w:pPr>
        <w:pStyle w:val="Block2"/>
        <w:ind w:left="2410" w:hanging="709"/>
        <w:rPr>
          <w:color w:val="FF0000"/>
          <w:u w:val="single"/>
        </w:rPr>
      </w:pPr>
      <w:r>
        <w:rPr>
          <w:color w:val="FF0000"/>
          <w:u w:val="single"/>
        </w:rPr>
        <w:t>i</w:t>
      </w:r>
      <w:r w:rsidRPr="00A33F6B">
        <w:rPr>
          <w:color w:val="FF0000"/>
          <w:u w:val="single"/>
        </w:rPr>
        <w:t xml:space="preserve"> </w:t>
      </w:r>
      <w:r w:rsidRPr="00A33F6B">
        <w:rPr>
          <w:color w:val="FF0000"/>
          <w:u w:val="single"/>
        </w:rPr>
        <w:tab/>
        <w:t xml:space="preserve">if a Dispatch Instruction was issued to the </w:t>
      </w:r>
      <w:r>
        <w:rPr>
          <w:color w:val="FF0000"/>
          <w:u w:val="single"/>
        </w:rPr>
        <w:t>Balancing F</w:t>
      </w:r>
      <w:r w:rsidRPr="00A33F6B">
        <w:rPr>
          <w:color w:val="FF0000"/>
          <w:u w:val="single"/>
        </w:rPr>
        <w:t xml:space="preserve">acility to decrease its output, System Management’s estimate of </w:t>
      </w:r>
      <w:r>
        <w:rPr>
          <w:color w:val="FF0000"/>
          <w:u w:val="single"/>
        </w:rPr>
        <w:t>the</w:t>
      </w:r>
      <w:r w:rsidRPr="00A33F6B">
        <w:rPr>
          <w:color w:val="FF0000"/>
          <w:u w:val="single"/>
        </w:rPr>
        <w:t xml:space="preserve"> </w:t>
      </w:r>
      <w:r w:rsidRPr="00FA7467">
        <w:rPr>
          <w:color w:val="FF0000"/>
          <w:u w:val="single"/>
        </w:rPr>
        <w:t>maximum amount of sent out energy in MWh</w:t>
      </w:r>
      <w:r>
        <w:rPr>
          <w:color w:val="FF0000"/>
          <w:u w:val="single"/>
        </w:rPr>
        <w:t>)</w:t>
      </w:r>
      <w:r w:rsidRPr="00A33F6B">
        <w:rPr>
          <w:color w:val="FF0000"/>
          <w:u w:val="single"/>
        </w:rPr>
        <w:t xml:space="preserve"> which the </w:t>
      </w:r>
      <w:r>
        <w:rPr>
          <w:color w:val="FF0000"/>
          <w:u w:val="single"/>
        </w:rPr>
        <w:t>Balancing F</w:t>
      </w:r>
      <w:r w:rsidRPr="00A33F6B">
        <w:rPr>
          <w:color w:val="FF0000"/>
          <w:u w:val="single"/>
        </w:rPr>
        <w:t>acility would have supplied in the Trading Interval had the Dispat</w:t>
      </w:r>
      <w:r>
        <w:rPr>
          <w:color w:val="FF0000"/>
          <w:u w:val="single"/>
        </w:rPr>
        <w:t xml:space="preserve">ch Instruction not been issued; </w:t>
      </w:r>
      <w:r w:rsidRPr="007219EF">
        <w:rPr>
          <w:color w:val="FF0000"/>
          <w:u w:val="single"/>
        </w:rPr>
        <w:t>or</w:t>
      </w:r>
    </w:p>
    <w:p w:rsidR="0044553D" w:rsidRPr="00A33F6B" w:rsidRDefault="0044553D" w:rsidP="00B3534F">
      <w:pPr>
        <w:pStyle w:val="Block2"/>
        <w:ind w:left="2410" w:hanging="709"/>
        <w:rPr>
          <w:color w:val="FF0000"/>
          <w:u w:val="single"/>
        </w:rPr>
      </w:pPr>
      <w:r w:rsidRPr="00A33F6B">
        <w:rPr>
          <w:color w:val="FF0000"/>
          <w:u w:val="single"/>
        </w:rPr>
        <w:t>ii</w:t>
      </w:r>
      <w:r w:rsidRPr="00A33F6B">
        <w:rPr>
          <w:color w:val="FF0000"/>
          <w:u w:val="single"/>
        </w:rPr>
        <w:tab/>
        <w:t>otherwise the Metered Schedule</w:t>
      </w:r>
      <w:r>
        <w:rPr>
          <w:color w:val="FF0000"/>
          <w:u w:val="single"/>
        </w:rPr>
        <w:t xml:space="preserve"> for the Balancing </w:t>
      </w:r>
      <w:r w:rsidRPr="007219EF">
        <w:rPr>
          <w:color w:val="FF0000"/>
          <w:u w:val="single"/>
        </w:rPr>
        <w:t>Facility;</w:t>
      </w:r>
      <w:r>
        <w:rPr>
          <w:color w:val="FF0000"/>
          <w:u w:val="single"/>
        </w:rPr>
        <w:t xml:space="preserve"> </w:t>
      </w:r>
      <w:r w:rsidRPr="007219EF">
        <w:rPr>
          <w:color w:val="FF0000"/>
          <w:u w:val="single"/>
        </w:rPr>
        <w:t>or</w:t>
      </w:r>
    </w:p>
    <w:p w:rsidR="0044553D" w:rsidRPr="00A33F6B" w:rsidRDefault="0044553D" w:rsidP="00B3534F">
      <w:pPr>
        <w:pStyle w:val="Block2"/>
        <w:ind w:left="1701" w:hanging="708"/>
        <w:rPr>
          <w:color w:val="FF0000"/>
          <w:u w:val="single"/>
        </w:rPr>
      </w:pPr>
      <w:r w:rsidRPr="00A33F6B">
        <w:rPr>
          <w:color w:val="FF0000"/>
          <w:u w:val="single"/>
        </w:rPr>
        <w:t>(c)</w:t>
      </w:r>
      <w:r w:rsidRPr="00A33F6B">
        <w:rPr>
          <w:color w:val="FF0000"/>
          <w:u w:val="single"/>
        </w:rPr>
        <w:tab/>
      </w:r>
      <w:r w:rsidRPr="007219EF">
        <w:rPr>
          <w:color w:val="FF0000"/>
          <w:u w:val="single"/>
        </w:rPr>
        <w:t>for</w:t>
      </w:r>
      <w:r>
        <w:rPr>
          <w:color w:val="FF0000"/>
          <w:u w:val="single"/>
        </w:rPr>
        <w:t xml:space="preserve"> the </w:t>
      </w:r>
      <w:del w:id="724" w:author="Author" w:date="2011-07-08T08:44:00Z">
        <w:r w:rsidDel="00D66418">
          <w:rPr>
            <w:color w:val="FF0000"/>
            <w:u w:val="single"/>
          </w:rPr>
          <w:delText>E</w:delText>
        </w:r>
        <w:r w:rsidRPr="00A33F6B" w:rsidDel="00D66418">
          <w:rPr>
            <w:color w:val="FF0000"/>
            <w:u w:val="single"/>
          </w:rPr>
          <w:delText>G</w:delText>
        </w:r>
        <w:r w:rsidDel="00D66418">
          <w:rPr>
            <w:color w:val="FF0000"/>
            <w:u w:val="single"/>
          </w:rPr>
          <w:delText>C</w:delText>
        </w:r>
        <w:r w:rsidRPr="00A33F6B" w:rsidDel="00D66418">
          <w:rPr>
            <w:color w:val="FF0000"/>
            <w:u w:val="single"/>
          </w:rPr>
          <w:delText xml:space="preserve"> </w:delText>
        </w:r>
      </w:del>
      <w:ins w:id="725" w:author="Author" w:date="2011-07-08T08:44:00Z">
        <w:r w:rsidR="00D66418">
          <w:rPr>
            <w:color w:val="FF0000"/>
            <w:u w:val="single"/>
          </w:rPr>
          <w:t>Verve Energy</w:t>
        </w:r>
        <w:r w:rsidR="00D66418" w:rsidRPr="00A33F6B">
          <w:rPr>
            <w:color w:val="FF0000"/>
            <w:u w:val="single"/>
          </w:rPr>
          <w:t xml:space="preserve"> </w:t>
        </w:r>
      </w:ins>
      <w:r w:rsidRPr="00A33F6B">
        <w:rPr>
          <w:color w:val="FF0000"/>
          <w:u w:val="single"/>
        </w:rPr>
        <w:t>Balancing Portfolio, the maximum amount of sent out energy (</w:t>
      </w:r>
      <w:r w:rsidR="00BE12F3">
        <w:rPr>
          <w:color w:val="FF0000"/>
          <w:u w:val="single"/>
        </w:rPr>
        <w:t>in</w:t>
      </w:r>
      <w:r>
        <w:rPr>
          <w:color w:val="FF0000"/>
          <w:u w:val="single"/>
        </w:rPr>
        <w:t xml:space="preserve"> </w:t>
      </w:r>
      <w:r w:rsidRPr="00A33F6B">
        <w:rPr>
          <w:color w:val="FF0000"/>
          <w:u w:val="single"/>
        </w:rPr>
        <w:t xml:space="preserve">MWh) which could have been dispatched in the Trading Interval from Balancing Price-Quantity Pairs within the Balancing Portfolio Supply Curve with an associated price less than or equal to the Balancing Price, taking into account the </w:t>
      </w:r>
      <w:del w:id="726" w:author="Author" w:date="2011-07-08T08:44:00Z">
        <w:r w:rsidRPr="00EF7D99" w:rsidDel="00D66418">
          <w:rPr>
            <w:color w:val="FF0000"/>
            <w:u w:val="single"/>
          </w:rPr>
          <w:delText xml:space="preserve">EGC </w:delText>
        </w:r>
      </w:del>
      <w:ins w:id="727" w:author="Author" w:date="2011-07-08T08:44:00Z">
        <w:r w:rsidR="00D66418">
          <w:rPr>
            <w:color w:val="FF0000"/>
            <w:u w:val="single"/>
          </w:rPr>
          <w:t>V</w:t>
        </w:r>
      </w:ins>
      <w:ins w:id="728" w:author="Author" w:date="2011-07-08T08:45:00Z">
        <w:r w:rsidR="00D66418">
          <w:rPr>
            <w:color w:val="FF0000"/>
            <w:u w:val="single"/>
          </w:rPr>
          <w:t xml:space="preserve">erve Energy </w:t>
        </w:r>
      </w:ins>
      <w:r w:rsidRPr="00EF7D99">
        <w:rPr>
          <w:color w:val="FF0000"/>
          <w:u w:val="single"/>
        </w:rPr>
        <w:t>Balancing</w:t>
      </w:r>
      <w:r>
        <w:rPr>
          <w:color w:val="FF0000"/>
          <w:u w:val="single"/>
        </w:rPr>
        <w:t xml:space="preserve"> </w:t>
      </w:r>
      <w:r w:rsidRPr="00A33F6B">
        <w:rPr>
          <w:color w:val="FF0000"/>
          <w:u w:val="single"/>
        </w:rPr>
        <w:t>Portfolio’s Maximum Ramp Rate and sent out MW level at the start of the Trading Interval.</w:t>
      </w:r>
    </w:p>
    <w:p w:rsidR="0044553D" w:rsidRPr="00A33F6B" w:rsidRDefault="00E90995" w:rsidP="00B3534F">
      <w:pPr>
        <w:pStyle w:val="LevCTitle"/>
        <w:ind w:left="993" w:hanging="993"/>
        <w:rPr>
          <w:color w:val="000000"/>
        </w:rPr>
      </w:pPr>
      <w:r>
        <w:rPr>
          <w:color w:val="000000"/>
        </w:rPr>
        <w:t>6.16</w:t>
      </w:r>
      <w:r w:rsidR="00F24C79">
        <w:rPr>
          <w:color w:val="000000"/>
        </w:rPr>
        <w:t>.</w:t>
      </w:r>
      <w:r w:rsidR="0044553D" w:rsidRPr="00A33F6B">
        <w:rPr>
          <w:color w:val="000000"/>
        </w:rPr>
        <w:tab/>
        <w:t>The Metered Schedule</w:t>
      </w:r>
    </w:p>
    <w:p w:rsidR="0044553D" w:rsidRDefault="00E90995" w:rsidP="00B3534F">
      <w:pPr>
        <w:pStyle w:val="Level111"/>
        <w:ind w:left="993" w:hanging="993"/>
        <w:rPr>
          <w:color w:val="000000"/>
        </w:rPr>
      </w:pPr>
      <w:r>
        <w:rPr>
          <w:color w:val="000000"/>
        </w:rPr>
        <w:t>6.16.1</w:t>
      </w:r>
      <w:r w:rsidR="00F24C79">
        <w:rPr>
          <w:color w:val="000000"/>
        </w:rPr>
        <w:t>.</w:t>
      </w:r>
      <w:r w:rsidR="0044553D" w:rsidRPr="00A33F6B">
        <w:rPr>
          <w:color w:val="000000"/>
        </w:rPr>
        <w:tab/>
      </w:r>
      <w:r w:rsidR="0044553D" w:rsidRPr="00A33F6B">
        <w:rPr>
          <w:color w:val="FF0000"/>
          <w:u w:val="single"/>
        </w:rPr>
        <w:t>Subject to clause 9.3.3</w:t>
      </w:r>
      <w:r w:rsidR="0044553D" w:rsidRPr="00EF7D99">
        <w:rPr>
          <w:color w:val="FF0000"/>
          <w:u w:val="single"/>
        </w:rPr>
        <w:t>,</w:t>
      </w:r>
      <w:r w:rsidR="0044553D">
        <w:rPr>
          <w:color w:val="FF0000"/>
          <w:u w:val="single"/>
        </w:rPr>
        <w:t xml:space="preserve"> </w:t>
      </w:r>
      <w:r w:rsidR="0044553D" w:rsidRPr="00A33F6B">
        <w:rPr>
          <w:strike/>
          <w:color w:val="FF0000"/>
        </w:rPr>
        <w:t>T</w:t>
      </w:r>
      <w:r w:rsidR="0044553D" w:rsidRPr="00A33F6B">
        <w:rPr>
          <w:color w:val="FF0000"/>
        </w:rPr>
        <w:t xml:space="preserve">the </w:t>
      </w:r>
      <w:r w:rsidR="0044553D" w:rsidRPr="00A33F6B">
        <w:rPr>
          <w:color w:val="FF0000"/>
          <w:u w:val="single"/>
        </w:rPr>
        <w:t>IMO must determine the</w:t>
      </w:r>
      <w:r w:rsidR="0044553D" w:rsidRPr="00A33F6B">
        <w:rPr>
          <w:color w:val="000000"/>
          <w:u w:val="single"/>
        </w:rPr>
        <w:t xml:space="preserve"> </w:t>
      </w:r>
      <w:r w:rsidR="0044553D" w:rsidRPr="00A33F6B">
        <w:rPr>
          <w:color w:val="000000"/>
        </w:rPr>
        <w:t xml:space="preserve">Metered Schedule for a Trading Interval for a </w:t>
      </w:r>
      <w:r w:rsidR="0044553D" w:rsidRPr="00A33F6B">
        <w:rPr>
          <w:color w:val="FF0000"/>
          <w:u w:val="single"/>
        </w:rPr>
        <w:t>Registered</w:t>
      </w:r>
      <w:r w:rsidR="0044553D" w:rsidRPr="00A33F6B">
        <w:rPr>
          <w:color w:val="000000"/>
        </w:rPr>
        <w:t xml:space="preserve"> Facility or Non-Dispatchable Load </w:t>
      </w:r>
      <w:r w:rsidR="0044553D" w:rsidRPr="00A33F6B">
        <w:rPr>
          <w:strike/>
          <w:color w:val="FF0000"/>
        </w:rPr>
        <w:t>is determined by the IMO</w:t>
      </w:r>
      <w:r w:rsidR="0044553D" w:rsidRPr="00A33F6B">
        <w:rPr>
          <w:strike/>
          <w:color w:val="000000"/>
        </w:rPr>
        <w:t xml:space="preserve"> </w:t>
      </w:r>
      <w:r w:rsidR="0044553D" w:rsidRPr="00A33F6B">
        <w:rPr>
          <w:color w:val="000000"/>
        </w:rPr>
        <w:t xml:space="preserve">in accordance with clause 9.3.4.  </w:t>
      </w:r>
    </w:p>
    <w:p w:rsidR="0044553D" w:rsidRPr="00A33F6B" w:rsidRDefault="0044553D" w:rsidP="00B3534F">
      <w:pPr>
        <w:pStyle w:val="Level111"/>
        <w:ind w:left="993" w:hanging="993"/>
        <w:rPr>
          <w:color w:val="FF0000"/>
          <w:u w:val="single"/>
        </w:rPr>
      </w:pPr>
      <w:r w:rsidRPr="00E200EB">
        <w:rPr>
          <w:color w:val="FF0000"/>
          <w:u w:val="single"/>
        </w:rPr>
        <w:t>6.16.1A</w:t>
      </w:r>
      <w:r w:rsidR="00F24C79">
        <w:rPr>
          <w:color w:val="FF0000"/>
          <w:u w:val="single"/>
        </w:rPr>
        <w:t>.</w:t>
      </w:r>
      <w:r>
        <w:rPr>
          <w:color w:val="000000"/>
        </w:rPr>
        <w:tab/>
      </w:r>
      <w:r w:rsidRPr="00A33F6B">
        <w:rPr>
          <w:color w:val="FF0000"/>
          <w:u w:val="single"/>
        </w:rPr>
        <w:t>For the purposes of clauses 6.16A and 6.16B, Balancing Facility Sent Out Metered Schedules are to be calculated</w:t>
      </w:r>
      <w:r>
        <w:rPr>
          <w:color w:val="FF0000"/>
          <w:u w:val="single"/>
        </w:rPr>
        <w:t xml:space="preserve"> </w:t>
      </w:r>
      <w:r w:rsidRPr="00E200EB">
        <w:rPr>
          <w:color w:val="FF0000"/>
          <w:u w:val="single"/>
        </w:rPr>
        <w:t>by the IMO.</w:t>
      </w:r>
    </w:p>
    <w:p w:rsidR="0044553D" w:rsidRPr="0084012E" w:rsidRDefault="00E90995" w:rsidP="00B3534F">
      <w:pPr>
        <w:pStyle w:val="Level111"/>
        <w:ind w:left="993" w:hanging="993"/>
      </w:pPr>
      <w:r>
        <w:t>6.16.2</w:t>
      </w:r>
      <w:r w:rsidR="00F24C79">
        <w:t>.</w:t>
      </w:r>
      <w:r w:rsidR="0044553D" w:rsidRPr="0084012E">
        <w:tab/>
        <w:t>The IMO must determine the Demand Side Programme Load for a Demand Side Programme for a Trading Interval as the total net MWh quantity of energy consumed by the Associated Loads of that Demand Side Programme during the Trading Interval, determined from Meter Data Submissions and expressed as a positive non-</w:t>
      </w:r>
      <w:r w:rsidR="0044553D" w:rsidRPr="00DB15CC">
        <w:rPr>
          <w:color w:val="FF0000"/>
        </w:rPr>
        <w:t>l</w:t>
      </w:r>
      <w:r w:rsidR="0044553D">
        <w:rPr>
          <w:color w:val="FF0000"/>
          <w:u w:val="single"/>
        </w:rPr>
        <w:t>L</w:t>
      </w:r>
      <w:r w:rsidR="0044553D" w:rsidRPr="00DB15CC">
        <w:t>oss</w:t>
      </w:r>
      <w:r w:rsidR="0044553D">
        <w:t xml:space="preserve"> </w:t>
      </w:r>
      <w:r w:rsidR="0044553D">
        <w:rPr>
          <w:color w:val="FF0000"/>
          <w:u w:val="single"/>
        </w:rPr>
        <w:t>Factor</w:t>
      </w:r>
      <w:r w:rsidR="0044553D" w:rsidRPr="0084012E">
        <w:t xml:space="preserve"> adjusted value.</w:t>
      </w:r>
    </w:p>
    <w:p w:rsidR="0044553D" w:rsidRPr="00A33F6B" w:rsidRDefault="0044553D" w:rsidP="0071058D">
      <w:pPr>
        <w:pStyle w:val="LevCTitle"/>
        <w:ind w:left="993" w:hanging="993"/>
        <w:rPr>
          <w:color w:val="FF0000"/>
          <w:u w:val="single"/>
        </w:rPr>
      </w:pPr>
      <w:r w:rsidRPr="00A33F6B">
        <w:rPr>
          <w:color w:val="FF0000"/>
          <w:u w:val="single"/>
        </w:rPr>
        <w:t>6.16A</w:t>
      </w:r>
      <w:r w:rsidR="00F24C79">
        <w:rPr>
          <w:color w:val="FF0000"/>
          <w:u w:val="single"/>
        </w:rPr>
        <w:t>.</w:t>
      </w:r>
      <w:r w:rsidRPr="00A33F6B">
        <w:rPr>
          <w:color w:val="FF0000"/>
          <w:u w:val="single"/>
        </w:rPr>
        <w:tab/>
        <w:t>Facility Out of Merit Generation</w:t>
      </w:r>
    </w:p>
    <w:p w:rsidR="0044553D" w:rsidRPr="003E4040" w:rsidRDefault="0044553D" w:rsidP="00B3534F">
      <w:pPr>
        <w:pStyle w:val="Block2"/>
        <w:ind w:left="993" w:hanging="993"/>
        <w:rPr>
          <w:color w:val="FF0000"/>
          <w:u w:val="single"/>
        </w:rPr>
      </w:pPr>
      <w:r w:rsidRPr="00A33F6B">
        <w:rPr>
          <w:color w:val="FF0000"/>
          <w:u w:val="single"/>
        </w:rPr>
        <w:t>6.16A.1</w:t>
      </w:r>
      <w:r w:rsidR="00F24C79">
        <w:rPr>
          <w:color w:val="FF0000"/>
          <w:u w:val="single"/>
        </w:rPr>
        <w:t>.</w:t>
      </w:r>
      <w:r w:rsidRPr="00A33F6B">
        <w:rPr>
          <w:color w:val="FF0000"/>
          <w:u w:val="single"/>
        </w:rPr>
        <w:tab/>
        <w:t>The Upwards Out of Merit Generation in a Trading Interval for a Balancing Facility that is a Scheduled Generator</w:t>
      </w:r>
      <w:del w:id="729" w:author="Author" w:date="2011-07-08T07:44:00Z">
        <w:r w:rsidRPr="00A33F6B" w:rsidDel="00AC768F">
          <w:rPr>
            <w:color w:val="FF0000"/>
            <w:u w:val="single"/>
          </w:rPr>
          <w:delText>, ex</w:delText>
        </w:r>
        <w:r w:rsidDel="00AC768F">
          <w:rPr>
            <w:color w:val="FF0000"/>
            <w:u w:val="single"/>
          </w:rPr>
          <w:delText>cluding facilities within the E</w:delText>
        </w:r>
        <w:r w:rsidRPr="00A33F6B" w:rsidDel="00AC768F">
          <w:rPr>
            <w:color w:val="FF0000"/>
            <w:u w:val="single"/>
          </w:rPr>
          <w:delText>G</w:delText>
        </w:r>
        <w:r w:rsidDel="00AC768F">
          <w:rPr>
            <w:color w:val="FF0000"/>
            <w:u w:val="single"/>
          </w:rPr>
          <w:delText>C</w:delText>
        </w:r>
        <w:r w:rsidRPr="00A33F6B" w:rsidDel="00AC768F">
          <w:rPr>
            <w:color w:val="FF0000"/>
            <w:u w:val="single"/>
          </w:rPr>
          <w:delText xml:space="preserve"> </w:delText>
        </w:r>
        <w:r w:rsidRPr="00B47A9A" w:rsidDel="00AC768F">
          <w:rPr>
            <w:color w:val="FF0000"/>
            <w:u w:val="single"/>
          </w:rPr>
          <w:delText>Balancing</w:delText>
        </w:r>
        <w:r w:rsidDel="00AC768F">
          <w:rPr>
            <w:color w:val="FF0000"/>
            <w:u w:val="single"/>
          </w:rPr>
          <w:delText xml:space="preserve"> </w:delText>
        </w:r>
        <w:r w:rsidRPr="003E4040" w:rsidDel="00AC768F">
          <w:rPr>
            <w:color w:val="FF0000"/>
            <w:u w:val="single"/>
          </w:rPr>
          <w:delText>Portfolio,</w:delText>
        </w:r>
      </w:del>
      <w:r w:rsidRPr="003E4040">
        <w:rPr>
          <w:color w:val="FF0000"/>
          <w:u w:val="single"/>
        </w:rPr>
        <w:t xml:space="preserve"> equals:</w:t>
      </w:r>
    </w:p>
    <w:p w:rsidR="0044553D" w:rsidRPr="00A33F6B" w:rsidRDefault="0044553D" w:rsidP="003E4040">
      <w:pPr>
        <w:pStyle w:val="Block2"/>
        <w:ind w:left="1701" w:hanging="708"/>
        <w:rPr>
          <w:color w:val="FF0000"/>
          <w:u w:val="single"/>
        </w:rPr>
      </w:pPr>
      <w:r w:rsidRPr="003E4040">
        <w:rPr>
          <w:color w:val="FF0000"/>
          <w:u w:val="single"/>
        </w:rPr>
        <w:t>(a)</w:t>
      </w:r>
      <w:r w:rsidRPr="003E4040">
        <w:rPr>
          <w:color w:val="FF0000"/>
          <w:u w:val="single"/>
        </w:rPr>
        <w:tab/>
        <w:t>subject to 6.16A.1(b), the Sent Out Metered Schedule less the Theoretical Energy Schedule; or</w:t>
      </w:r>
    </w:p>
    <w:p w:rsidR="0044553D" w:rsidRPr="003E4040" w:rsidRDefault="0044553D" w:rsidP="003E4040">
      <w:pPr>
        <w:pStyle w:val="Block2"/>
        <w:ind w:left="1701" w:hanging="708"/>
        <w:rPr>
          <w:color w:val="FF0000"/>
          <w:u w:val="single"/>
        </w:rPr>
      </w:pPr>
      <w:r w:rsidRPr="003E4040">
        <w:rPr>
          <w:color w:val="FF0000"/>
          <w:u w:val="single"/>
        </w:rPr>
        <w:t xml:space="preserve">(b) </w:t>
      </w:r>
      <w:r w:rsidRPr="003E4040">
        <w:rPr>
          <w:color w:val="FF0000"/>
          <w:u w:val="single"/>
        </w:rPr>
        <w:tab/>
        <w:t>zero where:</w:t>
      </w:r>
    </w:p>
    <w:p w:rsidR="0044553D" w:rsidRPr="003E4040" w:rsidRDefault="0044553D" w:rsidP="00B3534F">
      <w:pPr>
        <w:pStyle w:val="Block2"/>
        <w:ind w:left="2410" w:hanging="709"/>
        <w:rPr>
          <w:color w:val="FF0000"/>
          <w:u w:val="single"/>
        </w:rPr>
      </w:pPr>
      <w:r w:rsidRPr="003E4040">
        <w:rPr>
          <w:color w:val="FF0000"/>
          <w:u w:val="single"/>
        </w:rPr>
        <w:t>(i)</w:t>
      </w:r>
      <w:r w:rsidRPr="003E4040">
        <w:rPr>
          <w:color w:val="FF0000"/>
          <w:u w:val="single"/>
        </w:rPr>
        <w:tab/>
        <w:t xml:space="preserve">System Management has </w:t>
      </w:r>
      <w:del w:id="730" w:author="Author" w:date="2011-07-08T07:44:00Z">
        <w:r w:rsidRPr="003E4040" w:rsidDel="00AC768F">
          <w:rPr>
            <w:color w:val="FF0000"/>
            <w:u w:val="single"/>
          </w:rPr>
          <w:delText xml:space="preserve">advised </w:delText>
        </w:r>
      </w:del>
      <w:ins w:id="731" w:author="Author" w:date="2011-07-08T07:44:00Z">
        <w:r w:rsidR="00AC768F">
          <w:rPr>
            <w:color w:val="FF0000"/>
            <w:u w:val="single"/>
          </w:rPr>
          <w:t xml:space="preserve">provided a report to </w:t>
        </w:r>
      </w:ins>
      <w:r w:rsidRPr="003E4040">
        <w:rPr>
          <w:color w:val="FF0000"/>
          <w:u w:val="single"/>
        </w:rPr>
        <w:t xml:space="preserve">the IMO </w:t>
      </w:r>
      <w:r w:rsidRPr="00B2508A">
        <w:rPr>
          <w:color w:val="FF0000"/>
          <w:u w:val="single"/>
        </w:rPr>
        <w:t>under clause 7.10.7</w:t>
      </w:r>
      <w:ins w:id="732" w:author="Author" w:date="2011-07-08T07:45:00Z">
        <w:r w:rsidR="00AC768F">
          <w:rPr>
            <w:color w:val="FF0000"/>
            <w:u w:val="single"/>
          </w:rPr>
          <w:t xml:space="preserve"> and the IMO determines</w:t>
        </w:r>
      </w:ins>
      <w:r w:rsidRPr="003E4040">
        <w:rPr>
          <w:color w:val="FF0000"/>
          <w:u w:val="single"/>
        </w:rPr>
        <w:t xml:space="preserve"> that the relevant Market Participant has not adequately </w:t>
      </w:r>
      <w:ins w:id="733" w:author="Author" w:date="2011-07-08T07:45:00Z">
        <w:r w:rsidR="00AC768F">
          <w:rPr>
            <w:color w:val="FF0000"/>
            <w:u w:val="single"/>
          </w:rPr>
          <w:t xml:space="preserve">or appropriately </w:t>
        </w:r>
      </w:ins>
      <w:r w:rsidRPr="003E4040">
        <w:rPr>
          <w:color w:val="FF0000"/>
          <w:u w:val="single"/>
        </w:rPr>
        <w:t>complied with a Dispatch Instruction</w:t>
      </w:r>
      <w:ins w:id="734" w:author="Author" w:date="2011-07-08T07:45:00Z">
        <w:r w:rsidR="00AC768F">
          <w:rPr>
            <w:color w:val="FF0000"/>
            <w:u w:val="single"/>
          </w:rPr>
          <w:t xml:space="preserve"> or clause 7.7.1AA</w:t>
        </w:r>
      </w:ins>
      <w:r w:rsidRPr="003E4040">
        <w:rPr>
          <w:color w:val="FF0000"/>
          <w:u w:val="single"/>
        </w:rPr>
        <w:t xml:space="preserve">; </w:t>
      </w:r>
      <w:del w:id="735" w:author="Author" w:date="2011-07-08T07:45:00Z">
        <w:r w:rsidRPr="003E4040" w:rsidDel="00AC768F">
          <w:rPr>
            <w:color w:val="FF0000"/>
            <w:u w:val="single"/>
          </w:rPr>
          <w:delText xml:space="preserve">and </w:delText>
        </w:r>
      </w:del>
    </w:p>
    <w:p w:rsidR="00AC768F" w:rsidRDefault="0044553D" w:rsidP="00B3534F">
      <w:pPr>
        <w:pStyle w:val="Block2"/>
        <w:ind w:left="2410" w:hanging="709"/>
        <w:rPr>
          <w:ins w:id="736" w:author="Author" w:date="2011-07-08T07:45:00Z"/>
          <w:color w:val="FF0000"/>
          <w:u w:val="single"/>
        </w:rPr>
      </w:pPr>
      <w:r w:rsidRPr="003E4040">
        <w:rPr>
          <w:color w:val="FF0000"/>
          <w:u w:val="single"/>
        </w:rPr>
        <w:t>(ii)</w:t>
      </w:r>
      <w:r w:rsidRPr="003E4040">
        <w:rPr>
          <w:color w:val="FF0000"/>
          <w:u w:val="single"/>
        </w:rPr>
        <w:tab/>
      </w:r>
      <w:ins w:id="737" w:author="Author" w:date="2011-07-08T07:45:00Z">
        <w:r w:rsidR="00AC768F">
          <w:rPr>
            <w:color w:val="FF0000"/>
            <w:u w:val="single"/>
          </w:rPr>
          <w:t>the Facility was undergoing a Test or complying with an Operating Instruction; or</w:t>
        </w:r>
      </w:ins>
    </w:p>
    <w:p w:rsidR="0044553D" w:rsidRDefault="00AC768F" w:rsidP="00B3534F">
      <w:pPr>
        <w:pStyle w:val="Block2"/>
        <w:numPr>
          <w:ins w:id="738" w:author="Author" w:date="2011-07-08T07:45:00Z"/>
        </w:numPr>
        <w:ind w:left="2410" w:hanging="709"/>
        <w:rPr>
          <w:ins w:id="739" w:author="Author" w:date="2011-07-08T07:46:00Z"/>
          <w:color w:val="FF0000"/>
          <w:u w:val="single"/>
        </w:rPr>
      </w:pPr>
      <w:ins w:id="740" w:author="Author" w:date="2011-07-08T07:46:00Z">
        <w:r>
          <w:rPr>
            <w:color w:val="FF0000"/>
            <w:u w:val="single"/>
          </w:rPr>
          <w:t>(iii)</w:t>
        </w:r>
        <w:r>
          <w:rPr>
            <w:color w:val="FF0000"/>
            <w:u w:val="single"/>
          </w:rPr>
          <w:tab/>
        </w:r>
      </w:ins>
      <w:r w:rsidR="0044553D" w:rsidRPr="003E4040">
        <w:rPr>
          <w:color w:val="FF0000"/>
          <w:u w:val="single"/>
        </w:rPr>
        <w:t>the Sent Out Metered Schedule less the Theoretical Energy Schedule is less than the sum of:</w:t>
      </w:r>
    </w:p>
    <w:p w:rsidR="00AC768F" w:rsidRPr="003E4040" w:rsidDel="00AC768F" w:rsidRDefault="00AC768F" w:rsidP="00B3534F">
      <w:pPr>
        <w:pStyle w:val="Block2"/>
        <w:numPr>
          <w:ins w:id="741" w:author="Author" w:date="2011-07-08T07:46:00Z"/>
        </w:numPr>
        <w:ind w:left="2410" w:hanging="709"/>
        <w:rPr>
          <w:del w:id="742" w:author="Author" w:date="2011-07-08T07:47:00Z"/>
          <w:color w:val="FF0000"/>
          <w:u w:val="single"/>
        </w:rPr>
      </w:pPr>
    </w:p>
    <w:p w:rsidR="0044553D" w:rsidRPr="003E4040" w:rsidDel="00AC768F" w:rsidRDefault="0044553D" w:rsidP="00B3534F">
      <w:pPr>
        <w:pStyle w:val="Block2"/>
        <w:ind w:left="2977" w:hanging="709"/>
        <w:rPr>
          <w:del w:id="743" w:author="Author" w:date="2011-07-08T07:46:00Z"/>
          <w:color w:val="FF0000"/>
          <w:u w:val="single"/>
        </w:rPr>
      </w:pPr>
      <w:del w:id="744" w:author="Author" w:date="2011-07-08T07:46:00Z">
        <w:r w:rsidRPr="003E4040" w:rsidDel="00AC768F">
          <w:rPr>
            <w:color w:val="FF0000"/>
            <w:u w:val="single"/>
          </w:rPr>
          <w:delText>1</w:delText>
        </w:r>
        <w:r w:rsidRPr="003E4040" w:rsidDel="00AC768F">
          <w:rPr>
            <w:color w:val="FF0000"/>
            <w:u w:val="single"/>
          </w:rPr>
          <w:tab/>
          <w:delText>any sent out energy dispatched on by System Management from a Network Control Service Contract; and</w:delText>
        </w:r>
      </w:del>
    </w:p>
    <w:p w:rsidR="0044553D" w:rsidRPr="003E4040" w:rsidRDefault="00AC768F" w:rsidP="00B3534F">
      <w:pPr>
        <w:pStyle w:val="Block2"/>
        <w:ind w:left="2977" w:hanging="709"/>
        <w:rPr>
          <w:color w:val="FF0000"/>
          <w:u w:val="single"/>
        </w:rPr>
      </w:pPr>
      <w:ins w:id="745" w:author="Author" w:date="2011-07-08T07:46:00Z">
        <w:r>
          <w:rPr>
            <w:color w:val="FF0000"/>
            <w:u w:val="single"/>
          </w:rPr>
          <w:t>1</w:t>
        </w:r>
      </w:ins>
      <w:del w:id="746" w:author="Author" w:date="2011-07-08T07:46:00Z">
        <w:r w:rsidR="0044553D" w:rsidRPr="003E4040" w:rsidDel="00AC768F">
          <w:rPr>
            <w:color w:val="FF0000"/>
            <w:u w:val="single"/>
          </w:rPr>
          <w:delText>2</w:delText>
        </w:r>
      </w:del>
      <w:r w:rsidR="0044553D" w:rsidRPr="003E4040">
        <w:rPr>
          <w:color w:val="FF0000"/>
          <w:u w:val="single"/>
        </w:rPr>
        <w:tab/>
        <w:t>if instructed by System Management to provide L</w:t>
      </w:r>
      <w:r w:rsidR="0044553D">
        <w:rPr>
          <w:color w:val="FF0000"/>
          <w:u w:val="single"/>
        </w:rPr>
        <w:t xml:space="preserve">oad </w:t>
      </w:r>
      <w:r w:rsidR="0044553D" w:rsidRPr="003E4040">
        <w:rPr>
          <w:color w:val="FF0000"/>
          <w:u w:val="single"/>
        </w:rPr>
        <w:t>F</w:t>
      </w:r>
      <w:r w:rsidR="0044553D">
        <w:rPr>
          <w:color w:val="FF0000"/>
          <w:u w:val="single"/>
        </w:rPr>
        <w:t xml:space="preserve">ollowing </w:t>
      </w:r>
      <w:r w:rsidR="0044553D" w:rsidRPr="003E4040">
        <w:rPr>
          <w:color w:val="FF0000"/>
          <w:u w:val="single"/>
        </w:rPr>
        <w:t>A</w:t>
      </w:r>
      <w:r w:rsidR="0044553D">
        <w:rPr>
          <w:color w:val="FF0000"/>
          <w:u w:val="single"/>
        </w:rPr>
        <w:t xml:space="preserve">ncillary </w:t>
      </w:r>
      <w:r w:rsidR="0044553D" w:rsidRPr="003E4040">
        <w:rPr>
          <w:color w:val="FF0000"/>
          <w:u w:val="single"/>
        </w:rPr>
        <w:t>S</w:t>
      </w:r>
      <w:r w:rsidR="0044553D">
        <w:rPr>
          <w:color w:val="FF0000"/>
          <w:u w:val="single"/>
        </w:rPr>
        <w:t>ervices</w:t>
      </w:r>
      <w:r w:rsidR="0044553D" w:rsidRPr="003E4040">
        <w:rPr>
          <w:color w:val="FF0000"/>
          <w:u w:val="single"/>
        </w:rPr>
        <w:t xml:space="preserve">, the </w:t>
      </w:r>
      <w:commentRangeStart w:id="747"/>
      <w:r w:rsidR="0044553D" w:rsidRPr="003E4040">
        <w:rPr>
          <w:color w:val="FF0000"/>
          <w:u w:val="single"/>
        </w:rPr>
        <w:t>Upward Enablement Band</w:t>
      </w:r>
      <w:commentRangeEnd w:id="747"/>
      <w:r w:rsidR="00BE12F3">
        <w:rPr>
          <w:rStyle w:val="CommentReference"/>
          <w:rFonts w:ascii="Times New Roman" w:hAnsi="Times New Roman"/>
          <w:lang w:val="en-US"/>
        </w:rPr>
        <w:commentReference w:id="747"/>
      </w:r>
      <w:r w:rsidR="0044553D" w:rsidRPr="003E4040">
        <w:rPr>
          <w:color w:val="FF0000"/>
          <w:u w:val="single"/>
        </w:rPr>
        <w:t xml:space="preserve"> expressed in MWh; and</w:t>
      </w:r>
    </w:p>
    <w:p w:rsidR="0044553D" w:rsidRPr="003E4040" w:rsidRDefault="00AC768F" w:rsidP="00B3534F">
      <w:pPr>
        <w:pStyle w:val="Block2"/>
        <w:ind w:left="2977" w:hanging="709"/>
        <w:rPr>
          <w:color w:val="FF0000"/>
          <w:u w:val="single"/>
        </w:rPr>
      </w:pPr>
      <w:ins w:id="748" w:author="Author" w:date="2011-07-08T07:46:00Z">
        <w:r>
          <w:rPr>
            <w:color w:val="FF0000"/>
            <w:u w:val="single"/>
          </w:rPr>
          <w:t>2</w:t>
        </w:r>
      </w:ins>
      <w:del w:id="749" w:author="Author" w:date="2011-07-08T07:46:00Z">
        <w:r w:rsidR="0044553D" w:rsidRPr="003E4040" w:rsidDel="00AC768F">
          <w:rPr>
            <w:color w:val="FF0000"/>
            <w:u w:val="single"/>
          </w:rPr>
          <w:delText>3</w:delText>
        </w:r>
      </w:del>
      <w:r w:rsidR="0044553D" w:rsidRPr="003E4040">
        <w:rPr>
          <w:color w:val="FF0000"/>
          <w:u w:val="single"/>
        </w:rPr>
        <w:tab/>
        <w:t>the applicable Facility Dispatch Toleranc</w:t>
      </w:r>
      <w:r w:rsidR="0044553D">
        <w:rPr>
          <w:color w:val="FF0000"/>
          <w:u w:val="single"/>
        </w:rPr>
        <w:t>e.</w:t>
      </w:r>
    </w:p>
    <w:p w:rsidR="0044553D" w:rsidRPr="000800D8" w:rsidRDefault="0044553D" w:rsidP="00B3534F">
      <w:pPr>
        <w:pStyle w:val="Level111"/>
        <w:ind w:left="993" w:hanging="993"/>
        <w:rPr>
          <w:color w:val="FF0000"/>
          <w:u w:val="single"/>
        </w:rPr>
      </w:pPr>
      <w:r w:rsidRPr="00A33F6B">
        <w:rPr>
          <w:color w:val="FF0000"/>
          <w:u w:val="single"/>
        </w:rPr>
        <w:t>6.16A.2</w:t>
      </w:r>
      <w:r w:rsidR="00F24C79">
        <w:rPr>
          <w:color w:val="FF0000"/>
          <w:u w:val="single"/>
        </w:rPr>
        <w:t>.</w:t>
      </w:r>
      <w:r w:rsidRPr="00A33F6B">
        <w:rPr>
          <w:color w:val="FF0000"/>
          <w:u w:val="single"/>
        </w:rPr>
        <w:tab/>
        <w:t xml:space="preserve">For a Balancing Facility that is a </w:t>
      </w:r>
      <w:r w:rsidRPr="00025E16">
        <w:rPr>
          <w:color w:val="FF0000"/>
          <w:u w:val="single"/>
        </w:rPr>
        <w:t>Non-Scheduled</w:t>
      </w:r>
      <w:r>
        <w:rPr>
          <w:color w:val="FF0000"/>
          <w:u w:val="single"/>
        </w:rPr>
        <w:t xml:space="preserve"> </w:t>
      </w:r>
      <w:r w:rsidRPr="00A33F6B">
        <w:rPr>
          <w:color w:val="FF0000"/>
          <w:u w:val="single"/>
        </w:rPr>
        <w:t xml:space="preserve">Generator, in a Trading Interval, the Upwards Out of Merit Generation equals </w:t>
      </w:r>
      <w:r w:rsidRPr="000800D8">
        <w:rPr>
          <w:color w:val="FF0000"/>
          <w:u w:val="single"/>
        </w:rPr>
        <w:t>the Sent Out Metered Schedule less the Theoretical Energy Schedule.</w:t>
      </w:r>
    </w:p>
    <w:p w:rsidR="0044553D" w:rsidRPr="000800D8" w:rsidRDefault="0044553D" w:rsidP="00B3534F">
      <w:pPr>
        <w:pStyle w:val="Block2"/>
        <w:ind w:left="993" w:hanging="993"/>
        <w:rPr>
          <w:color w:val="FF0000"/>
          <w:u w:val="single"/>
        </w:rPr>
      </w:pPr>
      <w:r w:rsidRPr="000800D8">
        <w:rPr>
          <w:color w:val="FF0000"/>
          <w:u w:val="single"/>
        </w:rPr>
        <w:t>6.16A.3</w:t>
      </w:r>
      <w:r w:rsidR="00F24C79">
        <w:rPr>
          <w:color w:val="FF0000"/>
          <w:u w:val="single"/>
        </w:rPr>
        <w:t>.</w:t>
      </w:r>
      <w:r w:rsidRPr="000800D8">
        <w:rPr>
          <w:color w:val="FF0000"/>
          <w:u w:val="single"/>
        </w:rPr>
        <w:tab/>
        <w:t xml:space="preserve">The Downwards Out of Merit Generation in a Trading Interval for a </w:t>
      </w:r>
      <w:del w:id="750" w:author="Author" w:date="2011-07-08T07:47:00Z">
        <w:r w:rsidRPr="000800D8" w:rsidDel="000A52FF">
          <w:rPr>
            <w:color w:val="FF0000"/>
            <w:u w:val="single"/>
          </w:rPr>
          <w:delText xml:space="preserve">Generation </w:delText>
        </w:r>
      </w:del>
      <w:ins w:id="751" w:author="Author" w:date="2011-07-08T07:47:00Z">
        <w:r w:rsidR="000A52FF">
          <w:rPr>
            <w:color w:val="FF0000"/>
            <w:u w:val="single"/>
          </w:rPr>
          <w:t xml:space="preserve">Balancing </w:t>
        </w:r>
      </w:ins>
      <w:r w:rsidRPr="000800D8">
        <w:rPr>
          <w:color w:val="FF0000"/>
          <w:u w:val="single"/>
        </w:rPr>
        <w:t>Facility</w:t>
      </w:r>
      <w:del w:id="752" w:author="Author" w:date="2011-07-08T07:48:00Z">
        <w:r w:rsidRPr="000800D8" w:rsidDel="000A52FF">
          <w:rPr>
            <w:color w:val="FF0000"/>
            <w:u w:val="single"/>
          </w:rPr>
          <w:delText>, excluding Facilities within the EGC Balancing Portfolio,</w:delText>
        </w:r>
      </w:del>
      <w:r w:rsidRPr="000800D8">
        <w:rPr>
          <w:color w:val="FF0000"/>
          <w:u w:val="single"/>
        </w:rPr>
        <w:t xml:space="preserve"> equals:</w:t>
      </w:r>
    </w:p>
    <w:p w:rsidR="0044553D" w:rsidRPr="00A33F6B" w:rsidRDefault="0044553D" w:rsidP="004C3896">
      <w:pPr>
        <w:pStyle w:val="Block2"/>
        <w:ind w:left="1701" w:hanging="708"/>
        <w:rPr>
          <w:color w:val="FF0000"/>
          <w:u w:val="single"/>
        </w:rPr>
      </w:pPr>
      <w:r w:rsidRPr="000800D8">
        <w:rPr>
          <w:color w:val="FF0000"/>
          <w:u w:val="single"/>
        </w:rPr>
        <w:t>(a)</w:t>
      </w:r>
      <w:r w:rsidRPr="000800D8">
        <w:rPr>
          <w:color w:val="FF0000"/>
          <w:u w:val="single"/>
        </w:rPr>
        <w:tab/>
        <w:t>subject to clause 6.16A.3(b), the Theoretical Energy Schedule less the Metered Schedule; or</w:t>
      </w:r>
    </w:p>
    <w:p w:rsidR="0044553D" w:rsidRPr="000800D8" w:rsidRDefault="0044553D" w:rsidP="004C3896">
      <w:pPr>
        <w:pStyle w:val="Block2"/>
        <w:ind w:left="1701" w:hanging="708"/>
        <w:rPr>
          <w:color w:val="FF0000"/>
          <w:u w:val="single"/>
        </w:rPr>
      </w:pPr>
      <w:r w:rsidRPr="000800D8">
        <w:rPr>
          <w:color w:val="FF0000"/>
          <w:u w:val="single"/>
        </w:rPr>
        <w:t xml:space="preserve">(b) </w:t>
      </w:r>
      <w:r w:rsidRPr="000800D8">
        <w:rPr>
          <w:color w:val="FF0000"/>
          <w:u w:val="single"/>
        </w:rPr>
        <w:tab/>
        <w:t>zero if:</w:t>
      </w:r>
    </w:p>
    <w:p w:rsidR="0044553D" w:rsidRPr="000800D8" w:rsidRDefault="0044553D" w:rsidP="00B3534F">
      <w:pPr>
        <w:pStyle w:val="Block2"/>
        <w:ind w:left="2410" w:hanging="709"/>
        <w:rPr>
          <w:color w:val="FF0000"/>
          <w:u w:val="single"/>
        </w:rPr>
      </w:pPr>
      <w:r w:rsidRPr="000800D8">
        <w:rPr>
          <w:color w:val="FF0000"/>
          <w:u w:val="single"/>
        </w:rPr>
        <w:t>(i)</w:t>
      </w:r>
      <w:r w:rsidRPr="000800D8">
        <w:rPr>
          <w:color w:val="FF0000"/>
          <w:u w:val="single"/>
        </w:rPr>
        <w:tab/>
        <w:t xml:space="preserve">System Management has </w:t>
      </w:r>
      <w:del w:id="753" w:author="Author" w:date="2011-07-08T07:48:00Z">
        <w:r w:rsidRPr="000800D8" w:rsidDel="000A52FF">
          <w:rPr>
            <w:color w:val="FF0000"/>
            <w:u w:val="single"/>
          </w:rPr>
          <w:delText xml:space="preserve">advised </w:delText>
        </w:r>
        <w:r w:rsidRPr="00A71767" w:rsidDel="000A52FF">
          <w:rPr>
            <w:color w:val="FF0000"/>
            <w:u w:val="single"/>
          </w:rPr>
          <w:delText xml:space="preserve">the </w:delText>
        </w:r>
      </w:del>
      <w:ins w:id="754" w:author="Author" w:date="2011-07-08T07:48:00Z">
        <w:r w:rsidR="000A52FF">
          <w:rPr>
            <w:color w:val="FF0000"/>
            <w:u w:val="single"/>
          </w:rPr>
          <w:t xml:space="preserve">provided a report to the </w:t>
        </w:r>
      </w:ins>
      <w:r w:rsidRPr="00A71767">
        <w:rPr>
          <w:color w:val="FF0000"/>
          <w:u w:val="single"/>
        </w:rPr>
        <w:t>IMO under clause 7.10.7</w:t>
      </w:r>
      <w:ins w:id="755" w:author="Author" w:date="2011-07-08T07:48:00Z">
        <w:r w:rsidR="000A52FF">
          <w:rPr>
            <w:color w:val="FF0000"/>
            <w:u w:val="single"/>
          </w:rPr>
          <w:t xml:space="preserve"> and the IMO determines</w:t>
        </w:r>
      </w:ins>
      <w:r>
        <w:rPr>
          <w:color w:val="FF0000"/>
          <w:u w:val="single"/>
        </w:rPr>
        <w:t xml:space="preserve"> </w:t>
      </w:r>
      <w:r w:rsidRPr="000800D8">
        <w:rPr>
          <w:color w:val="FF0000"/>
          <w:u w:val="single"/>
        </w:rPr>
        <w:t xml:space="preserve">that the relevant Market Participant has not </w:t>
      </w:r>
      <w:ins w:id="756" w:author="Author" w:date="2011-07-08T07:48:00Z">
        <w:r w:rsidR="000A52FF">
          <w:rPr>
            <w:color w:val="FF0000"/>
            <w:u w:val="single"/>
          </w:rPr>
          <w:t xml:space="preserve">adequately or appropriately </w:t>
        </w:r>
      </w:ins>
      <w:r w:rsidRPr="000800D8">
        <w:rPr>
          <w:color w:val="FF0000"/>
          <w:u w:val="single"/>
        </w:rPr>
        <w:t>complied with a Dispatch Instruction</w:t>
      </w:r>
      <w:ins w:id="757" w:author="Author" w:date="2011-07-08T07:48:00Z">
        <w:r w:rsidR="000A52FF">
          <w:rPr>
            <w:color w:val="FF0000"/>
            <w:u w:val="single"/>
          </w:rPr>
          <w:t xml:space="preserve"> or clause </w:t>
        </w:r>
      </w:ins>
      <w:ins w:id="758" w:author="Author" w:date="2011-07-08T07:49:00Z">
        <w:r w:rsidR="000A52FF">
          <w:rPr>
            <w:color w:val="FF0000"/>
            <w:u w:val="single"/>
          </w:rPr>
          <w:t>7.7.1AA</w:t>
        </w:r>
      </w:ins>
      <w:r w:rsidRPr="000800D8">
        <w:rPr>
          <w:color w:val="FF0000"/>
          <w:u w:val="single"/>
        </w:rPr>
        <w:t>;</w:t>
      </w:r>
      <w:del w:id="759" w:author="Author" w:date="2011-07-08T07:49:00Z">
        <w:r w:rsidRPr="000800D8" w:rsidDel="000A52FF">
          <w:rPr>
            <w:color w:val="FF0000"/>
            <w:u w:val="single"/>
          </w:rPr>
          <w:delText xml:space="preserve"> and</w:delText>
        </w:r>
      </w:del>
    </w:p>
    <w:p w:rsidR="000A52FF" w:rsidRDefault="0044553D" w:rsidP="00B3534F">
      <w:pPr>
        <w:pStyle w:val="Block2"/>
        <w:ind w:left="2410" w:hanging="709"/>
        <w:rPr>
          <w:ins w:id="760" w:author="Author" w:date="2011-07-08T07:49:00Z"/>
          <w:color w:val="FF0000"/>
          <w:u w:val="single"/>
        </w:rPr>
      </w:pPr>
      <w:r w:rsidRPr="000800D8">
        <w:rPr>
          <w:color w:val="FF0000"/>
          <w:u w:val="single"/>
        </w:rPr>
        <w:t>(ii)</w:t>
      </w:r>
      <w:r w:rsidRPr="000800D8">
        <w:rPr>
          <w:color w:val="FF0000"/>
          <w:u w:val="single"/>
        </w:rPr>
        <w:tab/>
      </w:r>
      <w:ins w:id="761" w:author="Author" w:date="2011-07-08T07:49:00Z">
        <w:r w:rsidR="000A52FF">
          <w:rPr>
            <w:color w:val="FF0000"/>
            <w:u w:val="single"/>
          </w:rPr>
          <w:t>the Facility was undergoing a Test or complying with an Operating Instruction; or</w:t>
        </w:r>
      </w:ins>
    </w:p>
    <w:p w:rsidR="0044553D" w:rsidRPr="000800D8" w:rsidRDefault="000A52FF" w:rsidP="00B3534F">
      <w:pPr>
        <w:pStyle w:val="Block2"/>
        <w:numPr>
          <w:ins w:id="762" w:author="Author" w:date="2011-07-08T07:49:00Z"/>
        </w:numPr>
        <w:ind w:left="2410" w:hanging="709"/>
        <w:rPr>
          <w:color w:val="FF0000"/>
          <w:u w:val="single"/>
        </w:rPr>
      </w:pPr>
      <w:ins w:id="763" w:author="Author" w:date="2011-07-08T07:49:00Z">
        <w:r>
          <w:rPr>
            <w:color w:val="FF0000"/>
            <w:u w:val="single"/>
          </w:rPr>
          <w:t>(iii)</w:t>
        </w:r>
        <w:r>
          <w:rPr>
            <w:color w:val="FF0000"/>
            <w:u w:val="single"/>
          </w:rPr>
          <w:tab/>
        </w:r>
      </w:ins>
      <w:r w:rsidR="0044553D" w:rsidRPr="000800D8">
        <w:rPr>
          <w:color w:val="FF0000"/>
          <w:u w:val="single"/>
        </w:rPr>
        <w:t xml:space="preserve">the Theoretical Energy Schedule less the Sent Out Metered Schedule </w:t>
      </w:r>
      <w:del w:id="764" w:author="Author" w:date="2011-07-18T13:55:00Z">
        <w:r w:rsidR="0044553D" w:rsidRPr="000800D8" w:rsidDel="00532AB4">
          <w:rPr>
            <w:color w:val="FF0000"/>
            <w:u w:val="single"/>
          </w:rPr>
          <w:delText xml:space="preserve">less </w:delText>
        </w:r>
      </w:del>
      <w:r w:rsidR="0044553D" w:rsidRPr="000800D8">
        <w:rPr>
          <w:color w:val="FF0000"/>
          <w:u w:val="single"/>
        </w:rPr>
        <w:t>is less than the sum of:</w:t>
      </w:r>
    </w:p>
    <w:p w:rsidR="0044553D" w:rsidRPr="000800D8" w:rsidDel="000A52FF" w:rsidRDefault="0044553D" w:rsidP="00BE12F3">
      <w:pPr>
        <w:pStyle w:val="Block2"/>
        <w:ind w:left="3119" w:hanging="709"/>
        <w:rPr>
          <w:del w:id="765" w:author="Author" w:date="2011-07-08T07:49:00Z"/>
          <w:color w:val="FF0000"/>
          <w:u w:val="single"/>
        </w:rPr>
      </w:pPr>
      <w:del w:id="766" w:author="Author" w:date="2011-07-08T07:49:00Z">
        <w:r w:rsidRPr="000800D8" w:rsidDel="000A52FF">
          <w:rPr>
            <w:color w:val="FF0000"/>
            <w:u w:val="single"/>
          </w:rPr>
          <w:delText>1</w:delText>
        </w:r>
        <w:r w:rsidRPr="000800D8" w:rsidDel="000A52FF">
          <w:rPr>
            <w:color w:val="FF0000"/>
            <w:u w:val="single"/>
          </w:rPr>
          <w:tab/>
          <w:delText>any sent out energy dispatched off by System Management from a Network Control Service</w:delText>
        </w:r>
        <w:r w:rsidR="005C3782" w:rsidDel="000A52FF">
          <w:rPr>
            <w:color w:val="FF0000"/>
            <w:u w:val="single"/>
          </w:rPr>
          <w:delText xml:space="preserve"> Contract; and</w:delText>
        </w:r>
      </w:del>
    </w:p>
    <w:p w:rsidR="0044553D" w:rsidRPr="00A33F6B" w:rsidRDefault="000A52FF" w:rsidP="00BE12F3">
      <w:pPr>
        <w:pStyle w:val="Block2"/>
        <w:ind w:left="3119" w:hanging="709"/>
        <w:rPr>
          <w:color w:val="FF0000"/>
          <w:u w:val="single"/>
        </w:rPr>
      </w:pPr>
      <w:ins w:id="767" w:author="Author" w:date="2011-07-08T07:50:00Z">
        <w:r>
          <w:rPr>
            <w:color w:val="FF0000"/>
            <w:u w:val="single"/>
          </w:rPr>
          <w:t>1</w:t>
        </w:r>
      </w:ins>
      <w:del w:id="768" w:author="Author" w:date="2011-07-08T07:50:00Z">
        <w:r w:rsidR="0044553D" w:rsidRPr="000800D8" w:rsidDel="000A52FF">
          <w:rPr>
            <w:color w:val="FF0000"/>
            <w:u w:val="single"/>
          </w:rPr>
          <w:delText>2</w:delText>
        </w:r>
      </w:del>
      <w:r w:rsidR="0044553D" w:rsidRPr="000800D8">
        <w:rPr>
          <w:color w:val="FF0000"/>
          <w:u w:val="single"/>
        </w:rPr>
        <w:tab/>
        <w:t>if instructed by System Management</w:t>
      </w:r>
      <w:r w:rsidR="0044553D" w:rsidRPr="00A33F6B">
        <w:rPr>
          <w:color w:val="FF0000"/>
          <w:u w:val="single"/>
        </w:rPr>
        <w:t xml:space="preserve"> to provide </w:t>
      </w:r>
      <w:r w:rsidR="0044553D" w:rsidRPr="003E4040">
        <w:rPr>
          <w:color w:val="FF0000"/>
          <w:u w:val="single"/>
        </w:rPr>
        <w:t>L</w:t>
      </w:r>
      <w:r w:rsidR="0044553D">
        <w:rPr>
          <w:color w:val="FF0000"/>
          <w:u w:val="single"/>
        </w:rPr>
        <w:t xml:space="preserve">oad </w:t>
      </w:r>
      <w:r w:rsidR="0044553D" w:rsidRPr="003E4040">
        <w:rPr>
          <w:color w:val="FF0000"/>
          <w:u w:val="single"/>
        </w:rPr>
        <w:t>F</w:t>
      </w:r>
      <w:r w:rsidR="0044553D">
        <w:rPr>
          <w:color w:val="FF0000"/>
          <w:u w:val="single"/>
        </w:rPr>
        <w:t xml:space="preserve">ollowing </w:t>
      </w:r>
      <w:r w:rsidR="0044553D" w:rsidRPr="003E4040">
        <w:rPr>
          <w:color w:val="FF0000"/>
          <w:u w:val="single"/>
        </w:rPr>
        <w:t>A</w:t>
      </w:r>
      <w:r w:rsidR="0044553D">
        <w:rPr>
          <w:color w:val="FF0000"/>
          <w:u w:val="single"/>
        </w:rPr>
        <w:t xml:space="preserve">ncillary </w:t>
      </w:r>
      <w:r w:rsidR="0044553D" w:rsidRPr="003E4040">
        <w:rPr>
          <w:color w:val="FF0000"/>
          <w:u w:val="single"/>
        </w:rPr>
        <w:t>S</w:t>
      </w:r>
      <w:r w:rsidR="0044553D">
        <w:rPr>
          <w:color w:val="FF0000"/>
          <w:u w:val="single"/>
        </w:rPr>
        <w:t>ervices</w:t>
      </w:r>
      <w:r w:rsidR="0044553D" w:rsidRPr="00A33F6B">
        <w:rPr>
          <w:color w:val="FF0000"/>
          <w:u w:val="single"/>
        </w:rPr>
        <w:t xml:space="preserve">, the </w:t>
      </w:r>
      <w:commentRangeStart w:id="769"/>
      <w:r w:rsidR="0044553D" w:rsidRPr="00A33F6B">
        <w:rPr>
          <w:color w:val="FF0000"/>
          <w:u w:val="single"/>
        </w:rPr>
        <w:t xml:space="preserve">Downward Enablement Band </w:t>
      </w:r>
      <w:commentRangeEnd w:id="769"/>
      <w:r w:rsidR="005C3782">
        <w:rPr>
          <w:rStyle w:val="CommentReference"/>
          <w:rFonts w:ascii="Times New Roman" w:hAnsi="Times New Roman"/>
          <w:lang w:val="en-US"/>
        </w:rPr>
        <w:commentReference w:id="769"/>
      </w:r>
      <w:r w:rsidR="0044553D" w:rsidRPr="00A33F6B">
        <w:rPr>
          <w:color w:val="FF0000"/>
          <w:u w:val="single"/>
        </w:rPr>
        <w:t>expressed in MWh; and</w:t>
      </w:r>
    </w:p>
    <w:p w:rsidR="0044553D" w:rsidRPr="00A33F6B" w:rsidRDefault="000A52FF" w:rsidP="00BE12F3">
      <w:pPr>
        <w:pStyle w:val="Block2"/>
        <w:ind w:left="3119" w:hanging="709"/>
        <w:rPr>
          <w:color w:val="FF0000"/>
          <w:u w:val="single"/>
        </w:rPr>
      </w:pPr>
      <w:ins w:id="770" w:author="Author" w:date="2011-07-08T07:50:00Z">
        <w:r>
          <w:rPr>
            <w:color w:val="FF0000"/>
            <w:u w:val="single"/>
          </w:rPr>
          <w:t>2</w:t>
        </w:r>
      </w:ins>
      <w:del w:id="771" w:author="Author" w:date="2011-07-08T07:50:00Z">
        <w:r w:rsidR="0044553D" w:rsidRPr="00A33F6B" w:rsidDel="000A52FF">
          <w:rPr>
            <w:color w:val="FF0000"/>
            <w:u w:val="single"/>
          </w:rPr>
          <w:delText>3</w:delText>
        </w:r>
      </w:del>
      <w:r w:rsidR="0044553D" w:rsidRPr="00A33F6B">
        <w:rPr>
          <w:color w:val="FF0000"/>
          <w:u w:val="single"/>
        </w:rPr>
        <w:tab/>
        <w:t>the applica</w:t>
      </w:r>
      <w:r w:rsidR="0044553D">
        <w:rPr>
          <w:color w:val="FF0000"/>
          <w:u w:val="single"/>
        </w:rPr>
        <w:t>ble Facility Dispatch Tolerance.</w:t>
      </w:r>
    </w:p>
    <w:p w:rsidR="0044553D" w:rsidRPr="00A33F6B" w:rsidRDefault="0044553D" w:rsidP="00B3534F">
      <w:pPr>
        <w:pStyle w:val="Block2"/>
        <w:ind w:left="993" w:hanging="993"/>
        <w:rPr>
          <w:b/>
          <w:color w:val="FF0000"/>
          <w:u w:val="single"/>
        </w:rPr>
      </w:pPr>
      <w:r w:rsidRPr="00A33F6B">
        <w:rPr>
          <w:b/>
          <w:color w:val="FF0000"/>
          <w:u w:val="single"/>
        </w:rPr>
        <w:t>6.16B</w:t>
      </w:r>
      <w:r w:rsidR="00F24C79">
        <w:rPr>
          <w:b/>
          <w:color w:val="FF0000"/>
          <w:u w:val="single"/>
        </w:rPr>
        <w:t>.</w:t>
      </w:r>
      <w:r w:rsidRPr="00A33F6B">
        <w:rPr>
          <w:b/>
          <w:color w:val="FF0000"/>
          <w:u w:val="single"/>
        </w:rPr>
        <w:tab/>
        <w:t>Portfolio Out of Merit Generation</w:t>
      </w:r>
    </w:p>
    <w:p w:rsidR="0044553D" w:rsidRPr="000800D8" w:rsidRDefault="0044553D" w:rsidP="00B3534F">
      <w:pPr>
        <w:pStyle w:val="Block2"/>
        <w:ind w:left="993" w:hanging="993"/>
        <w:rPr>
          <w:color w:val="FF0000"/>
          <w:u w:val="single"/>
        </w:rPr>
      </w:pPr>
      <w:r w:rsidRPr="00A33F6B">
        <w:rPr>
          <w:color w:val="FF0000"/>
          <w:u w:val="single"/>
        </w:rPr>
        <w:t>6.16B</w:t>
      </w:r>
      <w:r>
        <w:rPr>
          <w:color w:val="FF0000"/>
          <w:u w:val="single"/>
        </w:rPr>
        <w:t>.</w:t>
      </w:r>
      <w:r w:rsidRPr="00A33F6B">
        <w:rPr>
          <w:color w:val="FF0000"/>
          <w:u w:val="single"/>
        </w:rPr>
        <w:t>1</w:t>
      </w:r>
      <w:r w:rsidR="00F24C79">
        <w:rPr>
          <w:color w:val="FF0000"/>
          <w:u w:val="single"/>
        </w:rPr>
        <w:t>.</w:t>
      </w:r>
      <w:r w:rsidRPr="00A33F6B">
        <w:rPr>
          <w:color w:val="FF0000"/>
          <w:u w:val="single"/>
        </w:rPr>
        <w:tab/>
        <w:t>The Upwards Out of Merit Generation in a</w:t>
      </w:r>
      <w:r>
        <w:rPr>
          <w:color w:val="FF0000"/>
          <w:u w:val="single"/>
        </w:rPr>
        <w:t xml:space="preserve"> Trading Interval for the </w:t>
      </w:r>
      <w:del w:id="772" w:author="Author" w:date="2011-07-08T08:45:00Z">
        <w:r w:rsidDel="00D66418">
          <w:rPr>
            <w:color w:val="FF0000"/>
            <w:u w:val="single"/>
          </w:rPr>
          <w:delText>EGC</w:delText>
        </w:r>
        <w:r w:rsidRPr="00A33F6B" w:rsidDel="00D66418">
          <w:rPr>
            <w:color w:val="FF0000"/>
            <w:u w:val="single"/>
          </w:rPr>
          <w:delText xml:space="preserve"> </w:delText>
        </w:r>
      </w:del>
      <w:ins w:id="773" w:author="Author" w:date="2011-07-08T08:45:00Z">
        <w:r w:rsidR="00D66418">
          <w:rPr>
            <w:color w:val="FF0000"/>
            <w:u w:val="single"/>
          </w:rPr>
          <w:t>Verve Energy</w:t>
        </w:r>
        <w:r w:rsidR="00D66418" w:rsidRPr="00A33F6B">
          <w:rPr>
            <w:color w:val="FF0000"/>
            <w:u w:val="single"/>
          </w:rPr>
          <w:t xml:space="preserve"> </w:t>
        </w:r>
      </w:ins>
      <w:r w:rsidRPr="00A33F6B">
        <w:rPr>
          <w:color w:val="FF0000"/>
          <w:u w:val="single"/>
        </w:rPr>
        <w:t xml:space="preserve">Balancing </w:t>
      </w:r>
      <w:r w:rsidRPr="000800D8">
        <w:rPr>
          <w:color w:val="FF0000"/>
          <w:u w:val="single"/>
        </w:rPr>
        <w:t>Portfolio equals:</w:t>
      </w:r>
    </w:p>
    <w:p w:rsidR="0044553D" w:rsidRPr="000800D8" w:rsidRDefault="0044553D" w:rsidP="004C3896">
      <w:pPr>
        <w:pStyle w:val="Block2"/>
        <w:ind w:left="1701" w:hanging="708"/>
        <w:rPr>
          <w:color w:val="FF0000"/>
          <w:u w:val="single"/>
        </w:rPr>
      </w:pPr>
      <w:r w:rsidRPr="000800D8">
        <w:rPr>
          <w:color w:val="FF0000"/>
          <w:u w:val="single"/>
        </w:rPr>
        <w:t xml:space="preserve">(a) </w:t>
      </w:r>
      <w:r w:rsidRPr="000800D8">
        <w:rPr>
          <w:color w:val="FF0000"/>
          <w:u w:val="single"/>
        </w:rPr>
        <w:tab/>
      </w:r>
      <w:r>
        <w:rPr>
          <w:color w:val="FF0000"/>
          <w:u w:val="single"/>
        </w:rPr>
        <w:t>s</w:t>
      </w:r>
      <w:r w:rsidRPr="000800D8">
        <w:rPr>
          <w:color w:val="FF0000"/>
          <w:u w:val="single"/>
        </w:rPr>
        <w:t xml:space="preserve">ubject to clause 6.16B.1(b) the sum of relevant facility Sent Out Metered Schedules less the Theoretical </w:t>
      </w:r>
      <w:ins w:id="774" w:author="Author" w:date="2011-07-08T07:50:00Z">
        <w:r w:rsidR="000A52FF">
          <w:rPr>
            <w:color w:val="FF0000"/>
            <w:u w:val="single"/>
          </w:rPr>
          <w:t xml:space="preserve">Energy Schedule for the Verve Energy Balancing </w:t>
        </w:r>
      </w:ins>
      <w:r w:rsidRPr="000800D8">
        <w:rPr>
          <w:color w:val="FF0000"/>
          <w:u w:val="single"/>
        </w:rPr>
        <w:t>Portfolio</w:t>
      </w:r>
      <w:del w:id="775" w:author="Author" w:date="2011-07-08T07:50:00Z">
        <w:r w:rsidRPr="000800D8" w:rsidDel="000A52FF">
          <w:rPr>
            <w:color w:val="FF0000"/>
            <w:u w:val="single"/>
          </w:rPr>
          <w:delText xml:space="preserve"> Dispatch Schedule</w:delText>
        </w:r>
      </w:del>
      <w:r w:rsidRPr="000800D8">
        <w:rPr>
          <w:color w:val="FF0000"/>
          <w:u w:val="single"/>
        </w:rPr>
        <w:t>; or</w:t>
      </w:r>
    </w:p>
    <w:p w:rsidR="0044553D" w:rsidRPr="00A33F6B" w:rsidRDefault="0044553D" w:rsidP="004C3896">
      <w:pPr>
        <w:pStyle w:val="Block2"/>
        <w:ind w:left="1701" w:hanging="708"/>
        <w:rPr>
          <w:color w:val="FF0000"/>
          <w:u w:val="single"/>
        </w:rPr>
      </w:pPr>
      <w:r w:rsidRPr="000800D8">
        <w:rPr>
          <w:color w:val="FF0000"/>
          <w:u w:val="single"/>
        </w:rPr>
        <w:t xml:space="preserve">(b) </w:t>
      </w:r>
      <w:r w:rsidRPr="000800D8">
        <w:rPr>
          <w:color w:val="FF0000"/>
          <w:u w:val="single"/>
        </w:rPr>
        <w:tab/>
        <w:t>zero if:</w:t>
      </w:r>
    </w:p>
    <w:p w:rsidR="0044553D" w:rsidRPr="00A33F6B" w:rsidRDefault="0044553D" w:rsidP="00B3534F">
      <w:pPr>
        <w:pStyle w:val="Block2"/>
        <w:ind w:left="2410" w:hanging="709"/>
        <w:rPr>
          <w:color w:val="FF0000"/>
          <w:u w:val="single"/>
        </w:rPr>
      </w:pPr>
      <w:r w:rsidRPr="00A33F6B">
        <w:rPr>
          <w:color w:val="FF0000"/>
          <w:u w:val="single"/>
        </w:rPr>
        <w:t>(i)</w:t>
      </w:r>
      <w:r w:rsidRPr="00A33F6B">
        <w:rPr>
          <w:color w:val="FF0000"/>
          <w:u w:val="single"/>
        </w:rPr>
        <w:tab/>
        <w:t xml:space="preserve">System Management has </w:t>
      </w:r>
      <w:del w:id="776" w:author="Author" w:date="2011-07-08T07:52:00Z">
        <w:r w:rsidRPr="00A33F6B" w:rsidDel="000A52FF">
          <w:rPr>
            <w:color w:val="FF0000"/>
            <w:u w:val="single"/>
          </w:rPr>
          <w:delText xml:space="preserve">advised </w:delText>
        </w:r>
      </w:del>
      <w:ins w:id="777" w:author="Author" w:date="2011-07-08T07:52:00Z">
        <w:r w:rsidR="000A52FF">
          <w:rPr>
            <w:color w:val="FF0000"/>
            <w:u w:val="single"/>
          </w:rPr>
          <w:t xml:space="preserve">provided a report to </w:t>
        </w:r>
      </w:ins>
      <w:r w:rsidRPr="00A33F6B">
        <w:rPr>
          <w:color w:val="FF0000"/>
          <w:u w:val="single"/>
        </w:rPr>
        <w:t xml:space="preserve">the </w:t>
      </w:r>
      <w:r w:rsidRPr="00A71767">
        <w:rPr>
          <w:color w:val="FF0000"/>
          <w:u w:val="single"/>
        </w:rPr>
        <w:t>IMO under clause 7.10.7</w:t>
      </w:r>
      <w:ins w:id="778" w:author="Author" w:date="2011-07-08T07:52:00Z">
        <w:r w:rsidR="000A52FF">
          <w:rPr>
            <w:color w:val="FF0000"/>
            <w:u w:val="single"/>
          </w:rPr>
          <w:t xml:space="preserve"> and the IMO determines</w:t>
        </w:r>
      </w:ins>
      <w:r w:rsidRPr="00A33F6B">
        <w:rPr>
          <w:color w:val="FF0000"/>
          <w:u w:val="single"/>
        </w:rPr>
        <w:t xml:space="preserve"> that </w:t>
      </w:r>
      <w:del w:id="779" w:author="Author" w:date="2011-07-08T08:19:00Z">
        <w:r w:rsidRPr="00A33F6B" w:rsidDel="00AB6D05">
          <w:rPr>
            <w:color w:val="FF0000"/>
            <w:u w:val="single"/>
          </w:rPr>
          <w:delText>the Electricity Generation Corporation</w:delText>
        </w:r>
      </w:del>
      <w:ins w:id="780" w:author="Author" w:date="2011-07-08T08:19:00Z">
        <w:r w:rsidR="00AB6D05">
          <w:rPr>
            <w:color w:val="FF0000"/>
            <w:u w:val="single"/>
          </w:rPr>
          <w:t>Verve Energy</w:t>
        </w:r>
      </w:ins>
      <w:r w:rsidRPr="00A33F6B">
        <w:rPr>
          <w:color w:val="FF0000"/>
          <w:u w:val="single"/>
        </w:rPr>
        <w:t xml:space="preserve"> has not adequately </w:t>
      </w:r>
      <w:ins w:id="781" w:author="Author" w:date="2011-07-08T07:53:00Z">
        <w:r w:rsidR="000A52FF">
          <w:rPr>
            <w:color w:val="FF0000"/>
            <w:u w:val="single"/>
          </w:rPr>
          <w:t xml:space="preserve">or appropriately </w:t>
        </w:r>
      </w:ins>
      <w:r w:rsidRPr="00A33F6B">
        <w:rPr>
          <w:color w:val="FF0000"/>
          <w:u w:val="single"/>
        </w:rPr>
        <w:t xml:space="preserve">complied with a Dispatch </w:t>
      </w:r>
      <w:del w:id="782" w:author="Simon Adams" w:date="2011-07-21T19:41:00Z">
        <w:r w:rsidRPr="00A33F6B" w:rsidDel="006461DE">
          <w:rPr>
            <w:color w:val="FF0000"/>
            <w:u w:val="single"/>
          </w:rPr>
          <w:delText>Instruction</w:delText>
        </w:r>
      </w:del>
      <w:ins w:id="783" w:author="Simon Adams" w:date="2011-07-21T19:41:00Z">
        <w:r w:rsidR="006461DE">
          <w:rPr>
            <w:color w:val="FF0000"/>
            <w:u w:val="single"/>
          </w:rPr>
          <w:t>Order</w:t>
        </w:r>
      </w:ins>
      <w:r>
        <w:rPr>
          <w:color w:val="FF0000"/>
          <w:u w:val="single"/>
        </w:rPr>
        <w:t xml:space="preserve"> </w:t>
      </w:r>
      <w:r w:rsidRPr="00A33F6B">
        <w:rPr>
          <w:color w:val="FF0000"/>
          <w:u w:val="single"/>
        </w:rPr>
        <w:t xml:space="preserve">in respect of </w:t>
      </w:r>
      <w:r>
        <w:rPr>
          <w:color w:val="FF0000"/>
          <w:u w:val="single"/>
        </w:rPr>
        <w:t xml:space="preserve">the </w:t>
      </w:r>
      <w:del w:id="784" w:author="Author" w:date="2011-07-08T08:45:00Z">
        <w:r w:rsidDel="00D66418">
          <w:rPr>
            <w:color w:val="FF0000"/>
            <w:u w:val="single"/>
          </w:rPr>
          <w:delText>E</w:delText>
        </w:r>
        <w:r w:rsidRPr="00A33F6B" w:rsidDel="00D66418">
          <w:rPr>
            <w:color w:val="FF0000"/>
            <w:u w:val="single"/>
          </w:rPr>
          <w:delText>G</w:delText>
        </w:r>
        <w:r w:rsidDel="00D66418">
          <w:rPr>
            <w:color w:val="FF0000"/>
            <w:u w:val="single"/>
          </w:rPr>
          <w:delText>C</w:delText>
        </w:r>
        <w:r w:rsidRPr="00A33F6B" w:rsidDel="00D66418">
          <w:rPr>
            <w:color w:val="FF0000"/>
            <w:u w:val="single"/>
          </w:rPr>
          <w:delText xml:space="preserve"> </w:delText>
        </w:r>
      </w:del>
      <w:ins w:id="785" w:author="Author" w:date="2011-07-08T08:45:00Z">
        <w:r w:rsidR="00D66418">
          <w:rPr>
            <w:color w:val="FF0000"/>
            <w:u w:val="single"/>
          </w:rPr>
          <w:t xml:space="preserve">Verve Energy </w:t>
        </w:r>
      </w:ins>
      <w:r w:rsidRPr="00A33F6B">
        <w:rPr>
          <w:color w:val="FF0000"/>
          <w:u w:val="single"/>
        </w:rPr>
        <w:t xml:space="preserve">Balancing Portfolio;  </w:t>
      </w:r>
      <w:r w:rsidRPr="008E331D">
        <w:rPr>
          <w:color w:val="FF0000"/>
          <w:u w:val="single"/>
        </w:rPr>
        <w:t>and</w:t>
      </w:r>
      <w:r w:rsidRPr="00A33F6B">
        <w:rPr>
          <w:color w:val="FF0000"/>
          <w:u w:val="single"/>
        </w:rPr>
        <w:t xml:space="preserve"> </w:t>
      </w:r>
    </w:p>
    <w:p w:rsidR="0044553D" w:rsidRPr="00A33F6B" w:rsidRDefault="0044553D" w:rsidP="00B3534F">
      <w:pPr>
        <w:pStyle w:val="Block2"/>
        <w:ind w:left="2410" w:hanging="709"/>
        <w:rPr>
          <w:color w:val="FF0000"/>
          <w:u w:val="single"/>
        </w:rPr>
      </w:pPr>
      <w:r w:rsidRPr="00A33F6B">
        <w:rPr>
          <w:color w:val="FF0000"/>
          <w:u w:val="single"/>
        </w:rPr>
        <w:t>(ii)</w:t>
      </w:r>
      <w:r w:rsidRPr="00A33F6B">
        <w:rPr>
          <w:color w:val="FF0000"/>
          <w:u w:val="single"/>
        </w:rPr>
        <w:tab/>
        <w:t>the sum of the relevant facility Sent Out Metered Schedules less the Theoretical Portfolio Dispatch Schedule is less than the sum of:</w:t>
      </w:r>
    </w:p>
    <w:p w:rsidR="0044553D" w:rsidRPr="00A33F6B" w:rsidRDefault="0044553D" w:rsidP="005C3782">
      <w:pPr>
        <w:pStyle w:val="Block2"/>
        <w:ind w:left="3119" w:hanging="709"/>
        <w:rPr>
          <w:color w:val="FF0000"/>
          <w:u w:val="single"/>
        </w:rPr>
      </w:pPr>
      <w:r w:rsidRPr="00A33F6B">
        <w:rPr>
          <w:color w:val="FF0000"/>
          <w:u w:val="single"/>
        </w:rPr>
        <w:t>1</w:t>
      </w:r>
      <w:r w:rsidRPr="00A33F6B">
        <w:rPr>
          <w:color w:val="FF0000"/>
          <w:u w:val="single"/>
        </w:rPr>
        <w:tab/>
        <w:t>any sent out energy dispatched on by System Management from a Network Control Service Contract associat</w:t>
      </w:r>
      <w:r>
        <w:rPr>
          <w:color w:val="FF0000"/>
          <w:u w:val="single"/>
        </w:rPr>
        <w:t xml:space="preserve">ed with a facility within the </w:t>
      </w:r>
      <w:del w:id="786" w:author="Author" w:date="2011-07-08T08:46:00Z">
        <w:r w:rsidDel="00D66418">
          <w:rPr>
            <w:color w:val="FF0000"/>
            <w:u w:val="single"/>
          </w:rPr>
          <w:delText>E</w:delText>
        </w:r>
        <w:r w:rsidRPr="00A33F6B" w:rsidDel="00D66418">
          <w:rPr>
            <w:color w:val="FF0000"/>
            <w:u w:val="single"/>
          </w:rPr>
          <w:delText>G</w:delText>
        </w:r>
        <w:r w:rsidDel="00D66418">
          <w:rPr>
            <w:color w:val="FF0000"/>
            <w:u w:val="single"/>
          </w:rPr>
          <w:delText>C</w:delText>
        </w:r>
        <w:r w:rsidR="005C3782" w:rsidDel="00D66418">
          <w:rPr>
            <w:color w:val="FF0000"/>
            <w:u w:val="single"/>
          </w:rPr>
          <w:delText xml:space="preserve"> </w:delText>
        </w:r>
      </w:del>
      <w:ins w:id="787" w:author="Author" w:date="2011-07-08T08:46:00Z">
        <w:r w:rsidR="00D66418">
          <w:rPr>
            <w:color w:val="FF0000"/>
            <w:u w:val="single"/>
          </w:rPr>
          <w:t xml:space="preserve">Verve Energy </w:t>
        </w:r>
      </w:ins>
      <w:r w:rsidR="005C3782">
        <w:rPr>
          <w:color w:val="FF0000"/>
          <w:u w:val="single"/>
        </w:rPr>
        <w:t xml:space="preserve">Balancing Portfolio; </w:t>
      </w:r>
      <w:ins w:id="788" w:author="Author" w:date="2011-07-18T13:55:00Z">
        <w:r w:rsidR="00532AB4">
          <w:rPr>
            <w:color w:val="FF0000"/>
            <w:u w:val="single"/>
          </w:rPr>
          <w:t>or</w:t>
        </w:r>
      </w:ins>
      <w:del w:id="789" w:author="Author" w:date="2011-07-18T13:55:00Z">
        <w:r w:rsidR="005C3782" w:rsidDel="00532AB4">
          <w:rPr>
            <w:color w:val="FF0000"/>
            <w:u w:val="single"/>
          </w:rPr>
          <w:delText>and</w:delText>
        </w:r>
      </w:del>
    </w:p>
    <w:p w:rsidR="0044553D" w:rsidRPr="00A33F6B" w:rsidRDefault="0044553D" w:rsidP="005C3782">
      <w:pPr>
        <w:pStyle w:val="Block2"/>
        <w:ind w:left="3119" w:hanging="709"/>
        <w:rPr>
          <w:color w:val="FF0000"/>
          <w:u w:val="single"/>
        </w:rPr>
      </w:pPr>
      <w:r>
        <w:rPr>
          <w:color w:val="FF0000"/>
          <w:u w:val="single"/>
        </w:rPr>
        <w:t>2</w:t>
      </w:r>
      <w:r>
        <w:rPr>
          <w:color w:val="FF0000"/>
          <w:u w:val="single"/>
        </w:rPr>
        <w:tab/>
        <w:t xml:space="preserve">if Facilities within the </w:t>
      </w:r>
      <w:del w:id="790" w:author="Author" w:date="2011-07-08T08:46:00Z">
        <w:r w:rsidDel="00D66418">
          <w:rPr>
            <w:color w:val="FF0000"/>
            <w:u w:val="single"/>
          </w:rPr>
          <w:delText>E</w:delText>
        </w:r>
        <w:r w:rsidRPr="00A33F6B" w:rsidDel="00D66418">
          <w:rPr>
            <w:color w:val="FF0000"/>
            <w:u w:val="single"/>
          </w:rPr>
          <w:delText>G</w:delText>
        </w:r>
        <w:r w:rsidDel="00D66418">
          <w:rPr>
            <w:color w:val="FF0000"/>
            <w:u w:val="single"/>
          </w:rPr>
          <w:delText>C</w:delText>
        </w:r>
        <w:r w:rsidRPr="00A33F6B" w:rsidDel="00D66418">
          <w:rPr>
            <w:color w:val="FF0000"/>
            <w:u w:val="single"/>
          </w:rPr>
          <w:delText xml:space="preserve"> </w:delText>
        </w:r>
      </w:del>
      <w:ins w:id="791" w:author="Author" w:date="2011-07-08T08:46:00Z">
        <w:r w:rsidR="00D66418">
          <w:rPr>
            <w:color w:val="FF0000"/>
            <w:u w:val="single"/>
          </w:rPr>
          <w:t xml:space="preserve">Verve Energy </w:t>
        </w:r>
      </w:ins>
      <w:r w:rsidRPr="00A33F6B">
        <w:rPr>
          <w:color w:val="FF0000"/>
          <w:u w:val="single"/>
        </w:rPr>
        <w:t xml:space="preserve">Balancing Portfolio were instructed by System Management to provide </w:t>
      </w:r>
      <w:r w:rsidRPr="003E4040">
        <w:rPr>
          <w:color w:val="FF0000"/>
          <w:u w:val="single"/>
        </w:rPr>
        <w:t>L</w:t>
      </w:r>
      <w:r>
        <w:rPr>
          <w:color w:val="FF0000"/>
          <w:u w:val="single"/>
        </w:rPr>
        <w:t xml:space="preserve">oad </w:t>
      </w:r>
      <w:r w:rsidRPr="003E4040">
        <w:rPr>
          <w:color w:val="FF0000"/>
          <w:u w:val="single"/>
        </w:rPr>
        <w:t>F</w:t>
      </w:r>
      <w:r>
        <w:rPr>
          <w:color w:val="FF0000"/>
          <w:u w:val="single"/>
        </w:rPr>
        <w:t xml:space="preserve">ollowing </w:t>
      </w:r>
      <w:r w:rsidRPr="003E4040">
        <w:rPr>
          <w:color w:val="FF0000"/>
          <w:u w:val="single"/>
        </w:rPr>
        <w:t>A</w:t>
      </w:r>
      <w:r>
        <w:rPr>
          <w:color w:val="FF0000"/>
          <w:u w:val="single"/>
        </w:rPr>
        <w:t xml:space="preserve">ncillary </w:t>
      </w:r>
      <w:r w:rsidRPr="003E4040">
        <w:rPr>
          <w:color w:val="FF0000"/>
          <w:u w:val="single"/>
        </w:rPr>
        <w:t>S</w:t>
      </w:r>
      <w:r>
        <w:rPr>
          <w:color w:val="FF0000"/>
          <w:u w:val="single"/>
        </w:rPr>
        <w:t>ervices</w:t>
      </w:r>
      <w:r w:rsidRPr="00A33F6B">
        <w:rPr>
          <w:color w:val="FF0000"/>
          <w:u w:val="single"/>
        </w:rPr>
        <w:t>, the sum of Upward Enablement Bands expressed in MWh; and</w:t>
      </w:r>
    </w:p>
    <w:p w:rsidR="0044553D" w:rsidRPr="00A33F6B" w:rsidRDefault="0044553D" w:rsidP="005C3782">
      <w:pPr>
        <w:pStyle w:val="Block2"/>
        <w:ind w:left="3119" w:hanging="709"/>
        <w:rPr>
          <w:color w:val="FF0000"/>
          <w:u w:val="single"/>
        </w:rPr>
      </w:pPr>
      <w:r w:rsidRPr="00A33F6B">
        <w:rPr>
          <w:color w:val="FF0000"/>
          <w:u w:val="single"/>
        </w:rPr>
        <w:t>3</w:t>
      </w:r>
      <w:r w:rsidRPr="00A33F6B">
        <w:rPr>
          <w:color w:val="FF0000"/>
          <w:u w:val="single"/>
        </w:rPr>
        <w:tab/>
        <w:t>th</w:t>
      </w:r>
      <w:r>
        <w:rPr>
          <w:color w:val="FF0000"/>
          <w:u w:val="single"/>
        </w:rPr>
        <w:t>e Portfolio Dispatch Tolerance.</w:t>
      </w:r>
    </w:p>
    <w:p w:rsidR="0044553D" w:rsidRPr="000800D8" w:rsidRDefault="0044553D" w:rsidP="00B3534F">
      <w:pPr>
        <w:pStyle w:val="Block2"/>
        <w:ind w:left="993" w:hanging="993"/>
        <w:rPr>
          <w:color w:val="FF0000"/>
          <w:u w:val="single"/>
        </w:rPr>
      </w:pPr>
      <w:r w:rsidRPr="00A33F6B">
        <w:rPr>
          <w:color w:val="FF0000"/>
          <w:u w:val="single"/>
        </w:rPr>
        <w:t>6.16B.2</w:t>
      </w:r>
      <w:r w:rsidR="00F24C79">
        <w:rPr>
          <w:color w:val="FF0000"/>
          <w:u w:val="single"/>
        </w:rPr>
        <w:t>.</w:t>
      </w:r>
      <w:r w:rsidRPr="00A33F6B">
        <w:rPr>
          <w:color w:val="FF0000"/>
          <w:u w:val="single"/>
        </w:rPr>
        <w:tab/>
        <w:t xml:space="preserve">The Downwards Out of Merit Generation </w:t>
      </w:r>
      <w:r>
        <w:rPr>
          <w:color w:val="FF0000"/>
          <w:u w:val="single"/>
        </w:rPr>
        <w:t xml:space="preserve">in a Trading Interval for the </w:t>
      </w:r>
      <w:del w:id="792" w:author="Author" w:date="2011-07-08T08:46:00Z">
        <w:r w:rsidDel="00D66418">
          <w:rPr>
            <w:color w:val="FF0000"/>
            <w:u w:val="single"/>
          </w:rPr>
          <w:delText>E</w:delText>
        </w:r>
        <w:r w:rsidRPr="00A33F6B" w:rsidDel="00D66418">
          <w:rPr>
            <w:color w:val="FF0000"/>
            <w:u w:val="single"/>
          </w:rPr>
          <w:delText>G</w:delText>
        </w:r>
        <w:r w:rsidDel="00D66418">
          <w:rPr>
            <w:color w:val="FF0000"/>
            <w:u w:val="single"/>
          </w:rPr>
          <w:delText>C</w:delText>
        </w:r>
        <w:r w:rsidRPr="00A33F6B" w:rsidDel="00D66418">
          <w:rPr>
            <w:color w:val="FF0000"/>
            <w:u w:val="single"/>
          </w:rPr>
          <w:delText xml:space="preserve"> </w:delText>
        </w:r>
        <w:r w:rsidRPr="000800D8" w:rsidDel="00D66418">
          <w:rPr>
            <w:color w:val="FF0000"/>
            <w:u w:val="single"/>
          </w:rPr>
          <w:delText>Balancing</w:delText>
        </w:r>
      </w:del>
      <w:ins w:id="793" w:author="Author" w:date="2011-07-08T08:46:00Z">
        <w:r w:rsidR="00D66418">
          <w:rPr>
            <w:color w:val="FF0000"/>
            <w:u w:val="single"/>
          </w:rPr>
          <w:t>Verve Energy</w:t>
        </w:r>
      </w:ins>
      <w:r w:rsidRPr="000800D8">
        <w:rPr>
          <w:color w:val="FF0000"/>
          <w:u w:val="single"/>
        </w:rPr>
        <w:t xml:space="preserve"> Portfolio equals:</w:t>
      </w:r>
    </w:p>
    <w:p w:rsidR="0044553D" w:rsidRPr="000800D8" w:rsidRDefault="0044553D" w:rsidP="008E331D">
      <w:pPr>
        <w:pStyle w:val="Level111"/>
        <w:ind w:left="1701" w:hanging="708"/>
        <w:rPr>
          <w:color w:val="FF0000"/>
          <w:u w:val="single"/>
        </w:rPr>
      </w:pPr>
      <w:r w:rsidRPr="000800D8">
        <w:rPr>
          <w:color w:val="FF0000"/>
          <w:u w:val="single"/>
        </w:rPr>
        <w:t xml:space="preserve">(a) </w:t>
      </w:r>
      <w:r w:rsidRPr="000800D8">
        <w:rPr>
          <w:color w:val="FF0000"/>
          <w:u w:val="single"/>
        </w:rPr>
        <w:tab/>
        <w:t>subject to clause 6.16B.2(a), the Theoretical Portfolio Energy Schedule less the sum of relevant facility Metered Schedules; or</w:t>
      </w:r>
    </w:p>
    <w:p w:rsidR="0044553D" w:rsidRPr="00A33F6B" w:rsidRDefault="0044553D" w:rsidP="008E331D">
      <w:pPr>
        <w:pStyle w:val="Block2"/>
        <w:ind w:left="1701" w:hanging="708"/>
        <w:rPr>
          <w:color w:val="FF0000"/>
          <w:u w:val="single"/>
        </w:rPr>
      </w:pPr>
      <w:r w:rsidRPr="000800D8">
        <w:rPr>
          <w:color w:val="FF0000"/>
          <w:u w:val="single"/>
        </w:rPr>
        <w:t xml:space="preserve">(b) </w:t>
      </w:r>
      <w:r w:rsidRPr="000800D8">
        <w:rPr>
          <w:color w:val="FF0000"/>
          <w:u w:val="single"/>
        </w:rPr>
        <w:tab/>
        <w:t>zero if:</w:t>
      </w:r>
    </w:p>
    <w:p w:rsidR="0044553D" w:rsidRPr="00A33F6B" w:rsidRDefault="0044553D" w:rsidP="00B3534F">
      <w:pPr>
        <w:pStyle w:val="Block2"/>
        <w:ind w:left="2410" w:hanging="709"/>
        <w:rPr>
          <w:color w:val="FF0000"/>
          <w:u w:val="single"/>
        </w:rPr>
      </w:pPr>
      <w:r w:rsidRPr="00A33F6B">
        <w:rPr>
          <w:color w:val="FF0000"/>
          <w:u w:val="single"/>
        </w:rPr>
        <w:t>(i)</w:t>
      </w:r>
      <w:r w:rsidRPr="00A33F6B">
        <w:rPr>
          <w:color w:val="FF0000"/>
          <w:u w:val="single"/>
        </w:rPr>
        <w:tab/>
        <w:t xml:space="preserve">System Management has </w:t>
      </w:r>
      <w:del w:id="794" w:author="Author" w:date="2011-07-08T07:53:00Z">
        <w:r w:rsidRPr="00A33F6B" w:rsidDel="00F7510C">
          <w:rPr>
            <w:color w:val="FF0000"/>
            <w:u w:val="single"/>
          </w:rPr>
          <w:delText xml:space="preserve">advised </w:delText>
        </w:r>
      </w:del>
      <w:ins w:id="795" w:author="Author" w:date="2011-07-08T07:53:00Z">
        <w:r w:rsidR="00F7510C">
          <w:rPr>
            <w:color w:val="FF0000"/>
            <w:u w:val="single"/>
          </w:rPr>
          <w:t xml:space="preserve">provided a report to </w:t>
        </w:r>
      </w:ins>
      <w:r w:rsidRPr="00A33F6B">
        <w:rPr>
          <w:color w:val="FF0000"/>
          <w:u w:val="single"/>
        </w:rPr>
        <w:t xml:space="preserve">the IMO </w:t>
      </w:r>
      <w:r w:rsidRPr="00A71767">
        <w:rPr>
          <w:color w:val="FF0000"/>
          <w:u w:val="single"/>
        </w:rPr>
        <w:t>under clause 7.10.7</w:t>
      </w:r>
      <w:ins w:id="796" w:author="Author" w:date="2011-07-08T07:53:00Z">
        <w:r w:rsidR="00F7510C">
          <w:rPr>
            <w:color w:val="FF0000"/>
            <w:u w:val="single"/>
          </w:rPr>
          <w:t xml:space="preserve"> and the IMO determines</w:t>
        </w:r>
      </w:ins>
      <w:r w:rsidRPr="00A33F6B">
        <w:rPr>
          <w:color w:val="FF0000"/>
          <w:u w:val="single"/>
        </w:rPr>
        <w:t xml:space="preserve"> that </w:t>
      </w:r>
      <w:del w:id="797" w:author="Author" w:date="2011-07-08T08:19:00Z">
        <w:r w:rsidRPr="00A33F6B" w:rsidDel="00AB6D05">
          <w:rPr>
            <w:color w:val="FF0000"/>
            <w:u w:val="single"/>
          </w:rPr>
          <w:delText xml:space="preserve">the </w:delText>
        </w:r>
        <w:r w:rsidDel="00AB6D05">
          <w:rPr>
            <w:color w:val="FF0000"/>
            <w:u w:val="single"/>
          </w:rPr>
          <w:delText>Electricity Generation Corporation</w:delText>
        </w:r>
      </w:del>
      <w:ins w:id="798" w:author="Author" w:date="2011-07-08T08:19:00Z">
        <w:r w:rsidR="00AB6D05">
          <w:rPr>
            <w:color w:val="FF0000"/>
            <w:u w:val="single"/>
          </w:rPr>
          <w:t>Verve Energy</w:t>
        </w:r>
      </w:ins>
      <w:r>
        <w:rPr>
          <w:color w:val="FF0000"/>
          <w:u w:val="single"/>
        </w:rPr>
        <w:t xml:space="preserve"> </w:t>
      </w:r>
      <w:r w:rsidRPr="00A33F6B">
        <w:rPr>
          <w:color w:val="FF0000"/>
          <w:u w:val="single"/>
        </w:rPr>
        <w:t>has not adequately complied with a</w:t>
      </w:r>
      <w:r w:rsidR="00153920">
        <w:rPr>
          <w:color w:val="FF0000"/>
          <w:u w:val="single"/>
        </w:rPr>
        <w:t xml:space="preserve"> Dispatch</w:t>
      </w:r>
      <w:r w:rsidRPr="00A33F6B">
        <w:rPr>
          <w:color w:val="FF0000"/>
          <w:u w:val="single"/>
        </w:rPr>
        <w:t xml:space="preserve"> </w:t>
      </w:r>
      <w:r w:rsidR="005C3782">
        <w:rPr>
          <w:color w:val="FF0000"/>
          <w:u w:val="single"/>
        </w:rPr>
        <w:t>Order</w:t>
      </w:r>
      <w:r w:rsidRPr="00A33F6B">
        <w:rPr>
          <w:color w:val="FF0000"/>
          <w:u w:val="single"/>
        </w:rPr>
        <w:t xml:space="preserve">; </w:t>
      </w:r>
      <w:ins w:id="799" w:author="Author" w:date="2011-07-18T13:55:00Z">
        <w:r w:rsidR="00532AB4">
          <w:rPr>
            <w:color w:val="FF0000"/>
            <w:u w:val="single"/>
          </w:rPr>
          <w:t>or</w:t>
        </w:r>
      </w:ins>
      <w:del w:id="800" w:author="Author" w:date="2011-07-18T13:55:00Z">
        <w:r w:rsidDel="00532AB4">
          <w:rPr>
            <w:color w:val="FF0000"/>
            <w:u w:val="single"/>
          </w:rPr>
          <w:delText>and</w:delText>
        </w:r>
      </w:del>
    </w:p>
    <w:p w:rsidR="0044553D" w:rsidRPr="00A33F6B" w:rsidRDefault="0044553D" w:rsidP="00B3534F">
      <w:pPr>
        <w:pStyle w:val="Block2"/>
        <w:ind w:left="2410" w:hanging="709"/>
        <w:rPr>
          <w:color w:val="FF0000"/>
          <w:u w:val="single"/>
        </w:rPr>
      </w:pPr>
      <w:r w:rsidRPr="00A33F6B">
        <w:rPr>
          <w:color w:val="FF0000"/>
          <w:u w:val="single"/>
        </w:rPr>
        <w:t>(ii)</w:t>
      </w:r>
      <w:r w:rsidRPr="00A33F6B">
        <w:rPr>
          <w:color w:val="FF0000"/>
          <w:u w:val="single"/>
        </w:rPr>
        <w:tab/>
        <w:t xml:space="preserve">the Theoretical </w:t>
      </w:r>
      <w:ins w:id="801" w:author="Author" w:date="2011-07-08T07:56:00Z">
        <w:r w:rsidR="00F7510C">
          <w:rPr>
            <w:color w:val="FF0000"/>
            <w:u w:val="single"/>
          </w:rPr>
          <w:t xml:space="preserve">Energy Schedule of the </w:t>
        </w:r>
      </w:ins>
      <w:ins w:id="802" w:author="Author" w:date="2011-07-08T08:47:00Z">
        <w:r w:rsidR="00D66418">
          <w:rPr>
            <w:color w:val="FF0000"/>
            <w:u w:val="single"/>
          </w:rPr>
          <w:t xml:space="preserve">Verve Energy </w:t>
        </w:r>
      </w:ins>
      <w:ins w:id="803" w:author="Author" w:date="2011-07-08T07:56:00Z">
        <w:r w:rsidR="00F7510C">
          <w:rPr>
            <w:color w:val="FF0000"/>
            <w:u w:val="single"/>
          </w:rPr>
          <w:t xml:space="preserve">Balancing Portfolio </w:t>
        </w:r>
      </w:ins>
      <w:r w:rsidRPr="00A33F6B">
        <w:rPr>
          <w:color w:val="FF0000"/>
          <w:u w:val="single"/>
        </w:rPr>
        <w:t xml:space="preserve">Portfolio </w:t>
      </w:r>
      <w:r w:rsidRPr="002B0992">
        <w:rPr>
          <w:color w:val="FF0000"/>
          <w:u w:val="single"/>
        </w:rPr>
        <w:t>Energy</w:t>
      </w:r>
      <w:r w:rsidRPr="00A33F6B">
        <w:rPr>
          <w:color w:val="FF0000"/>
          <w:u w:val="single"/>
        </w:rPr>
        <w:t xml:space="preserve"> Schedule  less the sum of the relevant facility Sent Out Metered Schedules is less than the sum of:</w:t>
      </w:r>
    </w:p>
    <w:p w:rsidR="0044553D" w:rsidRPr="00A33F6B" w:rsidRDefault="0044553D" w:rsidP="005C3782">
      <w:pPr>
        <w:pStyle w:val="Block2"/>
        <w:ind w:left="3119" w:hanging="709"/>
        <w:rPr>
          <w:color w:val="FF0000"/>
          <w:u w:val="single"/>
        </w:rPr>
      </w:pPr>
      <w:r w:rsidRPr="00A33F6B">
        <w:rPr>
          <w:color w:val="FF0000"/>
          <w:u w:val="single"/>
        </w:rPr>
        <w:t>1</w:t>
      </w:r>
      <w:r w:rsidRPr="00A33F6B">
        <w:rPr>
          <w:color w:val="FF0000"/>
          <w:u w:val="single"/>
        </w:rPr>
        <w:tab/>
        <w:t>any sent out energy dispatched by System Management from a Network Control Service Contract associat</w:t>
      </w:r>
      <w:r>
        <w:rPr>
          <w:color w:val="FF0000"/>
          <w:u w:val="single"/>
        </w:rPr>
        <w:t xml:space="preserve">ed with a </w:t>
      </w:r>
      <w:r w:rsidR="005C3782">
        <w:rPr>
          <w:color w:val="FF0000"/>
          <w:u w:val="single"/>
        </w:rPr>
        <w:t>F</w:t>
      </w:r>
      <w:r>
        <w:rPr>
          <w:color w:val="FF0000"/>
          <w:u w:val="single"/>
        </w:rPr>
        <w:t xml:space="preserve">acility within the </w:t>
      </w:r>
      <w:del w:id="804" w:author="Author" w:date="2011-07-08T08:47:00Z">
        <w:r w:rsidDel="00D66418">
          <w:rPr>
            <w:color w:val="FF0000"/>
            <w:u w:val="single"/>
          </w:rPr>
          <w:delText>E</w:delText>
        </w:r>
        <w:r w:rsidRPr="00A33F6B" w:rsidDel="00D66418">
          <w:rPr>
            <w:color w:val="FF0000"/>
            <w:u w:val="single"/>
          </w:rPr>
          <w:delText>G</w:delText>
        </w:r>
        <w:r w:rsidDel="00D66418">
          <w:rPr>
            <w:color w:val="FF0000"/>
            <w:u w:val="single"/>
          </w:rPr>
          <w:delText>C</w:delText>
        </w:r>
        <w:r w:rsidRPr="00A33F6B" w:rsidDel="00D66418">
          <w:rPr>
            <w:color w:val="FF0000"/>
            <w:u w:val="single"/>
          </w:rPr>
          <w:delText xml:space="preserve"> </w:delText>
        </w:r>
      </w:del>
      <w:ins w:id="805" w:author="Author" w:date="2011-07-08T08:47:00Z">
        <w:r w:rsidR="00D66418">
          <w:rPr>
            <w:color w:val="FF0000"/>
            <w:u w:val="single"/>
          </w:rPr>
          <w:t xml:space="preserve">Verve Energy </w:t>
        </w:r>
      </w:ins>
      <w:r w:rsidRPr="00A33F6B">
        <w:rPr>
          <w:color w:val="FF0000"/>
          <w:u w:val="single"/>
        </w:rPr>
        <w:t>Balancing Portfolio; and</w:t>
      </w:r>
    </w:p>
    <w:p w:rsidR="0044553D" w:rsidRPr="00A33F6B" w:rsidRDefault="0044553D" w:rsidP="005C3782">
      <w:pPr>
        <w:pStyle w:val="Block2"/>
        <w:ind w:left="3119" w:hanging="709"/>
        <w:rPr>
          <w:color w:val="FF0000"/>
          <w:u w:val="single"/>
        </w:rPr>
      </w:pPr>
      <w:r>
        <w:rPr>
          <w:color w:val="FF0000"/>
          <w:u w:val="single"/>
        </w:rPr>
        <w:t>2</w:t>
      </w:r>
      <w:r>
        <w:rPr>
          <w:color w:val="FF0000"/>
          <w:u w:val="single"/>
        </w:rPr>
        <w:tab/>
        <w:t xml:space="preserve">if </w:t>
      </w:r>
      <w:r w:rsidR="005C3782">
        <w:rPr>
          <w:color w:val="FF0000"/>
          <w:u w:val="single"/>
        </w:rPr>
        <w:t>F</w:t>
      </w:r>
      <w:r>
        <w:rPr>
          <w:color w:val="FF0000"/>
          <w:u w:val="single"/>
        </w:rPr>
        <w:t xml:space="preserve">acilities within the </w:t>
      </w:r>
      <w:del w:id="806" w:author="Author" w:date="2011-07-08T08:48:00Z">
        <w:r w:rsidDel="00D66418">
          <w:rPr>
            <w:color w:val="FF0000"/>
            <w:u w:val="single"/>
          </w:rPr>
          <w:delText>E</w:delText>
        </w:r>
        <w:r w:rsidRPr="00A33F6B" w:rsidDel="00D66418">
          <w:rPr>
            <w:color w:val="FF0000"/>
            <w:u w:val="single"/>
          </w:rPr>
          <w:delText>G</w:delText>
        </w:r>
        <w:r w:rsidDel="00D66418">
          <w:rPr>
            <w:color w:val="FF0000"/>
            <w:u w:val="single"/>
          </w:rPr>
          <w:delText>C</w:delText>
        </w:r>
        <w:r w:rsidRPr="00A33F6B" w:rsidDel="00D66418">
          <w:rPr>
            <w:color w:val="FF0000"/>
            <w:u w:val="single"/>
          </w:rPr>
          <w:delText xml:space="preserve"> </w:delText>
        </w:r>
      </w:del>
      <w:ins w:id="807" w:author="Author" w:date="2011-07-08T08:48:00Z">
        <w:r w:rsidR="00D66418">
          <w:rPr>
            <w:color w:val="FF0000"/>
            <w:u w:val="single"/>
          </w:rPr>
          <w:t xml:space="preserve">Verve Energy </w:t>
        </w:r>
      </w:ins>
      <w:r w:rsidRPr="00A33F6B">
        <w:rPr>
          <w:color w:val="FF0000"/>
          <w:u w:val="single"/>
        </w:rPr>
        <w:t xml:space="preserve">Balancing Portfolio were instructed by System Management to provide </w:t>
      </w:r>
      <w:r w:rsidRPr="003E4040">
        <w:rPr>
          <w:color w:val="FF0000"/>
          <w:u w:val="single"/>
        </w:rPr>
        <w:t>L</w:t>
      </w:r>
      <w:r>
        <w:rPr>
          <w:color w:val="FF0000"/>
          <w:u w:val="single"/>
        </w:rPr>
        <w:t xml:space="preserve">oad </w:t>
      </w:r>
      <w:r w:rsidRPr="003E4040">
        <w:rPr>
          <w:color w:val="FF0000"/>
          <w:u w:val="single"/>
        </w:rPr>
        <w:t>F</w:t>
      </w:r>
      <w:r>
        <w:rPr>
          <w:color w:val="FF0000"/>
          <w:u w:val="single"/>
        </w:rPr>
        <w:t xml:space="preserve">ollowing </w:t>
      </w:r>
      <w:r w:rsidRPr="003E4040">
        <w:rPr>
          <w:color w:val="FF0000"/>
          <w:u w:val="single"/>
        </w:rPr>
        <w:t>A</w:t>
      </w:r>
      <w:r>
        <w:rPr>
          <w:color w:val="FF0000"/>
          <w:u w:val="single"/>
        </w:rPr>
        <w:t xml:space="preserve">ncillary </w:t>
      </w:r>
      <w:r w:rsidRPr="003E4040">
        <w:rPr>
          <w:color w:val="FF0000"/>
          <w:u w:val="single"/>
        </w:rPr>
        <w:t>S</w:t>
      </w:r>
      <w:r>
        <w:rPr>
          <w:color w:val="FF0000"/>
          <w:u w:val="single"/>
        </w:rPr>
        <w:t>ervices</w:t>
      </w:r>
      <w:r w:rsidRPr="00A33F6B">
        <w:rPr>
          <w:color w:val="FF0000"/>
          <w:u w:val="single"/>
        </w:rPr>
        <w:t>, the sum of Downwards Enablement Bands</w:t>
      </w:r>
      <w:r w:rsidR="005C3782">
        <w:rPr>
          <w:color w:val="FF0000"/>
          <w:u w:val="single"/>
        </w:rPr>
        <w:t xml:space="preserve"> expre</w:t>
      </w:r>
      <w:r w:rsidRPr="00A33F6B">
        <w:rPr>
          <w:color w:val="FF0000"/>
          <w:u w:val="single"/>
        </w:rPr>
        <w:t>ssed in MWh; and</w:t>
      </w:r>
    </w:p>
    <w:p w:rsidR="0044553D" w:rsidRPr="00A33F6B" w:rsidRDefault="0044553D" w:rsidP="005C3782">
      <w:pPr>
        <w:pStyle w:val="Block2"/>
        <w:ind w:left="3119" w:hanging="709"/>
        <w:rPr>
          <w:color w:val="FF0000"/>
          <w:u w:val="single"/>
        </w:rPr>
      </w:pPr>
      <w:r w:rsidRPr="00A33F6B">
        <w:rPr>
          <w:color w:val="FF0000"/>
          <w:u w:val="single"/>
        </w:rPr>
        <w:t>3</w:t>
      </w:r>
      <w:r w:rsidRPr="00A33F6B">
        <w:rPr>
          <w:color w:val="FF0000"/>
          <w:u w:val="single"/>
        </w:rPr>
        <w:tab/>
        <w:t>the Portfolio Dispatch Tolerance</w:t>
      </w:r>
      <w:r>
        <w:rPr>
          <w:color w:val="FF0000"/>
          <w:u w:val="single"/>
        </w:rPr>
        <w:t>.</w:t>
      </w:r>
      <w:r w:rsidRPr="00A33F6B">
        <w:rPr>
          <w:color w:val="FF0000"/>
          <w:u w:val="single"/>
        </w:rPr>
        <w:t xml:space="preserve"> </w:t>
      </w:r>
    </w:p>
    <w:p w:rsidR="0044553D" w:rsidRPr="00A33F6B" w:rsidRDefault="0044553D" w:rsidP="00B3534F">
      <w:pPr>
        <w:pStyle w:val="LevCTitle"/>
        <w:ind w:left="993" w:hanging="993"/>
        <w:rPr>
          <w:color w:val="000000"/>
        </w:rPr>
      </w:pPr>
      <w:r w:rsidRPr="00A33F6B">
        <w:rPr>
          <w:color w:val="000000"/>
        </w:rPr>
        <w:t>6.17</w:t>
      </w:r>
      <w:r w:rsidR="00F24C79">
        <w:rPr>
          <w:color w:val="000000"/>
        </w:rPr>
        <w:t>.</w:t>
      </w:r>
      <w:r w:rsidRPr="00A33F6B">
        <w:rPr>
          <w:color w:val="000000"/>
        </w:rPr>
        <w:tab/>
        <w:t>Balancing Settlement Quantities</w:t>
      </w:r>
    </w:p>
    <w:p w:rsidR="0044553D" w:rsidRPr="00A33F6B" w:rsidRDefault="0044553D" w:rsidP="00B3534F">
      <w:pPr>
        <w:pStyle w:val="Level111"/>
        <w:ind w:left="993" w:hanging="993"/>
        <w:rPr>
          <w:color w:val="000000"/>
        </w:rPr>
      </w:pPr>
      <w:r w:rsidRPr="00A33F6B">
        <w:t>6.17.1</w:t>
      </w:r>
      <w:r w:rsidR="00F24C79">
        <w:t>.</w:t>
      </w:r>
      <w:r w:rsidRPr="00A33F6B">
        <w:tab/>
        <w:t>The IMO must determine for each Market Participant and each Trading Interval of each Trading Day</w:t>
      </w:r>
      <w:r w:rsidRPr="00A33F6B">
        <w:rPr>
          <w:color w:val="000000"/>
        </w:rPr>
        <w:t>:</w:t>
      </w:r>
    </w:p>
    <w:p w:rsidR="0044553D" w:rsidRPr="00A33F6B" w:rsidRDefault="0044553D" w:rsidP="00B3534F">
      <w:pPr>
        <w:pStyle w:val="Block2"/>
        <w:ind w:left="1701" w:hanging="708"/>
        <w:jc w:val="both"/>
        <w:rPr>
          <w:color w:val="FF0000"/>
          <w:u w:val="single"/>
        </w:rPr>
      </w:pPr>
      <w:r w:rsidRPr="00A33F6B">
        <w:rPr>
          <w:color w:val="FF0000"/>
          <w:u w:val="single"/>
        </w:rPr>
        <w:t xml:space="preserve">(a) </w:t>
      </w:r>
      <w:r w:rsidRPr="00A33F6B">
        <w:rPr>
          <w:color w:val="FF0000"/>
          <w:u w:val="single"/>
        </w:rPr>
        <w:tab/>
      </w:r>
      <w:r>
        <w:rPr>
          <w:color w:val="FF0000"/>
          <w:u w:val="single"/>
        </w:rPr>
        <w:t>t</w:t>
      </w:r>
      <w:r w:rsidRPr="00A33F6B">
        <w:rPr>
          <w:color w:val="FF0000"/>
          <w:u w:val="single"/>
        </w:rPr>
        <w:t>he Metered Balancing Quantity;</w:t>
      </w:r>
    </w:p>
    <w:p w:rsidR="0044553D" w:rsidRPr="00A33F6B" w:rsidRDefault="0044553D" w:rsidP="00B3534F">
      <w:pPr>
        <w:pStyle w:val="Block2"/>
        <w:ind w:left="1701" w:hanging="708"/>
        <w:jc w:val="both"/>
        <w:rPr>
          <w:color w:val="FF0000"/>
          <w:u w:val="single"/>
        </w:rPr>
      </w:pPr>
      <w:r w:rsidRPr="00A33F6B">
        <w:rPr>
          <w:color w:val="FF0000"/>
          <w:u w:val="single"/>
        </w:rPr>
        <w:t xml:space="preserve">(b) </w:t>
      </w:r>
      <w:r w:rsidRPr="00A33F6B">
        <w:rPr>
          <w:color w:val="FF0000"/>
          <w:u w:val="single"/>
        </w:rPr>
        <w:tab/>
      </w:r>
      <w:r>
        <w:rPr>
          <w:color w:val="FF0000"/>
          <w:u w:val="single"/>
        </w:rPr>
        <w:t>t</w:t>
      </w:r>
      <w:r w:rsidRPr="00A33F6B">
        <w:rPr>
          <w:color w:val="FF0000"/>
          <w:u w:val="single"/>
        </w:rPr>
        <w:t xml:space="preserve">he </w:t>
      </w:r>
      <w:r>
        <w:rPr>
          <w:color w:val="FF0000"/>
          <w:u w:val="single"/>
        </w:rPr>
        <w:t xml:space="preserve">Non-Balancing </w:t>
      </w:r>
      <w:r w:rsidRPr="00A33F6B">
        <w:rPr>
          <w:color w:val="FF0000"/>
          <w:u w:val="single"/>
        </w:rPr>
        <w:t xml:space="preserve">Dispatch Instruction Payment; </w:t>
      </w:r>
    </w:p>
    <w:p w:rsidR="0044553D" w:rsidRPr="00A33F6B" w:rsidRDefault="0044553D" w:rsidP="00B3534F">
      <w:pPr>
        <w:pStyle w:val="Block2"/>
        <w:ind w:left="1701" w:hanging="708"/>
        <w:jc w:val="both"/>
        <w:rPr>
          <w:color w:val="FF0000"/>
          <w:u w:val="single"/>
        </w:rPr>
      </w:pPr>
      <w:r w:rsidRPr="00A33F6B">
        <w:rPr>
          <w:color w:val="FF0000"/>
          <w:u w:val="single"/>
        </w:rPr>
        <w:t xml:space="preserve">(c) </w:t>
      </w:r>
      <w:r w:rsidRPr="00A33F6B">
        <w:rPr>
          <w:color w:val="FF0000"/>
          <w:u w:val="single"/>
        </w:rPr>
        <w:tab/>
        <w:t xml:space="preserve">Loss Factor </w:t>
      </w:r>
      <w:r w:rsidR="007B15E5">
        <w:rPr>
          <w:color w:val="FF0000"/>
          <w:u w:val="single"/>
        </w:rPr>
        <w:t>a</w:t>
      </w:r>
      <w:r w:rsidRPr="00A33F6B">
        <w:rPr>
          <w:color w:val="FF0000"/>
          <w:u w:val="single"/>
        </w:rPr>
        <w:t>djusted Facility Constrained On Quantities and Prices;</w:t>
      </w:r>
    </w:p>
    <w:p w:rsidR="0044553D" w:rsidRPr="00A33F6B" w:rsidRDefault="0044553D" w:rsidP="00B3534F">
      <w:pPr>
        <w:pStyle w:val="Block2"/>
        <w:ind w:left="1701" w:hanging="708"/>
        <w:jc w:val="both"/>
        <w:rPr>
          <w:color w:val="FF0000"/>
          <w:u w:val="single"/>
        </w:rPr>
      </w:pPr>
      <w:r w:rsidRPr="00A33F6B">
        <w:rPr>
          <w:color w:val="FF0000"/>
          <w:u w:val="single"/>
        </w:rPr>
        <w:t>(d)</w:t>
      </w:r>
      <w:r w:rsidRPr="00A33F6B">
        <w:rPr>
          <w:color w:val="FF0000"/>
          <w:u w:val="single"/>
        </w:rPr>
        <w:tab/>
        <w:t xml:space="preserve">Loss </w:t>
      </w:r>
      <w:del w:id="808" w:author="Author" w:date="2011-07-08T07:56:00Z">
        <w:r w:rsidRPr="00A33F6B" w:rsidDel="00F7510C">
          <w:rPr>
            <w:color w:val="FF0000"/>
            <w:u w:val="single"/>
          </w:rPr>
          <w:delText>f</w:delText>
        </w:r>
      </w:del>
      <w:ins w:id="809" w:author="Author" w:date="2011-07-08T07:56:00Z">
        <w:r w:rsidR="00F7510C">
          <w:rPr>
            <w:color w:val="FF0000"/>
            <w:u w:val="single"/>
          </w:rPr>
          <w:t>F</w:t>
        </w:r>
      </w:ins>
      <w:r w:rsidRPr="00A33F6B">
        <w:rPr>
          <w:color w:val="FF0000"/>
          <w:u w:val="single"/>
        </w:rPr>
        <w:t xml:space="preserve">actor </w:t>
      </w:r>
      <w:r w:rsidR="007B15E5">
        <w:rPr>
          <w:color w:val="FF0000"/>
          <w:u w:val="single"/>
        </w:rPr>
        <w:t>a</w:t>
      </w:r>
      <w:r w:rsidRPr="00A33F6B">
        <w:rPr>
          <w:color w:val="FF0000"/>
          <w:u w:val="single"/>
        </w:rPr>
        <w:t>djusted Facility Constrained Off Quantities and Prices;</w:t>
      </w:r>
    </w:p>
    <w:p w:rsidR="0044553D" w:rsidRPr="00A33F6B" w:rsidRDefault="0044553D" w:rsidP="00B3534F">
      <w:pPr>
        <w:pStyle w:val="Block2"/>
        <w:ind w:left="1701" w:hanging="708"/>
        <w:jc w:val="both"/>
        <w:rPr>
          <w:color w:val="FF0000"/>
          <w:u w:val="single"/>
        </w:rPr>
      </w:pPr>
      <w:r w:rsidRPr="00A33F6B">
        <w:rPr>
          <w:color w:val="FF0000"/>
          <w:u w:val="single"/>
        </w:rPr>
        <w:t xml:space="preserve">(e) </w:t>
      </w:r>
      <w:r w:rsidRPr="00A33F6B">
        <w:rPr>
          <w:color w:val="FF0000"/>
          <w:u w:val="single"/>
        </w:rPr>
        <w:tab/>
      </w:r>
      <w:r w:rsidR="007B15E5">
        <w:rPr>
          <w:color w:val="FF0000"/>
          <w:u w:val="single"/>
        </w:rPr>
        <w:t xml:space="preserve">Loss Factor adjusted </w:t>
      </w:r>
      <w:del w:id="810" w:author="Author" w:date="2011-07-08T08:48:00Z">
        <w:r w:rsidDel="00D66418">
          <w:rPr>
            <w:color w:val="FF0000"/>
            <w:u w:val="single"/>
          </w:rPr>
          <w:delText>EGC</w:delText>
        </w:r>
        <w:r w:rsidRPr="00A33F6B" w:rsidDel="00D66418">
          <w:rPr>
            <w:color w:val="FF0000"/>
            <w:u w:val="single"/>
          </w:rPr>
          <w:delText xml:space="preserve"> </w:delText>
        </w:r>
      </w:del>
      <w:ins w:id="811" w:author="Author" w:date="2011-07-08T08:48:00Z">
        <w:r w:rsidR="00D66418">
          <w:rPr>
            <w:color w:val="FF0000"/>
            <w:u w:val="single"/>
          </w:rPr>
          <w:t xml:space="preserve">Verve Energy </w:t>
        </w:r>
      </w:ins>
      <w:r w:rsidRPr="00A33F6B">
        <w:rPr>
          <w:color w:val="FF0000"/>
          <w:u w:val="single"/>
        </w:rPr>
        <w:t>Balancing Portfolio Constrained On Quantities and Prices;</w:t>
      </w:r>
      <w:r>
        <w:rPr>
          <w:color w:val="FF0000"/>
          <w:u w:val="single"/>
        </w:rPr>
        <w:t xml:space="preserve"> </w:t>
      </w:r>
      <w:r w:rsidRPr="008E331D">
        <w:rPr>
          <w:color w:val="FF0000"/>
          <w:u w:val="single"/>
        </w:rPr>
        <w:t>and</w:t>
      </w:r>
    </w:p>
    <w:p w:rsidR="0044553D" w:rsidRPr="00A33F6B" w:rsidRDefault="0044553D" w:rsidP="00B3534F">
      <w:pPr>
        <w:pStyle w:val="Block2"/>
        <w:ind w:left="1701" w:hanging="708"/>
        <w:jc w:val="both"/>
        <w:rPr>
          <w:color w:val="FF0000"/>
          <w:u w:val="single"/>
        </w:rPr>
      </w:pPr>
      <w:r w:rsidRPr="00A33F6B">
        <w:rPr>
          <w:color w:val="FF0000"/>
          <w:u w:val="single"/>
        </w:rPr>
        <w:t xml:space="preserve">(f) </w:t>
      </w:r>
      <w:r w:rsidRPr="00A33F6B">
        <w:rPr>
          <w:color w:val="FF0000"/>
          <w:u w:val="single"/>
        </w:rPr>
        <w:tab/>
      </w:r>
      <w:r w:rsidR="007B15E5">
        <w:rPr>
          <w:color w:val="FF0000"/>
          <w:u w:val="single"/>
        </w:rPr>
        <w:t xml:space="preserve">Loss Factor adjusted </w:t>
      </w:r>
      <w:del w:id="812" w:author="Author" w:date="2011-07-08T08:49:00Z">
        <w:r w:rsidDel="00D66418">
          <w:rPr>
            <w:color w:val="FF0000"/>
            <w:u w:val="single"/>
          </w:rPr>
          <w:delText>EGC</w:delText>
        </w:r>
        <w:r w:rsidRPr="00A33F6B" w:rsidDel="00D66418">
          <w:rPr>
            <w:color w:val="FF0000"/>
            <w:u w:val="single"/>
          </w:rPr>
          <w:delText xml:space="preserve"> </w:delText>
        </w:r>
      </w:del>
      <w:ins w:id="813" w:author="Author" w:date="2011-07-08T08:49:00Z">
        <w:r w:rsidR="00D66418">
          <w:rPr>
            <w:color w:val="FF0000"/>
            <w:u w:val="single"/>
          </w:rPr>
          <w:t xml:space="preserve">Verve Energy </w:t>
        </w:r>
      </w:ins>
      <w:r w:rsidRPr="00A33F6B">
        <w:rPr>
          <w:color w:val="FF0000"/>
          <w:u w:val="single"/>
        </w:rPr>
        <w:t>Balancing Portfolio Constrained Off Quantities and Prices</w:t>
      </w:r>
      <w:r>
        <w:rPr>
          <w:color w:val="FF0000"/>
          <w:u w:val="single"/>
        </w:rPr>
        <w:t>,</w:t>
      </w:r>
    </w:p>
    <w:p w:rsidR="0044553D" w:rsidRPr="002549B6" w:rsidRDefault="0044553D" w:rsidP="00B3534F">
      <w:pPr>
        <w:pStyle w:val="Block2"/>
        <w:ind w:left="993" w:firstLine="0"/>
        <w:jc w:val="both"/>
        <w:rPr>
          <w:strike/>
          <w:color w:val="FF0000"/>
          <w:u w:val="single"/>
        </w:rPr>
      </w:pPr>
      <w:r w:rsidRPr="00A33F6B">
        <w:rPr>
          <w:color w:val="FF0000"/>
          <w:u w:val="single"/>
        </w:rPr>
        <w:t>in accordance with this clause 6.17</w:t>
      </w:r>
      <w:r>
        <w:rPr>
          <w:color w:val="FF0000"/>
          <w:u w:val="single"/>
        </w:rPr>
        <w:t>.</w:t>
      </w:r>
    </w:p>
    <w:p w:rsidR="0044553D" w:rsidRPr="002549B6" w:rsidRDefault="0044553D" w:rsidP="00E80D5A">
      <w:pPr>
        <w:pStyle w:val="Level111"/>
        <w:spacing w:before="0"/>
        <w:ind w:left="993" w:hanging="993"/>
        <w:jc w:val="both"/>
        <w:rPr>
          <w:strike/>
          <w:color w:val="FF0000"/>
        </w:rPr>
      </w:pPr>
      <w:r w:rsidRPr="002549B6">
        <w:rPr>
          <w:strike/>
          <w:color w:val="FF0000"/>
        </w:rPr>
        <w:t>(a</w:t>
      </w:r>
      <w:r w:rsidRPr="002549B6">
        <w:rPr>
          <w:strike/>
          <w:color w:val="FF0000"/>
          <w:u w:val="single"/>
        </w:rPr>
        <w:t>g</w:t>
      </w:r>
      <w:r w:rsidRPr="002549B6">
        <w:rPr>
          <w:strike/>
          <w:color w:val="FF0000"/>
        </w:rPr>
        <w:t>)</w:t>
      </w:r>
      <w:r w:rsidRPr="002549B6">
        <w:rPr>
          <w:strike/>
          <w:color w:val="FF0000"/>
        </w:rPr>
        <w:tab/>
        <w:t>the Authorised Deviation Quantity;</w:t>
      </w:r>
    </w:p>
    <w:p w:rsidR="0044553D" w:rsidRPr="00A33F6B" w:rsidRDefault="0044553D" w:rsidP="00B3534F">
      <w:pPr>
        <w:pStyle w:val="Block2"/>
        <w:ind w:left="1701"/>
        <w:jc w:val="both"/>
        <w:rPr>
          <w:strike/>
          <w:color w:val="FF0000"/>
        </w:rPr>
      </w:pPr>
      <w:r w:rsidRPr="00A33F6B">
        <w:rPr>
          <w:strike/>
          <w:color w:val="FF0000"/>
        </w:rPr>
        <w:t>(b)</w:t>
      </w:r>
      <w:r w:rsidRPr="00A33F6B">
        <w:rPr>
          <w:strike/>
          <w:color w:val="FF0000"/>
        </w:rPr>
        <w:tab/>
        <w:t>the Upward Unauthorised Deviation Quantity;</w:t>
      </w:r>
    </w:p>
    <w:p w:rsidR="0044553D" w:rsidRPr="00A33F6B" w:rsidRDefault="0044553D" w:rsidP="00B3534F">
      <w:pPr>
        <w:pStyle w:val="Block2"/>
        <w:ind w:left="1701"/>
        <w:jc w:val="both"/>
        <w:rPr>
          <w:strike/>
          <w:color w:val="FF0000"/>
        </w:rPr>
      </w:pPr>
      <w:r w:rsidRPr="00A33F6B">
        <w:rPr>
          <w:strike/>
          <w:color w:val="FF0000"/>
        </w:rPr>
        <w:t>(c)</w:t>
      </w:r>
      <w:r w:rsidRPr="00A33F6B">
        <w:rPr>
          <w:strike/>
          <w:color w:val="FF0000"/>
        </w:rPr>
        <w:tab/>
        <w:t>the Downward Unauthorised Deviation Quantity; and</w:t>
      </w:r>
    </w:p>
    <w:p w:rsidR="0044553D" w:rsidRPr="00A33F6B" w:rsidRDefault="0044553D" w:rsidP="00B3534F">
      <w:pPr>
        <w:pStyle w:val="Block2"/>
        <w:ind w:left="1701"/>
        <w:jc w:val="both"/>
        <w:rPr>
          <w:strike/>
          <w:color w:val="FF0000"/>
        </w:rPr>
      </w:pPr>
      <w:r w:rsidRPr="00A33F6B">
        <w:rPr>
          <w:strike/>
          <w:color w:val="FF0000"/>
        </w:rPr>
        <w:t>(d)</w:t>
      </w:r>
      <w:r w:rsidRPr="00A33F6B">
        <w:rPr>
          <w:strike/>
          <w:color w:val="FF0000"/>
        </w:rPr>
        <w:tab/>
        <w:t>[Blank]</w:t>
      </w:r>
    </w:p>
    <w:p w:rsidR="0044553D" w:rsidRPr="00A33F6B" w:rsidRDefault="0044553D" w:rsidP="00B3534F">
      <w:pPr>
        <w:pStyle w:val="Block2"/>
        <w:ind w:left="1701"/>
        <w:jc w:val="both"/>
        <w:rPr>
          <w:strike/>
          <w:color w:val="FF0000"/>
        </w:rPr>
      </w:pPr>
      <w:r w:rsidRPr="00A33F6B">
        <w:rPr>
          <w:strike/>
          <w:color w:val="FF0000"/>
        </w:rPr>
        <w:t>(e)</w:t>
      </w:r>
      <w:r w:rsidRPr="00A33F6B">
        <w:rPr>
          <w:strike/>
          <w:color w:val="FF0000"/>
        </w:rPr>
        <w:tab/>
        <w:t>the Dispatch Instruction Payment,</w:t>
      </w:r>
    </w:p>
    <w:p w:rsidR="0044553D" w:rsidRPr="00A33F6B" w:rsidRDefault="0044553D" w:rsidP="00B3534F">
      <w:pPr>
        <w:pStyle w:val="Block2"/>
        <w:ind w:left="993" w:firstLine="0"/>
        <w:jc w:val="both"/>
        <w:rPr>
          <w:strike/>
          <w:color w:val="FF0000"/>
        </w:rPr>
      </w:pPr>
      <w:r w:rsidRPr="00A33F6B">
        <w:rPr>
          <w:strike/>
          <w:color w:val="FF0000"/>
        </w:rPr>
        <w:t>in accordance with this clause 6.17.</w:t>
      </w:r>
    </w:p>
    <w:p w:rsidR="0044553D" w:rsidRPr="00A33F6B" w:rsidRDefault="005C3782" w:rsidP="00B3534F">
      <w:pPr>
        <w:pStyle w:val="Level111"/>
        <w:ind w:left="993" w:hanging="993"/>
      </w:pPr>
      <w:r>
        <w:t>6.17.2</w:t>
      </w:r>
      <w:r w:rsidR="00F24C79">
        <w:t>.</w:t>
      </w:r>
      <w:r w:rsidR="0044553D" w:rsidRPr="00A33F6B">
        <w:tab/>
        <w:t xml:space="preserve">The </w:t>
      </w:r>
      <w:r w:rsidR="0044553D" w:rsidRPr="00A33F6B">
        <w:rPr>
          <w:strike/>
          <w:color w:val="FF0000"/>
        </w:rPr>
        <w:t xml:space="preserve">Authorised Deviation Quantity </w:t>
      </w:r>
      <w:r w:rsidR="0044553D" w:rsidRPr="00A33F6B">
        <w:rPr>
          <w:color w:val="FF0000"/>
          <w:u w:val="single"/>
        </w:rPr>
        <w:t>Metered Balancing Quantity</w:t>
      </w:r>
      <w:r w:rsidR="0044553D" w:rsidRPr="00A33F6B">
        <w:t xml:space="preserve">, </w:t>
      </w:r>
      <w:r w:rsidR="0044553D" w:rsidRPr="00A33F6B">
        <w:rPr>
          <w:strike/>
          <w:color w:val="FF0000"/>
        </w:rPr>
        <w:t>ADQ</w:t>
      </w:r>
      <w:r w:rsidR="0044553D" w:rsidRPr="00A33F6B">
        <w:rPr>
          <w:color w:val="FF0000"/>
          <w:u w:val="single"/>
        </w:rPr>
        <w:t>MBQ</w:t>
      </w:r>
      <w:r w:rsidR="0044553D" w:rsidRPr="00A33F6B">
        <w:t>(p,d,t), for Market Participant p and Trading Interval t of Trading Day d equals:</w:t>
      </w:r>
    </w:p>
    <w:p w:rsidR="0044553D" w:rsidRPr="00A33F6B" w:rsidRDefault="0044553D" w:rsidP="00B3534F">
      <w:pPr>
        <w:pStyle w:val="Block2"/>
        <w:ind w:left="1701" w:hanging="708"/>
      </w:pPr>
      <w:r w:rsidRPr="00A33F6B">
        <w:t>(a)</w:t>
      </w:r>
      <w:r w:rsidRPr="00A33F6B">
        <w:tab/>
        <w:t xml:space="preserve">the net sum of all </w:t>
      </w:r>
      <w:r w:rsidRPr="00A33F6B">
        <w:rPr>
          <w:color w:val="FF0000"/>
          <w:u w:val="single"/>
        </w:rPr>
        <w:t>Metered Schedules</w:t>
      </w:r>
      <w:r w:rsidRPr="00A33F6B">
        <w:t xml:space="preserve"> </w:t>
      </w:r>
      <w:r w:rsidRPr="00A33F6B">
        <w:rPr>
          <w:strike/>
          <w:color w:val="FF0000"/>
        </w:rPr>
        <w:t>the Dispatch Schedules</w:t>
      </w:r>
      <w:r w:rsidRPr="00A33F6B">
        <w:t xml:space="preserve"> for Trading Interval t for the Registered Facilities registered by Market Participant p and Non-Dispatchable Loads associated with Market Participant p as indicated in Standing Data,</w:t>
      </w:r>
    </w:p>
    <w:p w:rsidR="0044553D" w:rsidRPr="00A33F6B" w:rsidRDefault="0044553D" w:rsidP="00B3534F">
      <w:pPr>
        <w:pStyle w:val="Block2"/>
        <w:ind w:left="1701" w:hanging="708"/>
      </w:pPr>
      <w:r w:rsidRPr="00A33F6B">
        <w:t>(b)</w:t>
      </w:r>
      <w:r w:rsidRPr="00A33F6B">
        <w:tab/>
        <w:t>less, the Net Contract Position of Market Participant p in Trading Interval t;</w:t>
      </w:r>
    </w:p>
    <w:p w:rsidR="0044553D" w:rsidRPr="00A33F6B" w:rsidRDefault="0044553D" w:rsidP="00B3534F">
      <w:pPr>
        <w:pStyle w:val="Block2"/>
        <w:ind w:left="1701" w:hanging="708"/>
        <w:rPr>
          <w:strike/>
          <w:color w:val="FF0000"/>
        </w:rPr>
      </w:pPr>
      <w:r w:rsidRPr="008E331D">
        <w:rPr>
          <w:rStyle w:val="DeltaViewDeletion"/>
          <w:strike w:val="0"/>
        </w:rPr>
        <w:t>(c)</w:t>
      </w:r>
      <w:r w:rsidRPr="008E331D">
        <w:rPr>
          <w:rStyle w:val="DeltaViewDeletion"/>
          <w:strike w:val="0"/>
        </w:rPr>
        <w:tab/>
      </w:r>
      <w:r w:rsidRPr="008E331D">
        <w:rPr>
          <w:color w:val="FF0000"/>
          <w:u w:val="single"/>
        </w:rPr>
        <w:t>[blank]</w:t>
      </w:r>
      <w:r w:rsidRPr="00A33F6B">
        <w:rPr>
          <w:strike/>
          <w:color w:val="FF0000"/>
        </w:rPr>
        <w:t>less, the sum over all of Market Participant p’s Facilities of the Balancing Support Contract energy dispatched from them in Trading Interval t as specified by System Management in accordance with clause 7.13(dA)</w:t>
      </w:r>
      <w:r w:rsidRPr="00A33F6B">
        <w:rPr>
          <w:rStyle w:val="DeltaViewInsertion"/>
          <w:strike/>
          <w:color w:val="FF0000"/>
          <w:u w:val="none"/>
        </w:rPr>
        <w:t xml:space="preserve"> (where for the purpose of this calculation a Loss Factor adjustment is to be applied to the quantity specified by System Management so that the result is measured at the Reference Node)</w:t>
      </w:r>
      <w:r w:rsidRPr="00A33F6B">
        <w:rPr>
          <w:strike/>
          <w:color w:val="FF0000"/>
        </w:rPr>
        <w:t>;</w:t>
      </w:r>
    </w:p>
    <w:p w:rsidR="0044553D" w:rsidRPr="00153920" w:rsidRDefault="0044553D" w:rsidP="00B3534F">
      <w:pPr>
        <w:pStyle w:val="Block2"/>
        <w:ind w:left="1701" w:hanging="708"/>
      </w:pPr>
      <w:r w:rsidRPr="00153920">
        <w:rPr>
          <w:rStyle w:val="DeltaViewInsertion"/>
          <w:color w:val="auto"/>
          <w:u w:val="none"/>
        </w:rPr>
        <w:t>(cA)</w:t>
      </w:r>
      <w:r w:rsidRPr="00153920">
        <w:rPr>
          <w:rStyle w:val="DeltaViewInsertion"/>
          <w:color w:val="auto"/>
          <w:u w:val="none"/>
        </w:rPr>
        <w:tab/>
        <w:t>less, the sum over all of Market Participant p’s Facilities of the Network Control Service Contract energy dispatched from them in Trading Interval t as specified by System Management in accordance with clause 7.13.1(dB) (where for the purpose of this calculation a Loss Factor adjustment is to be applied to the quantity specified by System Management so that the result is measured at the Reference Node);</w:t>
      </w:r>
    </w:p>
    <w:p w:rsidR="0044553D" w:rsidRPr="00A33F6B" w:rsidRDefault="0044553D" w:rsidP="00B3534F">
      <w:pPr>
        <w:pStyle w:val="Block2"/>
        <w:ind w:left="1701" w:hanging="708"/>
        <w:rPr>
          <w:strike/>
          <w:color w:val="FF0000"/>
        </w:rPr>
      </w:pPr>
      <w:r w:rsidRPr="00A33F6B">
        <w:rPr>
          <w:rStyle w:val="DeltaViewInsertion"/>
          <w:strike/>
          <w:color w:val="FF0000"/>
          <w:u w:val="none"/>
        </w:rPr>
        <w:t>(d)</w:t>
      </w:r>
      <w:r w:rsidRPr="00A33F6B">
        <w:rPr>
          <w:rStyle w:val="DeltaViewInsertion"/>
          <w:strike/>
          <w:color w:val="FF0000"/>
          <w:u w:val="none"/>
        </w:rPr>
        <w:tab/>
        <w:t>plus, if the Market Participant is the Electricity Generation Corporation,  the sum over all Market Participants (excluding the Electricity Generation Corporation) of the Balancing Support Contract energy dispatched from their Facilities in Trading Interval t as specified by System Management in accordance with clause 7.13(dA) (where for the purpose of this calculation a Loss Factor adjustment is to be applied to the quantity specified by System Management so that the result is measured at the Reference Node);</w:t>
      </w:r>
    </w:p>
    <w:p w:rsidR="0044553D" w:rsidRPr="00992A9F" w:rsidRDefault="0044553D" w:rsidP="00B3534F">
      <w:pPr>
        <w:pStyle w:val="Level111"/>
        <w:ind w:left="993" w:hanging="993"/>
        <w:rPr>
          <w:b/>
          <w:color w:val="FF0000"/>
          <w:u w:val="single"/>
          <w:rPrChange w:id="814" w:author="Author" w:date="2011-07-15T10:18:00Z">
            <w:rPr>
              <w:color w:val="FF0000"/>
              <w:u w:val="single"/>
            </w:rPr>
          </w:rPrChange>
        </w:rPr>
      </w:pPr>
      <w:r w:rsidRPr="00992A9F">
        <w:rPr>
          <w:b/>
          <w:color w:val="FF0000"/>
          <w:u w:val="single"/>
          <w:rPrChange w:id="815" w:author="Author" w:date="2011-07-15T10:18:00Z">
            <w:rPr>
              <w:color w:val="FF0000"/>
              <w:u w:val="single"/>
            </w:rPr>
          </w:rPrChange>
        </w:rPr>
        <w:t>Constrained On Facility Balancing Quantities</w:t>
      </w:r>
    </w:p>
    <w:p w:rsidR="00C42E67" w:rsidRDefault="00C42E67" w:rsidP="00B3534F">
      <w:pPr>
        <w:pStyle w:val="Level111"/>
        <w:numPr>
          <w:ins w:id="816" w:author="Author" w:date="2011-07-08T13:28:00Z"/>
        </w:numPr>
        <w:ind w:left="993" w:hanging="993"/>
        <w:rPr>
          <w:ins w:id="817" w:author="Author" w:date="2011-07-08T13:28:00Z"/>
          <w:color w:val="FF0000"/>
          <w:u w:val="single"/>
        </w:rPr>
      </w:pPr>
      <w:ins w:id="818" w:author="Author" w:date="2011-07-08T13:28:00Z">
        <w:r>
          <w:rPr>
            <w:color w:val="FF0000"/>
            <w:u w:val="single"/>
          </w:rPr>
          <w:t>6.17.4A</w:t>
        </w:r>
        <w:r>
          <w:rPr>
            <w:color w:val="FF0000"/>
            <w:u w:val="single"/>
          </w:rPr>
          <w:tab/>
          <w:t>Clauses 6.17.4 and 6.17.4B do not apply to Facilities in the Verve Energy Balancing Portfolio.</w:t>
        </w:r>
      </w:ins>
    </w:p>
    <w:p w:rsidR="0044553D" w:rsidRPr="00A33F6B" w:rsidRDefault="0044553D" w:rsidP="00B3534F">
      <w:pPr>
        <w:pStyle w:val="Level111"/>
        <w:ind w:left="993" w:hanging="993"/>
        <w:rPr>
          <w:color w:val="FF0000"/>
          <w:u w:val="single"/>
        </w:rPr>
      </w:pPr>
      <w:r w:rsidRPr="00A33F6B">
        <w:rPr>
          <w:color w:val="FF0000"/>
          <w:u w:val="single"/>
        </w:rPr>
        <w:t>6.17.3</w:t>
      </w:r>
      <w:r w:rsidR="00F24C79">
        <w:rPr>
          <w:color w:val="FF0000"/>
          <w:u w:val="single"/>
        </w:rPr>
        <w:t>.</w:t>
      </w:r>
      <w:r w:rsidRPr="00A33F6B">
        <w:rPr>
          <w:color w:val="FF0000"/>
          <w:u w:val="single"/>
        </w:rPr>
        <w:tab/>
      </w:r>
      <w:ins w:id="819" w:author="Author" w:date="2011-07-08T13:28:00Z">
        <w:r w:rsidR="00C42E67">
          <w:rPr>
            <w:color w:val="FF0000"/>
            <w:u w:val="single"/>
          </w:rPr>
          <w:t xml:space="preserve">Subject to clause 6.17.4A, </w:t>
        </w:r>
      </w:ins>
      <w:del w:id="820" w:author="Author" w:date="2011-07-08T13:28:00Z">
        <w:r w:rsidRPr="00A33F6B" w:rsidDel="00C42E67">
          <w:rPr>
            <w:color w:val="FF0000"/>
            <w:u w:val="single"/>
          </w:rPr>
          <w:delText>T</w:delText>
        </w:r>
      </w:del>
      <w:ins w:id="821" w:author="Author" w:date="2011-07-08T13:28:00Z">
        <w:r w:rsidR="00C42E67">
          <w:rPr>
            <w:color w:val="FF0000"/>
            <w:u w:val="single"/>
          </w:rPr>
          <w:t>t</w:t>
        </w:r>
      </w:ins>
      <w:r w:rsidRPr="00A33F6B">
        <w:rPr>
          <w:color w:val="FF0000"/>
          <w:u w:val="single"/>
        </w:rPr>
        <w:t xml:space="preserve">he IMO </w:t>
      </w:r>
      <w:r w:rsidR="007B15E5">
        <w:rPr>
          <w:color w:val="FF0000"/>
          <w:u w:val="single"/>
        </w:rPr>
        <w:t xml:space="preserve">must </w:t>
      </w:r>
      <w:r w:rsidRPr="00A33F6B">
        <w:rPr>
          <w:color w:val="FF0000"/>
          <w:u w:val="single"/>
        </w:rPr>
        <w:t>attribute any Upwards Out of Merit Generation from a Balancing Facility that is a Scheduled Generator in a Trading Interval,</w:t>
      </w:r>
      <w:del w:id="822" w:author="Author" w:date="2011-07-08T13:29:00Z">
        <w:r w:rsidRPr="00A33F6B" w:rsidDel="00C42E67">
          <w:rPr>
            <w:color w:val="FF0000"/>
            <w:u w:val="single"/>
          </w:rPr>
          <w:delText xml:space="preserve"> </w:delText>
        </w:r>
      </w:del>
      <w:del w:id="823" w:author="Author" w:date="2011-07-08T13:28:00Z">
        <w:r w:rsidRPr="00A33F6B" w:rsidDel="00C42E67">
          <w:rPr>
            <w:color w:val="FF0000"/>
            <w:u w:val="single"/>
          </w:rPr>
          <w:delText>ex</w:delText>
        </w:r>
        <w:r w:rsidDel="00C42E67">
          <w:rPr>
            <w:color w:val="FF0000"/>
            <w:u w:val="single"/>
          </w:rPr>
          <w:delText xml:space="preserve">cluding Facilities within the </w:delText>
        </w:r>
      </w:del>
      <w:del w:id="824" w:author="Author" w:date="2011-07-08T08:49:00Z">
        <w:r w:rsidDel="00D66418">
          <w:rPr>
            <w:color w:val="FF0000"/>
            <w:u w:val="single"/>
          </w:rPr>
          <w:delText>E</w:delText>
        </w:r>
        <w:r w:rsidRPr="00A33F6B" w:rsidDel="00D66418">
          <w:rPr>
            <w:color w:val="FF0000"/>
            <w:u w:val="single"/>
          </w:rPr>
          <w:delText>G</w:delText>
        </w:r>
        <w:r w:rsidDel="00D66418">
          <w:rPr>
            <w:color w:val="FF0000"/>
            <w:u w:val="single"/>
          </w:rPr>
          <w:delText>C</w:delText>
        </w:r>
        <w:r w:rsidRPr="00A33F6B" w:rsidDel="00D66418">
          <w:rPr>
            <w:color w:val="FF0000"/>
            <w:u w:val="single"/>
          </w:rPr>
          <w:delText xml:space="preserve"> </w:delText>
        </w:r>
      </w:del>
      <w:del w:id="825" w:author="Author" w:date="2011-07-08T13:28:00Z">
        <w:r w:rsidRPr="00A33F6B" w:rsidDel="00C42E67">
          <w:rPr>
            <w:color w:val="FF0000"/>
            <w:u w:val="single"/>
          </w:rPr>
          <w:delText>Balancing Portfolio</w:delText>
        </w:r>
      </w:del>
      <w:r w:rsidR="005C3782">
        <w:rPr>
          <w:color w:val="FF0000"/>
          <w:u w:val="single"/>
        </w:rPr>
        <w:t>,to</w:t>
      </w:r>
      <w:r w:rsidRPr="00A33F6B">
        <w:rPr>
          <w:color w:val="FF0000"/>
          <w:u w:val="single"/>
        </w:rPr>
        <w:t xml:space="preserve"> the Bids and Offers for that </w:t>
      </w:r>
      <w:r>
        <w:rPr>
          <w:color w:val="FF0000"/>
          <w:u w:val="single"/>
        </w:rPr>
        <w:t xml:space="preserve">Balancing </w:t>
      </w:r>
      <w:r w:rsidRPr="00A33F6B">
        <w:rPr>
          <w:color w:val="FF0000"/>
          <w:u w:val="single"/>
        </w:rPr>
        <w:t>Facility as follows:</w:t>
      </w:r>
    </w:p>
    <w:p w:rsidR="0044553D" w:rsidRPr="00A33F6B" w:rsidRDefault="0044553D" w:rsidP="00B3534F">
      <w:pPr>
        <w:pStyle w:val="Level111"/>
        <w:ind w:left="1701" w:hanging="708"/>
        <w:rPr>
          <w:color w:val="FF0000"/>
          <w:u w:val="single"/>
        </w:rPr>
      </w:pPr>
      <w:r w:rsidRPr="00A33F6B">
        <w:rPr>
          <w:color w:val="FF0000"/>
          <w:u w:val="single"/>
        </w:rPr>
        <w:t>(a)</w:t>
      </w:r>
      <w:r w:rsidRPr="00A33F6B">
        <w:rPr>
          <w:color w:val="FF0000"/>
          <w:u w:val="single"/>
        </w:rPr>
        <w:tab/>
        <w:t>Constrained On Quantity1 (ConQ1) equals the lesser of:</w:t>
      </w:r>
    </w:p>
    <w:p w:rsidR="0044553D" w:rsidRPr="002549B6" w:rsidRDefault="0044553D" w:rsidP="00B3534F">
      <w:pPr>
        <w:pStyle w:val="Level111"/>
        <w:ind w:left="2410" w:hanging="709"/>
        <w:rPr>
          <w:color w:val="FF0000"/>
          <w:u w:val="single"/>
        </w:rPr>
      </w:pPr>
      <w:r w:rsidRPr="00A33F6B">
        <w:rPr>
          <w:color w:val="FF0000"/>
          <w:u w:val="single"/>
        </w:rPr>
        <w:t xml:space="preserve">(i) </w:t>
      </w:r>
      <w:r w:rsidRPr="00A33F6B">
        <w:rPr>
          <w:color w:val="FF0000"/>
          <w:u w:val="single"/>
        </w:rPr>
        <w:tab/>
      </w:r>
      <w:r w:rsidRPr="008E331D">
        <w:rPr>
          <w:color w:val="FF0000"/>
          <w:u w:val="single"/>
        </w:rPr>
        <w:t>the</w:t>
      </w:r>
      <w:r w:rsidRPr="00A33F6B">
        <w:rPr>
          <w:color w:val="FF0000"/>
          <w:u w:val="single"/>
        </w:rPr>
        <w:t xml:space="preserve"> maximum energy (</w:t>
      </w:r>
      <w:r>
        <w:rPr>
          <w:color w:val="FF0000"/>
          <w:u w:val="single"/>
        </w:rPr>
        <w:t xml:space="preserve">in </w:t>
      </w:r>
      <w:r w:rsidRPr="00A33F6B">
        <w:rPr>
          <w:color w:val="FF0000"/>
          <w:u w:val="single"/>
        </w:rPr>
        <w:t>MWh) which coul</w:t>
      </w:r>
      <w:r>
        <w:rPr>
          <w:color w:val="FF0000"/>
          <w:u w:val="single"/>
        </w:rPr>
        <w:t>d have been dispatched from the Balancing F</w:t>
      </w:r>
      <w:r w:rsidRPr="00A33F6B">
        <w:rPr>
          <w:color w:val="FF0000"/>
          <w:u w:val="single"/>
        </w:rPr>
        <w:t>acility</w:t>
      </w:r>
      <w:r>
        <w:rPr>
          <w:color w:val="FF0000"/>
          <w:u w:val="single"/>
        </w:rPr>
        <w:t>’s</w:t>
      </w:r>
      <w:r w:rsidRPr="00A33F6B">
        <w:rPr>
          <w:color w:val="FF0000"/>
          <w:u w:val="single"/>
        </w:rPr>
        <w:t xml:space="preserve"> Bid or Offer N with a </w:t>
      </w:r>
      <w:r w:rsidR="005C3782">
        <w:rPr>
          <w:color w:val="FF0000"/>
          <w:u w:val="single"/>
        </w:rPr>
        <w:t xml:space="preserve">Loss Factor Adjusted Price </w:t>
      </w:r>
      <w:r w:rsidRPr="002549B6">
        <w:rPr>
          <w:color w:val="FF0000"/>
          <w:u w:val="single"/>
        </w:rPr>
        <w:t>higher than but closest to the Balancing Price, taking into account the actual</w:t>
      </w:r>
      <w:r>
        <w:rPr>
          <w:color w:val="FF0000"/>
          <w:u w:val="single"/>
        </w:rPr>
        <w:t xml:space="preserve"> </w:t>
      </w:r>
      <w:r w:rsidR="007B15E5">
        <w:rPr>
          <w:color w:val="FF0000"/>
          <w:u w:val="single"/>
        </w:rPr>
        <w:t xml:space="preserve">SOI Quantity </w:t>
      </w:r>
      <w:r>
        <w:rPr>
          <w:color w:val="FF0000"/>
          <w:u w:val="single"/>
        </w:rPr>
        <w:t>of the Balancing F</w:t>
      </w:r>
      <w:r w:rsidRPr="002549B6">
        <w:rPr>
          <w:color w:val="FF0000"/>
          <w:u w:val="single"/>
        </w:rPr>
        <w:t xml:space="preserve">acility and the </w:t>
      </w:r>
      <w:r w:rsidR="007B15E5">
        <w:rPr>
          <w:color w:val="FF0000"/>
          <w:u w:val="single"/>
        </w:rPr>
        <w:t xml:space="preserve">applicable </w:t>
      </w:r>
      <w:r w:rsidRPr="002549B6">
        <w:rPr>
          <w:color w:val="FF0000"/>
          <w:u w:val="single"/>
        </w:rPr>
        <w:t>Ramp Rate Limit; and</w:t>
      </w:r>
    </w:p>
    <w:p w:rsidR="0044553D" w:rsidRPr="002549B6" w:rsidRDefault="0044553D" w:rsidP="00B3534F">
      <w:pPr>
        <w:pStyle w:val="Level111"/>
        <w:ind w:left="2410" w:hanging="709"/>
        <w:rPr>
          <w:color w:val="FF0000"/>
          <w:u w:val="single"/>
        </w:rPr>
      </w:pPr>
      <w:r w:rsidRPr="002549B6">
        <w:rPr>
          <w:color w:val="FF0000"/>
          <w:u w:val="single"/>
        </w:rPr>
        <w:t>(ii)</w:t>
      </w:r>
      <w:r w:rsidRPr="002549B6">
        <w:rPr>
          <w:color w:val="FF0000"/>
          <w:u w:val="single"/>
        </w:rPr>
        <w:tab/>
        <w:t>the Upwards Out of Merit Generation for the Balancing Facility.</w:t>
      </w:r>
    </w:p>
    <w:p w:rsidR="0044553D" w:rsidRPr="00A33F6B" w:rsidRDefault="0044553D" w:rsidP="00B3534F">
      <w:pPr>
        <w:pStyle w:val="Level111"/>
        <w:ind w:left="1701" w:hanging="708"/>
        <w:rPr>
          <w:color w:val="FF0000"/>
          <w:u w:val="single"/>
        </w:rPr>
      </w:pPr>
      <w:r w:rsidRPr="002549B6">
        <w:rPr>
          <w:color w:val="FF0000"/>
          <w:u w:val="single"/>
        </w:rPr>
        <w:t>(b)</w:t>
      </w:r>
      <w:r w:rsidRPr="002549B6">
        <w:rPr>
          <w:color w:val="FF0000"/>
          <w:u w:val="single"/>
        </w:rPr>
        <w:tab/>
        <w:t xml:space="preserve">Constrained on Compensation Price1 (ConP1) equals the Loss </w:t>
      </w:r>
      <w:r w:rsidR="005C3782">
        <w:rPr>
          <w:color w:val="FF0000"/>
          <w:u w:val="single"/>
        </w:rPr>
        <w:t>Factor A</w:t>
      </w:r>
      <w:r w:rsidRPr="002549B6">
        <w:rPr>
          <w:color w:val="FF0000"/>
          <w:u w:val="single"/>
        </w:rPr>
        <w:t xml:space="preserve">djusted </w:t>
      </w:r>
      <w:r w:rsidR="005C3782">
        <w:rPr>
          <w:color w:val="FF0000"/>
          <w:u w:val="single"/>
        </w:rPr>
        <w:t>P</w:t>
      </w:r>
      <w:r w:rsidRPr="002549B6">
        <w:rPr>
          <w:color w:val="FF0000"/>
          <w:u w:val="single"/>
        </w:rPr>
        <w:t xml:space="preserve">rice of Offer or Bid N identified in </w:t>
      </w:r>
      <w:r w:rsidRPr="00D623BC">
        <w:rPr>
          <w:color w:val="FF0000"/>
          <w:u w:val="single"/>
        </w:rPr>
        <w:t>6.17.3(a)</w:t>
      </w:r>
      <w:r w:rsidRPr="002549B6">
        <w:rPr>
          <w:color w:val="FF0000"/>
          <w:u w:val="single"/>
        </w:rPr>
        <w:t xml:space="preserve"> less the Balancing Price.</w:t>
      </w:r>
    </w:p>
    <w:p w:rsidR="0044553D" w:rsidRPr="00A33F6B" w:rsidRDefault="0044553D" w:rsidP="00B3534F">
      <w:pPr>
        <w:pStyle w:val="Level111"/>
        <w:ind w:left="1701" w:hanging="708"/>
        <w:rPr>
          <w:color w:val="FF0000"/>
          <w:u w:val="single"/>
        </w:rPr>
      </w:pPr>
      <w:r w:rsidRPr="00A33F6B">
        <w:rPr>
          <w:color w:val="FF0000"/>
          <w:u w:val="single"/>
        </w:rPr>
        <w:t>(c)</w:t>
      </w:r>
      <w:r w:rsidRPr="00A33F6B">
        <w:rPr>
          <w:color w:val="FF0000"/>
          <w:u w:val="single"/>
        </w:rPr>
        <w:tab/>
        <w:t xml:space="preserve">If the </w:t>
      </w:r>
      <w:r>
        <w:rPr>
          <w:color w:val="FF0000"/>
          <w:u w:val="single"/>
        </w:rPr>
        <w:t>Balancing F</w:t>
      </w:r>
      <w:r w:rsidRPr="00A33F6B">
        <w:rPr>
          <w:color w:val="FF0000"/>
          <w:u w:val="single"/>
        </w:rPr>
        <w:t>acility</w:t>
      </w:r>
      <w:r>
        <w:rPr>
          <w:color w:val="FF0000"/>
          <w:u w:val="single"/>
        </w:rPr>
        <w:t>’s</w:t>
      </w:r>
      <w:r w:rsidRPr="00A33F6B">
        <w:rPr>
          <w:color w:val="FF0000"/>
          <w:u w:val="single"/>
        </w:rPr>
        <w:t xml:space="preserve"> Upwards Out of Merit Generation exceeds Con</w:t>
      </w:r>
      <w:ins w:id="826" w:author="Author" w:date="2011-07-18T13:56:00Z">
        <w:r w:rsidR="00532AB4">
          <w:rPr>
            <w:color w:val="FF0000"/>
            <w:u w:val="single"/>
          </w:rPr>
          <w:t>Q</w:t>
        </w:r>
      </w:ins>
      <w:del w:id="827" w:author="Author" w:date="2011-07-18T13:56:00Z">
        <w:r w:rsidRPr="00A33F6B" w:rsidDel="00532AB4">
          <w:rPr>
            <w:color w:val="FF0000"/>
            <w:u w:val="single"/>
          </w:rPr>
          <w:delText>G</w:delText>
        </w:r>
      </w:del>
      <w:r w:rsidRPr="00A33F6B">
        <w:rPr>
          <w:color w:val="FF0000"/>
          <w:u w:val="single"/>
        </w:rPr>
        <w:t>1, then additional Constrained On Quantity2 (Con</w:t>
      </w:r>
      <w:ins w:id="828" w:author="Author" w:date="2011-07-18T13:56:00Z">
        <w:r w:rsidR="00532AB4">
          <w:rPr>
            <w:color w:val="FF0000"/>
            <w:u w:val="single"/>
          </w:rPr>
          <w:t>Q</w:t>
        </w:r>
      </w:ins>
      <w:del w:id="829" w:author="Author" w:date="2011-07-18T13:56:00Z">
        <w:r w:rsidRPr="00A33F6B" w:rsidDel="00532AB4">
          <w:rPr>
            <w:color w:val="FF0000"/>
            <w:u w:val="single"/>
          </w:rPr>
          <w:delText>G</w:delText>
        </w:r>
      </w:del>
      <w:r w:rsidRPr="00A33F6B">
        <w:rPr>
          <w:color w:val="FF0000"/>
          <w:u w:val="single"/>
        </w:rPr>
        <w:t>2) equals the lesser of:</w:t>
      </w:r>
    </w:p>
    <w:p w:rsidR="0044553D" w:rsidRPr="00A33F6B" w:rsidRDefault="0044553D" w:rsidP="00B3534F">
      <w:pPr>
        <w:pStyle w:val="Level111"/>
        <w:ind w:left="2410" w:hanging="709"/>
        <w:rPr>
          <w:color w:val="FF0000"/>
          <w:u w:val="single"/>
        </w:rPr>
      </w:pPr>
      <w:r w:rsidRPr="00A33F6B">
        <w:rPr>
          <w:color w:val="FF0000"/>
          <w:u w:val="single"/>
        </w:rPr>
        <w:t xml:space="preserve">(i) </w:t>
      </w:r>
      <w:r w:rsidRPr="00A33F6B">
        <w:rPr>
          <w:color w:val="FF0000"/>
          <w:u w:val="single"/>
        </w:rPr>
        <w:tab/>
      </w:r>
      <w:r>
        <w:rPr>
          <w:color w:val="FF0000"/>
          <w:u w:val="single"/>
        </w:rPr>
        <w:t>t</w:t>
      </w:r>
      <w:r w:rsidRPr="00A33F6B">
        <w:rPr>
          <w:color w:val="FF0000"/>
          <w:u w:val="single"/>
        </w:rPr>
        <w:t xml:space="preserve">he maximum energy (MWh) which could have been dispatched from </w:t>
      </w:r>
      <w:r w:rsidRPr="002549B6">
        <w:rPr>
          <w:color w:val="FF0000"/>
          <w:u w:val="single"/>
        </w:rPr>
        <w:t>Balancing</w:t>
      </w:r>
      <w:r w:rsidRPr="00A33F6B">
        <w:rPr>
          <w:color w:val="FF0000"/>
          <w:u w:val="single"/>
        </w:rPr>
        <w:t xml:space="preserve"> </w:t>
      </w:r>
      <w:r>
        <w:rPr>
          <w:color w:val="FF0000"/>
          <w:u w:val="single"/>
        </w:rPr>
        <w:t>F</w:t>
      </w:r>
      <w:r w:rsidRPr="00A33F6B">
        <w:rPr>
          <w:color w:val="FF0000"/>
          <w:u w:val="single"/>
        </w:rPr>
        <w:t>acility</w:t>
      </w:r>
      <w:r>
        <w:rPr>
          <w:color w:val="FF0000"/>
          <w:u w:val="single"/>
        </w:rPr>
        <w:t>’s</w:t>
      </w:r>
      <w:r w:rsidRPr="00A33F6B">
        <w:rPr>
          <w:color w:val="FF0000"/>
          <w:u w:val="single"/>
        </w:rPr>
        <w:t xml:space="preserve"> </w:t>
      </w:r>
      <w:r w:rsidR="005C3782">
        <w:rPr>
          <w:color w:val="FF0000"/>
          <w:u w:val="single"/>
        </w:rPr>
        <w:t>B</w:t>
      </w:r>
      <w:r w:rsidRPr="00A33F6B">
        <w:rPr>
          <w:color w:val="FF0000"/>
          <w:u w:val="single"/>
        </w:rPr>
        <w:t xml:space="preserve">id or </w:t>
      </w:r>
      <w:r w:rsidR="005C3782">
        <w:rPr>
          <w:color w:val="FF0000"/>
          <w:u w:val="single"/>
        </w:rPr>
        <w:t>O</w:t>
      </w:r>
      <w:r w:rsidRPr="00A33F6B">
        <w:rPr>
          <w:color w:val="FF0000"/>
          <w:u w:val="single"/>
        </w:rPr>
        <w:t xml:space="preserve">ffer N+1 with a price higher than but closest to the price of Bid or Offer N, taking into account when the </w:t>
      </w:r>
      <w:r>
        <w:rPr>
          <w:color w:val="FF0000"/>
          <w:u w:val="single"/>
        </w:rPr>
        <w:t>Balancing F</w:t>
      </w:r>
      <w:r w:rsidRPr="00A33F6B">
        <w:rPr>
          <w:color w:val="FF0000"/>
          <w:u w:val="single"/>
        </w:rPr>
        <w:t>acility</w:t>
      </w:r>
      <w:r>
        <w:rPr>
          <w:color w:val="FF0000"/>
          <w:u w:val="single"/>
        </w:rPr>
        <w:t>’s</w:t>
      </w:r>
      <w:r w:rsidRPr="00A33F6B">
        <w:rPr>
          <w:color w:val="FF0000"/>
          <w:u w:val="single"/>
        </w:rPr>
        <w:t xml:space="preserve"> MW level reached the top of Bid or Offer N in </w:t>
      </w:r>
      <w:r w:rsidR="007659AD">
        <w:rPr>
          <w:color w:val="FF0000"/>
          <w:u w:val="single"/>
        </w:rPr>
        <w:t xml:space="preserve">this determination </w:t>
      </w:r>
      <w:r w:rsidRPr="00A33F6B">
        <w:rPr>
          <w:color w:val="FF0000"/>
          <w:u w:val="single"/>
        </w:rPr>
        <w:t xml:space="preserve">and the </w:t>
      </w:r>
      <w:r w:rsidR="007B15E5">
        <w:rPr>
          <w:color w:val="FF0000"/>
          <w:u w:val="single"/>
        </w:rPr>
        <w:t xml:space="preserve">applicable </w:t>
      </w:r>
      <w:r w:rsidRPr="00A33F6B">
        <w:rPr>
          <w:color w:val="FF0000"/>
          <w:u w:val="single"/>
        </w:rPr>
        <w:t>Ramp Rate</w:t>
      </w:r>
      <w:r>
        <w:rPr>
          <w:color w:val="FF0000"/>
          <w:u w:val="single"/>
        </w:rPr>
        <w:t xml:space="preserve"> </w:t>
      </w:r>
      <w:r w:rsidRPr="008E331D">
        <w:rPr>
          <w:color w:val="FF0000"/>
          <w:u w:val="single"/>
        </w:rPr>
        <w:t>Limit; and</w:t>
      </w:r>
    </w:p>
    <w:p w:rsidR="0044553D" w:rsidRPr="00A33F6B" w:rsidRDefault="0044553D" w:rsidP="00B3534F">
      <w:pPr>
        <w:pStyle w:val="Level111"/>
        <w:ind w:left="2410" w:hanging="708"/>
        <w:rPr>
          <w:color w:val="FF0000"/>
          <w:u w:val="single"/>
        </w:rPr>
      </w:pPr>
      <w:r w:rsidRPr="00A33F6B">
        <w:rPr>
          <w:color w:val="FF0000"/>
          <w:u w:val="single"/>
        </w:rPr>
        <w:t>(ii)</w:t>
      </w:r>
      <w:r w:rsidRPr="00A33F6B">
        <w:rPr>
          <w:color w:val="FF0000"/>
          <w:u w:val="single"/>
        </w:rPr>
        <w:tab/>
      </w:r>
      <w:r>
        <w:rPr>
          <w:color w:val="FF0000"/>
          <w:u w:val="single"/>
        </w:rPr>
        <w:t>t</w:t>
      </w:r>
      <w:r w:rsidRPr="00A33F6B">
        <w:rPr>
          <w:color w:val="FF0000"/>
          <w:u w:val="single"/>
        </w:rPr>
        <w:t xml:space="preserve">he Upwards Out of Merit Generation for the </w:t>
      </w:r>
      <w:r w:rsidRPr="002549B6">
        <w:rPr>
          <w:color w:val="FF0000"/>
          <w:u w:val="single"/>
        </w:rPr>
        <w:t>Balancing</w:t>
      </w:r>
      <w:r w:rsidRPr="00A33F6B">
        <w:rPr>
          <w:color w:val="FF0000"/>
          <w:u w:val="single"/>
        </w:rPr>
        <w:t xml:space="preserve"> </w:t>
      </w:r>
      <w:r>
        <w:rPr>
          <w:color w:val="FF0000"/>
          <w:u w:val="single"/>
        </w:rPr>
        <w:t>F</w:t>
      </w:r>
      <w:r w:rsidRPr="00A33F6B">
        <w:rPr>
          <w:color w:val="FF0000"/>
          <w:u w:val="single"/>
        </w:rPr>
        <w:t>acility less Con</w:t>
      </w:r>
      <w:ins w:id="830" w:author="Author" w:date="2011-07-18T13:56:00Z">
        <w:r w:rsidR="00532AB4">
          <w:rPr>
            <w:color w:val="FF0000"/>
            <w:u w:val="single"/>
          </w:rPr>
          <w:t>Q</w:t>
        </w:r>
      </w:ins>
      <w:del w:id="831" w:author="Author" w:date="2011-07-18T13:56:00Z">
        <w:r w:rsidRPr="00A33F6B" w:rsidDel="00532AB4">
          <w:rPr>
            <w:color w:val="FF0000"/>
            <w:u w:val="single"/>
          </w:rPr>
          <w:delText>G</w:delText>
        </w:r>
      </w:del>
      <w:r w:rsidRPr="00A33F6B">
        <w:rPr>
          <w:color w:val="FF0000"/>
          <w:u w:val="single"/>
        </w:rPr>
        <w:t>1</w:t>
      </w:r>
      <w:r>
        <w:rPr>
          <w:color w:val="FF0000"/>
          <w:u w:val="single"/>
        </w:rPr>
        <w:t>.</w:t>
      </w:r>
      <w:r w:rsidRPr="00A33F6B">
        <w:rPr>
          <w:color w:val="FF0000"/>
          <w:u w:val="single"/>
        </w:rPr>
        <w:t xml:space="preserve"> </w:t>
      </w:r>
    </w:p>
    <w:p w:rsidR="0044553D" w:rsidRPr="00A33F6B" w:rsidRDefault="0044553D" w:rsidP="00D7596B">
      <w:pPr>
        <w:pStyle w:val="Level111"/>
        <w:numPr>
          <w:ilvl w:val="0"/>
          <w:numId w:val="25"/>
        </w:numPr>
        <w:tabs>
          <w:tab w:val="clear" w:pos="1353"/>
          <w:tab w:val="num" w:pos="1620"/>
        </w:tabs>
        <w:ind w:left="1620" w:hanging="627"/>
        <w:rPr>
          <w:color w:val="FF0000"/>
          <w:u w:val="single"/>
        </w:rPr>
      </w:pPr>
      <w:r w:rsidRPr="00A33F6B">
        <w:rPr>
          <w:color w:val="FF0000"/>
          <w:u w:val="single"/>
        </w:rPr>
        <w:t xml:space="preserve">The IMO </w:t>
      </w:r>
      <w:r w:rsidR="007B15E5">
        <w:rPr>
          <w:color w:val="FF0000"/>
          <w:u w:val="single"/>
        </w:rPr>
        <w:t xml:space="preserve">must </w:t>
      </w:r>
      <w:r w:rsidRPr="00A33F6B">
        <w:rPr>
          <w:color w:val="FF0000"/>
          <w:u w:val="single"/>
        </w:rPr>
        <w:t>repeat the processes set out in paragraphs (a) to (c) above to identify, from the next highest priced Bid or Offer, N+1, any Con</w:t>
      </w:r>
      <w:ins w:id="832" w:author="Author" w:date="2011-07-18T13:56:00Z">
        <w:r w:rsidR="00532AB4">
          <w:rPr>
            <w:color w:val="FF0000"/>
            <w:u w:val="single"/>
          </w:rPr>
          <w:t>Q</w:t>
        </w:r>
      </w:ins>
      <w:del w:id="833" w:author="Author" w:date="2011-07-18T13:56:00Z">
        <w:r w:rsidRPr="00A33F6B" w:rsidDel="00532AB4">
          <w:rPr>
            <w:color w:val="FF0000"/>
            <w:u w:val="single"/>
          </w:rPr>
          <w:delText>G</w:delText>
        </w:r>
      </w:del>
      <w:r w:rsidRPr="00A33F6B">
        <w:rPr>
          <w:color w:val="FF0000"/>
          <w:u w:val="single"/>
        </w:rPr>
        <w:t>N+1 and ConPN+1</w:t>
      </w:r>
      <w:r>
        <w:rPr>
          <w:color w:val="FF0000"/>
          <w:u w:val="single"/>
        </w:rPr>
        <w:t>.</w:t>
      </w:r>
    </w:p>
    <w:p w:rsidR="0044553D" w:rsidRPr="00A33F6B" w:rsidRDefault="0044553D" w:rsidP="00D7596B">
      <w:pPr>
        <w:pStyle w:val="Level111"/>
        <w:numPr>
          <w:ilvl w:val="0"/>
          <w:numId w:val="25"/>
        </w:numPr>
        <w:tabs>
          <w:tab w:val="clear" w:pos="1353"/>
          <w:tab w:val="num" w:pos="1620"/>
        </w:tabs>
        <w:ind w:left="1620" w:hanging="627"/>
        <w:rPr>
          <w:color w:val="FF0000"/>
          <w:u w:val="single"/>
        </w:rPr>
      </w:pPr>
      <w:r w:rsidRPr="00A33F6B">
        <w:rPr>
          <w:color w:val="FF0000"/>
          <w:u w:val="single"/>
        </w:rPr>
        <w:t xml:space="preserve">The Non Qualifying Constrained On Generation for the </w:t>
      </w:r>
      <w:r w:rsidRPr="002549B6">
        <w:rPr>
          <w:color w:val="FF0000"/>
          <w:u w:val="single"/>
        </w:rPr>
        <w:t>Balancing</w:t>
      </w:r>
      <w:r w:rsidRPr="00A33F6B">
        <w:rPr>
          <w:color w:val="FF0000"/>
          <w:u w:val="single"/>
        </w:rPr>
        <w:t xml:space="preserve"> </w:t>
      </w:r>
      <w:r>
        <w:rPr>
          <w:color w:val="FF0000"/>
          <w:u w:val="single"/>
        </w:rPr>
        <w:t>F</w:t>
      </w:r>
      <w:r w:rsidRPr="00A33F6B">
        <w:rPr>
          <w:color w:val="FF0000"/>
          <w:u w:val="single"/>
        </w:rPr>
        <w:t xml:space="preserve">acility equals the sum of any </w:t>
      </w:r>
      <w:r w:rsidR="007B15E5">
        <w:rPr>
          <w:color w:val="FF0000"/>
          <w:u w:val="single"/>
        </w:rPr>
        <w:t xml:space="preserve">sent out </w:t>
      </w:r>
      <w:r w:rsidRPr="00A33F6B">
        <w:rPr>
          <w:color w:val="FF0000"/>
          <w:u w:val="single"/>
        </w:rPr>
        <w:t xml:space="preserve">energy </w:t>
      </w:r>
      <w:r w:rsidR="007B15E5">
        <w:rPr>
          <w:color w:val="FF0000"/>
          <w:u w:val="single"/>
        </w:rPr>
        <w:t xml:space="preserve">(in MWh) </w:t>
      </w:r>
      <w:r w:rsidRPr="00A33F6B">
        <w:rPr>
          <w:color w:val="FF0000"/>
          <w:u w:val="single"/>
        </w:rPr>
        <w:t>from a Network Control Service Contract dis</w:t>
      </w:r>
      <w:r w:rsidR="005C3782">
        <w:rPr>
          <w:color w:val="FF0000"/>
          <w:u w:val="single"/>
        </w:rPr>
        <w:t>patched on by System Management</w:t>
      </w:r>
      <w:r w:rsidRPr="00A33F6B">
        <w:rPr>
          <w:color w:val="FF0000"/>
          <w:u w:val="single"/>
        </w:rPr>
        <w:t xml:space="preserve"> and any Upwards LFAS Enablement</w:t>
      </w:r>
      <w:r w:rsidR="007B15E5">
        <w:rPr>
          <w:color w:val="FF0000"/>
          <w:u w:val="single"/>
        </w:rPr>
        <w:t>, expressed as sent out MWh, which</w:t>
      </w:r>
      <w:r w:rsidRPr="00A33F6B">
        <w:rPr>
          <w:color w:val="FF0000"/>
          <w:u w:val="single"/>
        </w:rPr>
        <w:t xml:space="preserve"> the </w:t>
      </w:r>
      <w:r w:rsidR="005C3782">
        <w:rPr>
          <w:color w:val="FF0000"/>
          <w:u w:val="single"/>
        </w:rPr>
        <w:t>Balancing F</w:t>
      </w:r>
      <w:r w:rsidRPr="00A33F6B">
        <w:rPr>
          <w:color w:val="FF0000"/>
          <w:u w:val="single"/>
        </w:rPr>
        <w:t>acility was instructed to provide by System Management;</w:t>
      </w:r>
    </w:p>
    <w:p w:rsidR="0044553D" w:rsidRPr="00A33F6B" w:rsidRDefault="0044553D" w:rsidP="00D7596B">
      <w:pPr>
        <w:pStyle w:val="Level111"/>
        <w:numPr>
          <w:ilvl w:val="0"/>
          <w:numId w:val="25"/>
        </w:numPr>
        <w:tabs>
          <w:tab w:val="clear" w:pos="1353"/>
          <w:tab w:val="num" w:pos="1620"/>
        </w:tabs>
        <w:ind w:left="1620" w:hanging="627"/>
        <w:rPr>
          <w:color w:val="FF0000"/>
          <w:u w:val="single"/>
        </w:rPr>
      </w:pPr>
      <w:r w:rsidRPr="00A33F6B">
        <w:rPr>
          <w:color w:val="FF0000"/>
          <w:u w:val="single"/>
        </w:rPr>
        <w:t>If the Non Qualifying Constrained On Generation exceeds Con</w:t>
      </w:r>
      <w:ins w:id="834" w:author="Author" w:date="2011-07-18T13:57:00Z">
        <w:r w:rsidR="00532AB4">
          <w:rPr>
            <w:color w:val="FF0000"/>
            <w:u w:val="single"/>
          </w:rPr>
          <w:t>Q</w:t>
        </w:r>
      </w:ins>
      <w:del w:id="835" w:author="Author" w:date="2011-07-18T13:57:00Z">
        <w:r w:rsidRPr="00A33F6B" w:rsidDel="00532AB4">
          <w:rPr>
            <w:color w:val="FF0000"/>
            <w:u w:val="single"/>
          </w:rPr>
          <w:delText>G</w:delText>
        </w:r>
      </w:del>
      <w:r w:rsidRPr="00A33F6B">
        <w:rPr>
          <w:color w:val="FF0000"/>
          <w:u w:val="single"/>
        </w:rPr>
        <w:t>1, set Con</w:t>
      </w:r>
      <w:ins w:id="836" w:author="Author" w:date="2011-07-18T13:57:00Z">
        <w:r w:rsidR="00532AB4">
          <w:rPr>
            <w:color w:val="FF0000"/>
            <w:u w:val="single"/>
          </w:rPr>
          <w:t>Q</w:t>
        </w:r>
      </w:ins>
      <w:del w:id="837" w:author="Author" w:date="2011-07-18T13:57:00Z">
        <w:r w:rsidRPr="00A33F6B" w:rsidDel="00532AB4">
          <w:rPr>
            <w:color w:val="FF0000"/>
            <w:u w:val="single"/>
          </w:rPr>
          <w:delText>G</w:delText>
        </w:r>
      </w:del>
      <w:r w:rsidRPr="00A33F6B">
        <w:rPr>
          <w:color w:val="FF0000"/>
          <w:u w:val="single"/>
        </w:rPr>
        <w:t>1 to zero; otherwise reduce Con</w:t>
      </w:r>
      <w:ins w:id="838" w:author="Author" w:date="2011-07-18T13:57:00Z">
        <w:r w:rsidR="00532AB4">
          <w:rPr>
            <w:color w:val="FF0000"/>
            <w:u w:val="single"/>
          </w:rPr>
          <w:t>Q</w:t>
        </w:r>
      </w:ins>
      <w:del w:id="839" w:author="Author" w:date="2011-07-18T13:57:00Z">
        <w:r w:rsidDel="00532AB4">
          <w:rPr>
            <w:color w:val="FF0000"/>
            <w:u w:val="single"/>
          </w:rPr>
          <w:delText>G</w:delText>
        </w:r>
      </w:del>
      <w:r w:rsidRPr="00A33F6B">
        <w:rPr>
          <w:color w:val="FF0000"/>
          <w:u w:val="single"/>
        </w:rPr>
        <w:t>1 by the amount of Non Qualifying Constrained On Generation</w:t>
      </w:r>
      <w:r>
        <w:rPr>
          <w:color w:val="FF0000"/>
          <w:u w:val="single"/>
        </w:rPr>
        <w:t>.</w:t>
      </w:r>
    </w:p>
    <w:p w:rsidR="0044553D" w:rsidRPr="00A33F6B" w:rsidRDefault="0044553D" w:rsidP="00D7596B">
      <w:pPr>
        <w:pStyle w:val="Level111"/>
        <w:numPr>
          <w:ilvl w:val="0"/>
          <w:numId w:val="25"/>
        </w:numPr>
        <w:tabs>
          <w:tab w:val="clear" w:pos="1353"/>
          <w:tab w:val="num" w:pos="1620"/>
        </w:tabs>
        <w:ind w:left="1620" w:hanging="627"/>
        <w:rPr>
          <w:color w:val="FF0000"/>
          <w:u w:val="single"/>
        </w:rPr>
      </w:pPr>
      <w:r w:rsidRPr="00A33F6B">
        <w:rPr>
          <w:color w:val="FF0000"/>
          <w:u w:val="single"/>
        </w:rPr>
        <w:t xml:space="preserve">The IMO </w:t>
      </w:r>
      <w:r w:rsidR="007B15E5">
        <w:rPr>
          <w:color w:val="FF0000"/>
          <w:u w:val="single"/>
        </w:rPr>
        <w:t xml:space="preserve">must </w:t>
      </w:r>
      <w:r w:rsidRPr="00A33F6B">
        <w:rPr>
          <w:color w:val="FF0000"/>
          <w:u w:val="single"/>
        </w:rPr>
        <w:t>repeat the process set out in paragraph (f) above for each Con</w:t>
      </w:r>
      <w:ins w:id="840" w:author="Author" w:date="2011-07-18T13:57:00Z">
        <w:r w:rsidR="00532AB4">
          <w:rPr>
            <w:color w:val="FF0000"/>
            <w:u w:val="single"/>
          </w:rPr>
          <w:t>Q</w:t>
        </w:r>
      </w:ins>
      <w:del w:id="841" w:author="Author" w:date="2011-07-18T13:57:00Z">
        <w:r w:rsidRPr="00A33F6B" w:rsidDel="00532AB4">
          <w:rPr>
            <w:color w:val="FF0000"/>
            <w:u w:val="single"/>
          </w:rPr>
          <w:delText>G</w:delText>
        </w:r>
      </w:del>
      <w:r w:rsidRPr="00A33F6B">
        <w:rPr>
          <w:color w:val="FF0000"/>
          <w:u w:val="single"/>
        </w:rPr>
        <w:t>N in ascending order until all Non Qualifying Constrained On Generation has been deducted from Con</w:t>
      </w:r>
      <w:ins w:id="842" w:author="Author" w:date="2011-07-18T13:57:00Z">
        <w:r w:rsidR="00532AB4">
          <w:rPr>
            <w:color w:val="FF0000"/>
            <w:u w:val="single"/>
          </w:rPr>
          <w:t>Q</w:t>
        </w:r>
      </w:ins>
      <w:del w:id="843" w:author="Author" w:date="2011-07-18T13:57:00Z">
        <w:r w:rsidRPr="00A33F6B" w:rsidDel="00532AB4">
          <w:rPr>
            <w:color w:val="FF0000"/>
            <w:u w:val="single"/>
          </w:rPr>
          <w:delText>G</w:delText>
        </w:r>
      </w:del>
      <w:r w:rsidRPr="00A33F6B">
        <w:rPr>
          <w:color w:val="FF0000"/>
          <w:u w:val="single"/>
        </w:rPr>
        <w:t>N</w:t>
      </w:r>
      <w:r>
        <w:rPr>
          <w:color w:val="FF0000"/>
          <w:u w:val="single"/>
        </w:rPr>
        <w:t>.</w:t>
      </w:r>
    </w:p>
    <w:p w:rsidR="0044553D" w:rsidRPr="00A33F6B" w:rsidRDefault="007B15E5" w:rsidP="00D7596B">
      <w:pPr>
        <w:pStyle w:val="Level111"/>
        <w:numPr>
          <w:ilvl w:val="0"/>
          <w:numId w:val="25"/>
        </w:numPr>
        <w:tabs>
          <w:tab w:val="clear" w:pos="1353"/>
          <w:tab w:val="num" w:pos="1620"/>
        </w:tabs>
        <w:ind w:left="1620" w:hanging="627"/>
        <w:rPr>
          <w:color w:val="FF0000"/>
          <w:u w:val="single"/>
        </w:rPr>
      </w:pPr>
      <w:r>
        <w:rPr>
          <w:color w:val="FF0000"/>
          <w:u w:val="single"/>
        </w:rPr>
        <w:t>For settlement purposes under Chapter 9, the IMO must Loss Factor adjust each Con</w:t>
      </w:r>
      <w:ins w:id="844" w:author="Author" w:date="2011-07-18T13:57:00Z">
        <w:r w:rsidR="00532AB4">
          <w:rPr>
            <w:color w:val="FF0000"/>
            <w:u w:val="single"/>
          </w:rPr>
          <w:t>Q</w:t>
        </w:r>
      </w:ins>
      <w:del w:id="845" w:author="Author" w:date="2011-07-18T13:57:00Z">
        <w:r w:rsidDel="00532AB4">
          <w:rPr>
            <w:color w:val="FF0000"/>
            <w:u w:val="single"/>
          </w:rPr>
          <w:delText>G</w:delText>
        </w:r>
      </w:del>
      <w:r>
        <w:rPr>
          <w:color w:val="FF0000"/>
          <w:u w:val="single"/>
        </w:rPr>
        <w:t xml:space="preserve">N calculated </w:t>
      </w:r>
      <w:r w:rsidR="0044553D" w:rsidRPr="00A33F6B">
        <w:rPr>
          <w:color w:val="FF0000"/>
          <w:u w:val="single"/>
        </w:rPr>
        <w:t>in paragraphs (a) to (f) above.</w:t>
      </w:r>
    </w:p>
    <w:p w:rsidR="0044553D" w:rsidRPr="00992A9F" w:rsidRDefault="0044553D" w:rsidP="00B3534F">
      <w:pPr>
        <w:pStyle w:val="Level111"/>
        <w:ind w:left="993" w:hanging="993"/>
        <w:rPr>
          <w:b/>
          <w:color w:val="FF0000"/>
          <w:u w:val="single"/>
          <w:rPrChange w:id="846" w:author="Author" w:date="2011-07-15T10:19:00Z">
            <w:rPr>
              <w:color w:val="FF0000"/>
              <w:u w:val="single"/>
            </w:rPr>
          </w:rPrChange>
        </w:rPr>
      </w:pPr>
      <w:r w:rsidRPr="00992A9F">
        <w:rPr>
          <w:b/>
          <w:color w:val="FF0000"/>
          <w:u w:val="single"/>
          <w:rPrChange w:id="847" w:author="Author" w:date="2011-07-15T10:19:00Z">
            <w:rPr>
              <w:color w:val="FF0000"/>
              <w:u w:val="single"/>
            </w:rPr>
          </w:rPrChange>
        </w:rPr>
        <w:t>Constrained Off Facility Balancing Quantities</w:t>
      </w:r>
    </w:p>
    <w:p w:rsidR="0044553D" w:rsidRPr="00A33F6B" w:rsidRDefault="0044553D" w:rsidP="00B3534F">
      <w:pPr>
        <w:pStyle w:val="Level111"/>
        <w:ind w:left="993" w:hanging="993"/>
        <w:rPr>
          <w:color w:val="FF0000"/>
          <w:u w:val="single"/>
        </w:rPr>
      </w:pPr>
      <w:r w:rsidRPr="00A33F6B">
        <w:rPr>
          <w:color w:val="FF0000"/>
          <w:u w:val="single"/>
        </w:rPr>
        <w:t>6.17.4</w:t>
      </w:r>
      <w:r w:rsidR="00F24C79">
        <w:rPr>
          <w:color w:val="FF0000"/>
          <w:u w:val="single"/>
        </w:rPr>
        <w:t>.</w:t>
      </w:r>
      <w:r w:rsidRPr="00A33F6B">
        <w:rPr>
          <w:color w:val="FF0000"/>
          <w:u w:val="single"/>
        </w:rPr>
        <w:tab/>
        <w:t xml:space="preserve">The IMO </w:t>
      </w:r>
      <w:r w:rsidR="00444E40">
        <w:rPr>
          <w:color w:val="FF0000"/>
          <w:u w:val="single"/>
        </w:rPr>
        <w:t xml:space="preserve">must </w:t>
      </w:r>
      <w:r w:rsidRPr="00A33F6B">
        <w:rPr>
          <w:color w:val="FF0000"/>
          <w:u w:val="single"/>
        </w:rPr>
        <w:t>attribute any Downwards Out of Merit Generation from a Balancing Facility that is a Scheduled Generator</w:t>
      </w:r>
      <w:r>
        <w:rPr>
          <w:color w:val="FF0000"/>
          <w:u w:val="single"/>
        </w:rPr>
        <w:t>,</w:t>
      </w:r>
      <w:r w:rsidRPr="00A33F6B">
        <w:rPr>
          <w:color w:val="FF0000"/>
          <w:u w:val="single"/>
        </w:rPr>
        <w:t xml:space="preserve"> in a Trading Interval, ex</w:t>
      </w:r>
      <w:r>
        <w:rPr>
          <w:color w:val="FF0000"/>
          <w:u w:val="single"/>
        </w:rPr>
        <w:t xml:space="preserve">cluding </w:t>
      </w:r>
      <w:r w:rsidR="00444E40">
        <w:rPr>
          <w:color w:val="FF0000"/>
          <w:u w:val="single"/>
        </w:rPr>
        <w:t>F</w:t>
      </w:r>
      <w:r>
        <w:rPr>
          <w:color w:val="FF0000"/>
          <w:u w:val="single"/>
        </w:rPr>
        <w:t xml:space="preserve">acilities within the </w:t>
      </w:r>
      <w:del w:id="848" w:author="Author" w:date="2011-07-08T08:49:00Z">
        <w:r w:rsidDel="00D66418">
          <w:rPr>
            <w:color w:val="FF0000"/>
            <w:u w:val="single"/>
          </w:rPr>
          <w:delText>E</w:delText>
        </w:r>
        <w:r w:rsidRPr="00A33F6B" w:rsidDel="00D66418">
          <w:rPr>
            <w:color w:val="FF0000"/>
            <w:u w:val="single"/>
          </w:rPr>
          <w:delText>G</w:delText>
        </w:r>
        <w:r w:rsidDel="00D66418">
          <w:rPr>
            <w:color w:val="FF0000"/>
            <w:u w:val="single"/>
          </w:rPr>
          <w:delText>C</w:delText>
        </w:r>
        <w:r w:rsidRPr="00A33F6B" w:rsidDel="00D66418">
          <w:rPr>
            <w:color w:val="FF0000"/>
            <w:u w:val="single"/>
          </w:rPr>
          <w:delText xml:space="preserve"> </w:delText>
        </w:r>
      </w:del>
      <w:ins w:id="849" w:author="Author" w:date="2011-07-08T08:49:00Z">
        <w:r w:rsidR="00D66418">
          <w:rPr>
            <w:color w:val="FF0000"/>
            <w:u w:val="single"/>
          </w:rPr>
          <w:t xml:space="preserve">Verve Energy </w:t>
        </w:r>
      </w:ins>
      <w:r w:rsidR="002E20E0">
        <w:rPr>
          <w:color w:val="FF0000"/>
          <w:u w:val="single"/>
        </w:rPr>
        <w:t xml:space="preserve">Balancing </w:t>
      </w:r>
      <w:r w:rsidRPr="00A33F6B">
        <w:rPr>
          <w:color w:val="FF0000"/>
          <w:u w:val="single"/>
        </w:rPr>
        <w:t>Portfolio</w:t>
      </w:r>
      <w:r w:rsidR="00271A5C">
        <w:rPr>
          <w:color w:val="FF0000"/>
          <w:u w:val="single"/>
        </w:rPr>
        <w:t>, to</w:t>
      </w:r>
      <w:r w:rsidRPr="00A33F6B">
        <w:rPr>
          <w:color w:val="FF0000"/>
          <w:u w:val="single"/>
        </w:rPr>
        <w:t xml:space="preserve"> the Bids and Offers for that </w:t>
      </w:r>
      <w:r w:rsidRPr="002549B6">
        <w:rPr>
          <w:color w:val="FF0000"/>
          <w:u w:val="single"/>
        </w:rPr>
        <w:t>Balancing</w:t>
      </w:r>
      <w:r w:rsidRPr="00A33F6B">
        <w:rPr>
          <w:color w:val="FF0000"/>
          <w:u w:val="single"/>
        </w:rPr>
        <w:t xml:space="preserve"> </w:t>
      </w:r>
      <w:r>
        <w:rPr>
          <w:color w:val="FF0000"/>
          <w:u w:val="single"/>
        </w:rPr>
        <w:t>F</w:t>
      </w:r>
      <w:r w:rsidRPr="00A33F6B">
        <w:rPr>
          <w:color w:val="FF0000"/>
          <w:u w:val="single"/>
        </w:rPr>
        <w:t>acility as follows:</w:t>
      </w:r>
    </w:p>
    <w:p w:rsidR="0044553D" w:rsidRPr="002549B6" w:rsidRDefault="0044553D" w:rsidP="00B3534F">
      <w:pPr>
        <w:pStyle w:val="Level111"/>
        <w:ind w:left="1701" w:hanging="708"/>
        <w:rPr>
          <w:color w:val="FF0000"/>
          <w:u w:val="single"/>
        </w:rPr>
      </w:pPr>
      <w:r w:rsidRPr="00A33F6B">
        <w:rPr>
          <w:color w:val="FF0000"/>
          <w:u w:val="single"/>
        </w:rPr>
        <w:t>(a)</w:t>
      </w:r>
      <w:r w:rsidRPr="00A33F6B">
        <w:rPr>
          <w:color w:val="FF0000"/>
          <w:u w:val="single"/>
        </w:rPr>
        <w:tab/>
        <w:t xml:space="preserve">Constrained Off Quantity1 (CoffQ1) equals </w:t>
      </w:r>
      <w:r w:rsidRPr="002549B6">
        <w:rPr>
          <w:color w:val="FF0000"/>
          <w:u w:val="single"/>
        </w:rPr>
        <w:t>the lesser of:</w:t>
      </w:r>
    </w:p>
    <w:p w:rsidR="0044553D" w:rsidRPr="00A33F6B" w:rsidRDefault="0044553D" w:rsidP="00B3534F">
      <w:pPr>
        <w:pStyle w:val="Level111"/>
        <w:ind w:left="2410" w:hanging="709"/>
        <w:rPr>
          <w:color w:val="FF0000"/>
          <w:u w:val="single"/>
        </w:rPr>
      </w:pPr>
      <w:r w:rsidRPr="002549B6">
        <w:rPr>
          <w:color w:val="FF0000"/>
          <w:u w:val="single"/>
        </w:rPr>
        <w:t xml:space="preserve">(i) </w:t>
      </w:r>
      <w:r w:rsidRPr="002549B6">
        <w:rPr>
          <w:color w:val="FF0000"/>
          <w:u w:val="single"/>
        </w:rPr>
        <w:tab/>
        <w:t>the maximum energy (</w:t>
      </w:r>
      <w:r>
        <w:rPr>
          <w:color w:val="FF0000"/>
          <w:u w:val="single"/>
        </w:rPr>
        <w:t xml:space="preserve">in </w:t>
      </w:r>
      <w:r w:rsidRPr="002549B6">
        <w:rPr>
          <w:color w:val="FF0000"/>
          <w:u w:val="single"/>
        </w:rPr>
        <w:t xml:space="preserve">MWh) which could have been dispatched down from the Balancing </w:t>
      </w:r>
      <w:r>
        <w:rPr>
          <w:color w:val="FF0000"/>
          <w:u w:val="single"/>
        </w:rPr>
        <w:t>F</w:t>
      </w:r>
      <w:r w:rsidRPr="002549B6">
        <w:rPr>
          <w:color w:val="FF0000"/>
          <w:u w:val="single"/>
        </w:rPr>
        <w:t>acility</w:t>
      </w:r>
      <w:r>
        <w:rPr>
          <w:color w:val="FF0000"/>
          <w:u w:val="single"/>
        </w:rPr>
        <w:t>’s</w:t>
      </w:r>
      <w:r w:rsidRPr="002549B6">
        <w:rPr>
          <w:color w:val="FF0000"/>
          <w:u w:val="single"/>
        </w:rPr>
        <w:t xml:space="preserve"> </w:t>
      </w:r>
      <w:r>
        <w:rPr>
          <w:color w:val="FF0000"/>
          <w:u w:val="single"/>
        </w:rPr>
        <w:t>B</w:t>
      </w:r>
      <w:r w:rsidRPr="002549B6">
        <w:rPr>
          <w:color w:val="FF0000"/>
          <w:u w:val="single"/>
        </w:rPr>
        <w:t xml:space="preserve">id or </w:t>
      </w:r>
      <w:r>
        <w:rPr>
          <w:color w:val="FF0000"/>
          <w:u w:val="single"/>
        </w:rPr>
        <w:t>O</w:t>
      </w:r>
      <w:r w:rsidRPr="002549B6">
        <w:rPr>
          <w:color w:val="FF0000"/>
          <w:u w:val="single"/>
        </w:rPr>
        <w:t xml:space="preserve">ffer N with a </w:t>
      </w:r>
      <w:r w:rsidR="00271A5C">
        <w:rPr>
          <w:color w:val="FF0000"/>
          <w:u w:val="single"/>
        </w:rPr>
        <w:t xml:space="preserve">Loss Factor Adjusted Price </w:t>
      </w:r>
      <w:r w:rsidRPr="002549B6">
        <w:rPr>
          <w:color w:val="FF0000"/>
          <w:u w:val="single"/>
        </w:rPr>
        <w:t xml:space="preserve">lower than but closest to the Balancing Price, taking into account the actual </w:t>
      </w:r>
      <w:r w:rsidR="002C2963">
        <w:rPr>
          <w:color w:val="FF0000"/>
          <w:u w:val="single"/>
        </w:rPr>
        <w:t xml:space="preserve">SOI Quantity </w:t>
      </w:r>
      <w:r>
        <w:rPr>
          <w:color w:val="FF0000"/>
          <w:u w:val="single"/>
        </w:rPr>
        <w:t>of the</w:t>
      </w:r>
      <w:r w:rsidRPr="00A33F6B">
        <w:rPr>
          <w:color w:val="FF0000"/>
          <w:u w:val="single"/>
        </w:rPr>
        <w:t xml:space="preserve"> </w:t>
      </w:r>
      <w:r w:rsidRPr="002549B6">
        <w:rPr>
          <w:color w:val="FF0000"/>
          <w:u w:val="single"/>
        </w:rPr>
        <w:t xml:space="preserve">Balancing </w:t>
      </w:r>
      <w:r>
        <w:rPr>
          <w:color w:val="FF0000"/>
          <w:u w:val="single"/>
        </w:rPr>
        <w:t>F</w:t>
      </w:r>
      <w:r w:rsidRPr="002549B6">
        <w:rPr>
          <w:color w:val="FF0000"/>
          <w:u w:val="single"/>
        </w:rPr>
        <w:t>acility</w:t>
      </w:r>
      <w:r w:rsidRPr="00A33F6B">
        <w:rPr>
          <w:color w:val="FF0000"/>
          <w:u w:val="single"/>
        </w:rPr>
        <w:t xml:space="preserve"> and the </w:t>
      </w:r>
      <w:r w:rsidR="002C2963">
        <w:rPr>
          <w:color w:val="FF0000"/>
          <w:u w:val="single"/>
        </w:rPr>
        <w:t xml:space="preserve">applicable </w:t>
      </w:r>
      <w:r w:rsidRPr="00A33F6B">
        <w:rPr>
          <w:color w:val="FF0000"/>
          <w:u w:val="single"/>
        </w:rPr>
        <w:t>Ramp Rate Limit;</w:t>
      </w:r>
      <w:r>
        <w:rPr>
          <w:color w:val="FF0000"/>
          <w:u w:val="single"/>
        </w:rPr>
        <w:t xml:space="preserve"> </w:t>
      </w:r>
      <w:r w:rsidRPr="000725C4">
        <w:rPr>
          <w:color w:val="FF0000"/>
          <w:u w:val="single"/>
        </w:rPr>
        <w:t>and</w:t>
      </w:r>
    </w:p>
    <w:p w:rsidR="0044553D" w:rsidRPr="00A33F6B" w:rsidRDefault="0044553D" w:rsidP="00B3534F">
      <w:pPr>
        <w:pStyle w:val="Level111"/>
        <w:ind w:left="2410" w:hanging="709"/>
        <w:rPr>
          <w:color w:val="FF0000"/>
          <w:u w:val="single"/>
        </w:rPr>
      </w:pPr>
      <w:r w:rsidRPr="00A33F6B">
        <w:rPr>
          <w:color w:val="FF0000"/>
          <w:u w:val="single"/>
        </w:rPr>
        <w:t>(ii)</w:t>
      </w:r>
      <w:r w:rsidRPr="00A33F6B">
        <w:rPr>
          <w:color w:val="FF0000"/>
          <w:u w:val="single"/>
        </w:rPr>
        <w:tab/>
      </w:r>
      <w:r>
        <w:rPr>
          <w:color w:val="FF0000"/>
          <w:u w:val="single"/>
        </w:rPr>
        <w:t>t</w:t>
      </w:r>
      <w:r w:rsidRPr="00A33F6B">
        <w:rPr>
          <w:color w:val="FF0000"/>
          <w:u w:val="single"/>
        </w:rPr>
        <w:t xml:space="preserve">he Downwards Out of Merit Generation for the </w:t>
      </w:r>
      <w:r w:rsidRPr="002549B6">
        <w:rPr>
          <w:color w:val="FF0000"/>
          <w:u w:val="single"/>
        </w:rPr>
        <w:t>Balancing</w:t>
      </w:r>
      <w:r w:rsidRPr="00A33F6B">
        <w:rPr>
          <w:color w:val="FF0000"/>
          <w:u w:val="single"/>
        </w:rPr>
        <w:t xml:space="preserve"> </w:t>
      </w:r>
      <w:r>
        <w:rPr>
          <w:color w:val="FF0000"/>
          <w:u w:val="single"/>
        </w:rPr>
        <w:t>F</w:t>
      </w:r>
      <w:r w:rsidRPr="00A33F6B">
        <w:rPr>
          <w:color w:val="FF0000"/>
          <w:u w:val="single"/>
        </w:rPr>
        <w:t>acility.</w:t>
      </w:r>
    </w:p>
    <w:p w:rsidR="0044553D" w:rsidRPr="00A33F6B" w:rsidRDefault="0044553D" w:rsidP="00B3534F">
      <w:pPr>
        <w:pStyle w:val="Level111"/>
        <w:ind w:left="1701" w:hanging="708"/>
        <w:rPr>
          <w:color w:val="FF0000"/>
          <w:u w:val="single"/>
        </w:rPr>
      </w:pPr>
      <w:r w:rsidRPr="00A33F6B">
        <w:rPr>
          <w:color w:val="FF0000"/>
          <w:u w:val="single"/>
        </w:rPr>
        <w:t>(b)</w:t>
      </w:r>
      <w:r w:rsidRPr="00A33F6B">
        <w:rPr>
          <w:color w:val="FF0000"/>
          <w:u w:val="single"/>
        </w:rPr>
        <w:tab/>
        <w:t xml:space="preserve">Constrained Off </w:t>
      </w:r>
      <w:r w:rsidRPr="002549B6">
        <w:rPr>
          <w:color w:val="FF0000"/>
          <w:u w:val="single"/>
        </w:rPr>
        <w:t xml:space="preserve">Compensation Price1 (CoffP1) equals the Balancing Price less the Loss </w:t>
      </w:r>
      <w:r>
        <w:rPr>
          <w:color w:val="FF0000"/>
          <w:u w:val="single"/>
        </w:rPr>
        <w:t xml:space="preserve">Factor </w:t>
      </w:r>
      <w:r w:rsidR="00271A5C">
        <w:rPr>
          <w:color w:val="FF0000"/>
          <w:u w:val="single"/>
        </w:rPr>
        <w:t>A</w:t>
      </w:r>
      <w:r w:rsidRPr="002549B6">
        <w:rPr>
          <w:color w:val="FF0000"/>
          <w:u w:val="single"/>
        </w:rPr>
        <w:t xml:space="preserve">djusted </w:t>
      </w:r>
      <w:r w:rsidR="00271A5C">
        <w:rPr>
          <w:color w:val="FF0000"/>
          <w:u w:val="single"/>
        </w:rPr>
        <w:t>P</w:t>
      </w:r>
      <w:r w:rsidRPr="002549B6">
        <w:rPr>
          <w:color w:val="FF0000"/>
          <w:u w:val="single"/>
        </w:rPr>
        <w:t>rice</w:t>
      </w:r>
      <w:r w:rsidRPr="00A33F6B">
        <w:rPr>
          <w:color w:val="FF0000"/>
          <w:u w:val="single"/>
        </w:rPr>
        <w:t xml:space="preserve"> </w:t>
      </w:r>
      <w:r w:rsidR="007659AD">
        <w:rPr>
          <w:color w:val="FF0000"/>
          <w:u w:val="single"/>
        </w:rPr>
        <w:t>of Offer or Bid N identified in 17.4</w:t>
      </w:r>
      <w:r w:rsidR="005D5F1D">
        <w:rPr>
          <w:color w:val="FF0000"/>
          <w:u w:val="single"/>
        </w:rPr>
        <w:t>(a)</w:t>
      </w:r>
      <w:r w:rsidR="007659AD">
        <w:rPr>
          <w:color w:val="FF0000"/>
          <w:u w:val="single"/>
        </w:rPr>
        <w:t>.</w:t>
      </w:r>
    </w:p>
    <w:p w:rsidR="0044553D" w:rsidRPr="00A33F6B" w:rsidRDefault="0044553D" w:rsidP="00B3534F">
      <w:pPr>
        <w:pStyle w:val="Level111"/>
        <w:ind w:left="1701" w:hanging="708"/>
        <w:rPr>
          <w:color w:val="FF0000"/>
          <w:u w:val="single"/>
        </w:rPr>
      </w:pPr>
      <w:r w:rsidRPr="00A33F6B">
        <w:rPr>
          <w:color w:val="FF0000"/>
          <w:u w:val="single"/>
        </w:rPr>
        <w:t>(c)</w:t>
      </w:r>
      <w:r w:rsidRPr="00A33F6B">
        <w:rPr>
          <w:color w:val="FF0000"/>
          <w:u w:val="single"/>
        </w:rPr>
        <w:tab/>
        <w:t xml:space="preserve">If the </w:t>
      </w:r>
      <w:r w:rsidR="002C2963">
        <w:rPr>
          <w:color w:val="FF0000"/>
          <w:u w:val="single"/>
        </w:rPr>
        <w:t>Balancing F</w:t>
      </w:r>
      <w:r w:rsidRPr="00A33F6B">
        <w:rPr>
          <w:color w:val="FF0000"/>
          <w:u w:val="single"/>
        </w:rPr>
        <w:t>acility Downwards Out of Merit Generation exceeds Coff</w:t>
      </w:r>
      <w:ins w:id="850" w:author="Author" w:date="2011-07-18T13:58:00Z">
        <w:r w:rsidR="00532AB4">
          <w:rPr>
            <w:color w:val="FF0000"/>
            <w:u w:val="single"/>
          </w:rPr>
          <w:t>Q</w:t>
        </w:r>
      </w:ins>
      <w:del w:id="851" w:author="Author" w:date="2011-07-18T13:58:00Z">
        <w:r w:rsidRPr="00A33F6B" w:rsidDel="00532AB4">
          <w:rPr>
            <w:color w:val="FF0000"/>
            <w:u w:val="single"/>
          </w:rPr>
          <w:delText>G</w:delText>
        </w:r>
      </w:del>
      <w:r w:rsidRPr="00A33F6B">
        <w:rPr>
          <w:color w:val="FF0000"/>
          <w:u w:val="single"/>
        </w:rPr>
        <w:t>2, then Constrained Off Quantity2 (Coff</w:t>
      </w:r>
      <w:ins w:id="852" w:author="Author" w:date="2011-07-18T13:58:00Z">
        <w:r w:rsidR="00532AB4">
          <w:rPr>
            <w:color w:val="FF0000"/>
            <w:u w:val="single"/>
          </w:rPr>
          <w:t>Q</w:t>
        </w:r>
      </w:ins>
      <w:del w:id="853" w:author="Author" w:date="2011-07-18T13:58:00Z">
        <w:r w:rsidRPr="00A33F6B" w:rsidDel="00532AB4">
          <w:rPr>
            <w:color w:val="FF0000"/>
            <w:u w:val="single"/>
          </w:rPr>
          <w:delText>G</w:delText>
        </w:r>
      </w:del>
      <w:r w:rsidRPr="00A33F6B">
        <w:rPr>
          <w:color w:val="FF0000"/>
          <w:u w:val="single"/>
        </w:rPr>
        <w:t>2) equals the lesser of:</w:t>
      </w:r>
    </w:p>
    <w:p w:rsidR="0044553D" w:rsidRPr="00A33F6B" w:rsidRDefault="0044553D" w:rsidP="00B3534F">
      <w:pPr>
        <w:pStyle w:val="Level111"/>
        <w:ind w:left="2410" w:hanging="709"/>
        <w:rPr>
          <w:color w:val="FF0000"/>
          <w:u w:val="single"/>
        </w:rPr>
      </w:pPr>
      <w:r w:rsidRPr="00A33F6B">
        <w:rPr>
          <w:color w:val="FF0000"/>
          <w:u w:val="single"/>
        </w:rPr>
        <w:t xml:space="preserve">(i) </w:t>
      </w:r>
      <w:r w:rsidRPr="00A33F6B">
        <w:rPr>
          <w:color w:val="FF0000"/>
          <w:u w:val="single"/>
        </w:rPr>
        <w:tab/>
      </w:r>
      <w:r>
        <w:rPr>
          <w:color w:val="FF0000"/>
          <w:u w:val="single"/>
        </w:rPr>
        <w:t>t</w:t>
      </w:r>
      <w:r w:rsidRPr="00A33F6B">
        <w:rPr>
          <w:color w:val="FF0000"/>
          <w:u w:val="single"/>
        </w:rPr>
        <w:t>he maximum energy (</w:t>
      </w:r>
      <w:r>
        <w:rPr>
          <w:color w:val="FF0000"/>
          <w:u w:val="single"/>
        </w:rPr>
        <w:t xml:space="preserve">in </w:t>
      </w:r>
      <w:r w:rsidRPr="00A33F6B">
        <w:rPr>
          <w:color w:val="FF0000"/>
          <w:u w:val="single"/>
        </w:rPr>
        <w:t xml:space="preserve">MWh) which could have been dispatched down from </w:t>
      </w:r>
      <w:r w:rsidRPr="002549B6">
        <w:rPr>
          <w:color w:val="FF0000"/>
          <w:u w:val="single"/>
        </w:rPr>
        <w:t>Balancing</w:t>
      </w:r>
      <w:r w:rsidRPr="00A33F6B">
        <w:rPr>
          <w:color w:val="FF0000"/>
          <w:u w:val="single"/>
        </w:rPr>
        <w:t xml:space="preserve"> </w:t>
      </w:r>
      <w:r>
        <w:rPr>
          <w:color w:val="FF0000"/>
          <w:u w:val="single"/>
        </w:rPr>
        <w:t>F</w:t>
      </w:r>
      <w:r w:rsidRPr="00A33F6B">
        <w:rPr>
          <w:color w:val="FF0000"/>
          <w:u w:val="single"/>
        </w:rPr>
        <w:t>acility</w:t>
      </w:r>
      <w:r>
        <w:rPr>
          <w:color w:val="FF0000"/>
          <w:u w:val="single"/>
        </w:rPr>
        <w:t>’s</w:t>
      </w:r>
      <w:r w:rsidRPr="00A33F6B">
        <w:rPr>
          <w:color w:val="FF0000"/>
          <w:u w:val="single"/>
        </w:rPr>
        <w:t xml:space="preserve"> Bid or </w:t>
      </w:r>
      <w:r>
        <w:rPr>
          <w:color w:val="FF0000"/>
          <w:u w:val="single"/>
        </w:rPr>
        <w:t>O</w:t>
      </w:r>
      <w:r w:rsidRPr="00A33F6B">
        <w:rPr>
          <w:color w:val="FF0000"/>
          <w:u w:val="single"/>
        </w:rPr>
        <w:t>ffer N+1 with a price lower than but closest to the price of Bid or Offer N, taking into account when the</w:t>
      </w:r>
      <w:r w:rsidRPr="00C377A1">
        <w:rPr>
          <w:color w:val="FF0000"/>
          <w:u w:val="single"/>
        </w:rPr>
        <w:t xml:space="preserve"> </w:t>
      </w:r>
      <w:r w:rsidRPr="002549B6">
        <w:rPr>
          <w:color w:val="FF0000"/>
          <w:u w:val="single"/>
        </w:rPr>
        <w:t>Balancing</w:t>
      </w:r>
      <w:r w:rsidRPr="00A33F6B">
        <w:rPr>
          <w:color w:val="FF0000"/>
          <w:u w:val="single"/>
        </w:rPr>
        <w:t xml:space="preserve"> </w:t>
      </w:r>
      <w:r>
        <w:rPr>
          <w:color w:val="FF0000"/>
          <w:u w:val="single"/>
        </w:rPr>
        <w:t>F</w:t>
      </w:r>
      <w:r w:rsidRPr="00A33F6B">
        <w:rPr>
          <w:color w:val="FF0000"/>
          <w:u w:val="single"/>
        </w:rPr>
        <w:t>acility</w:t>
      </w:r>
      <w:r>
        <w:rPr>
          <w:color w:val="FF0000"/>
          <w:u w:val="single"/>
        </w:rPr>
        <w:t>’s</w:t>
      </w:r>
      <w:r w:rsidRPr="00A33F6B">
        <w:rPr>
          <w:color w:val="FF0000"/>
          <w:u w:val="single"/>
        </w:rPr>
        <w:t xml:space="preserve"> MW level reached the bottom of Bid or Offer N in the calculation in </w:t>
      </w:r>
      <w:r w:rsidRPr="00C377A1">
        <w:rPr>
          <w:color w:val="FF0000"/>
          <w:u w:val="single"/>
        </w:rPr>
        <w:t>6.17.4(a)(i)</w:t>
      </w:r>
      <w:r w:rsidRPr="00A33F6B">
        <w:rPr>
          <w:color w:val="FF0000"/>
          <w:u w:val="single"/>
        </w:rPr>
        <w:t xml:space="preserve"> and the Ramp Rate Limit;</w:t>
      </w:r>
      <w:r>
        <w:rPr>
          <w:color w:val="FF0000"/>
          <w:u w:val="single"/>
        </w:rPr>
        <w:t xml:space="preserve"> </w:t>
      </w:r>
      <w:r w:rsidRPr="000725C4">
        <w:rPr>
          <w:color w:val="FF0000"/>
          <w:u w:val="single"/>
        </w:rPr>
        <w:t>and</w:t>
      </w:r>
    </w:p>
    <w:p w:rsidR="0044553D" w:rsidRPr="00A33F6B" w:rsidRDefault="0044553D" w:rsidP="00B3534F">
      <w:pPr>
        <w:pStyle w:val="Level111"/>
        <w:ind w:left="2410" w:hanging="709"/>
        <w:rPr>
          <w:color w:val="FF0000"/>
          <w:u w:val="single"/>
        </w:rPr>
      </w:pPr>
      <w:r w:rsidRPr="00A33F6B">
        <w:rPr>
          <w:color w:val="FF0000"/>
          <w:u w:val="single"/>
        </w:rPr>
        <w:t>(ii)</w:t>
      </w:r>
      <w:r w:rsidRPr="00A33F6B">
        <w:rPr>
          <w:color w:val="FF0000"/>
          <w:u w:val="single"/>
        </w:rPr>
        <w:tab/>
      </w:r>
      <w:r>
        <w:rPr>
          <w:color w:val="FF0000"/>
          <w:u w:val="single"/>
        </w:rPr>
        <w:t>t</w:t>
      </w:r>
      <w:r w:rsidRPr="00A33F6B">
        <w:rPr>
          <w:color w:val="FF0000"/>
          <w:u w:val="single"/>
        </w:rPr>
        <w:t xml:space="preserve">he Downwards Out of Merit Generation for the </w:t>
      </w:r>
      <w:r w:rsidRPr="002549B6">
        <w:rPr>
          <w:color w:val="FF0000"/>
          <w:u w:val="single"/>
        </w:rPr>
        <w:t>Balancing</w:t>
      </w:r>
      <w:r w:rsidRPr="00A33F6B">
        <w:rPr>
          <w:color w:val="FF0000"/>
          <w:u w:val="single"/>
        </w:rPr>
        <w:t xml:space="preserve"> </w:t>
      </w:r>
      <w:r>
        <w:rPr>
          <w:color w:val="FF0000"/>
          <w:u w:val="single"/>
        </w:rPr>
        <w:t>F</w:t>
      </w:r>
      <w:r w:rsidRPr="00A33F6B">
        <w:rPr>
          <w:color w:val="FF0000"/>
          <w:u w:val="single"/>
        </w:rPr>
        <w:t>acility less Coff</w:t>
      </w:r>
      <w:ins w:id="854" w:author="Author" w:date="2011-07-18T13:58:00Z">
        <w:r w:rsidR="00532AB4">
          <w:rPr>
            <w:color w:val="FF0000"/>
            <w:u w:val="single"/>
          </w:rPr>
          <w:t>Q</w:t>
        </w:r>
      </w:ins>
      <w:del w:id="855" w:author="Author" w:date="2011-07-18T13:58:00Z">
        <w:r w:rsidRPr="00A33F6B" w:rsidDel="00532AB4">
          <w:rPr>
            <w:color w:val="FF0000"/>
            <w:u w:val="single"/>
          </w:rPr>
          <w:delText>G</w:delText>
        </w:r>
      </w:del>
      <w:r w:rsidRPr="00A33F6B">
        <w:rPr>
          <w:color w:val="FF0000"/>
          <w:u w:val="single"/>
        </w:rPr>
        <w:t>1</w:t>
      </w:r>
      <w:r>
        <w:rPr>
          <w:color w:val="FF0000"/>
          <w:u w:val="single"/>
        </w:rPr>
        <w:t>.</w:t>
      </w:r>
      <w:r w:rsidRPr="00A33F6B">
        <w:rPr>
          <w:color w:val="FF0000"/>
          <w:u w:val="single"/>
        </w:rPr>
        <w:t xml:space="preserve"> </w:t>
      </w:r>
    </w:p>
    <w:p w:rsidR="0044553D" w:rsidRPr="00A33F6B" w:rsidRDefault="0044553D" w:rsidP="00B3534F">
      <w:pPr>
        <w:pStyle w:val="Level111"/>
        <w:ind w:left="1701" w:hanging="708"/>
        <w:rPr>
          <w:color w:val="FF0000"/>
          <w:u w:val="single"/>
        </w:rPr>
      </w:pPr>
      <w:r w:rsidRPr="00A33F6B">
        <w:rPr>
          <w:color w:val="FF0000"/>
          <w:u w:val="single"/>
        </w:rPr>
        <w:t xml:space="preserve">(d) </w:t>
      </w:r>
      <w:r w:rsidRPr="00A33F6B">
        <w:rPr>
          <w:color w:val="FF0000"/>
          <w:u w:val="single"/>
        </w:rPr>
        <w:tab/>
        <w:t xml:space="preserve">The IMO </w:t>
      </w:r>
      <w:r w:rsidR="002C2963">
        <w:rPr>
          <w:color w:val="FF0000"/>
          <w:u w:val="single"/>
        </w:rPr>
        <w:t xml:space="preserve">must </w:t>
      </w:r>
      <w:r w:rsidRPr="00A33F6B">
        <w:rPr>
          <w:color w:val="FF0000"/>
          <w:u w:val="single"/>
        </w:rPr>
        <w:t>repeat the processes set out in paragraphs (a) to (c) above to identify, from the next lowest priced Bid or Offer N+1, any Coff</w:t>
      </w:r>
      <w:ins w:id="856" w:author="Author" w:date="2011-07-18T13:58:00Z">
        <w:r w:rsidR="00532AB4">
          <w:rPr>
            <w:color w:val="FF0000"/>
            <w:u w:val="single"/>
          </w:rPr>
          <w:t>Q</w:t>
        </w:r>
      </w:ins>
      <w:del w:id="857" w:author="Author" w:date="2011-07-18T13:58:00Z">
        <w:r w:rsidRPr="00A33F6B" w:rsidDel="00532AB4">
          <w:rPr>
            <w:color w:val="FF0000"/>
            <w:u w:val="single"/>
          </w:rPr>
          <w:delText>G</w:delText>
        </w:r>
      </w:del>
      <w:r w:rsidRPr="00A33F6B">
        <w:rPr>
          <w:color w:val="FF0000"/>
          <w:u w:val="single"/>
        </w:rPr>
        <w:t>N+1 and CoffPN+1.</w:t>
      </w:r>
    </w:p>
    <w:p w:rsidR="0044553D" w:rsidRPr="00A33F6B" w:rsidRDefault="0044553D" w:rsidP="00B3534F">
      <w:pPr>
        <w:pStyle w:val="Level111"/>
        <w:ind w:left="1701" w:hanging="708"/>
        <w:rPr>
          <w:color w:val="FF0000"/>
          <w:u w:val="single"/>
        </w:rPr>
      </w:pPr>
      <w:r w:rsidRPr="00A33F6B">
        <w:rPr>
          <w:color w:val="FF0000"/>
          <w:u w:val="single"/>
        </w:rPr>
        <w:t>(e)</w:t>
      </w:r>
      <w:r w:rsidRPr="00A33F6B">
        <w:rPr>
          <w:color w:val="FF0000"/>
          <w:u w:val="single"/>
        </w:rPr>
        <w:tab/>
        <w:t xml:space="preserve">The Non Qualifying Constrained Off Generation for the </w:t>
      </w:r>
      <w:r w:rsidRPr="002549B6">
        <w:rPr>
          <w:color w:val="FF0000"/>
          <w:u w:val="single"/>
        </w:rPr>
        <w:t>Balancing</w:t>
      </w:r>
      <w:r w:rsidRPr="00A33F6B">
        <w:rPr>
          <w:color w:val="FF0000"/>
          <w:u w:val="single"/>
        </w:rPr>
        <w:t xml:space="preserve"> </w:t>
      </w:r>
      <w:r>
        <w:rPr>
          <w:color w:val="FF0000"/>
          <w:u w:val="single"/>
        </w:rPr>
        <w:t>F</w:t>
      </w:r>
      <w:r w:rsidRPr="00A33F6B">
        <w:rPr>
          <w:color w:val="FF0000"/>
          <w:u w:val="single"/>
        </w:rPr>
        <w:t>acility equals</w:t>
      </w:r>
      <w:r w:rsidR="00271A5C">
        <w:rPr>
          <w:color w:val="FF0000"/>
          <w:u w:val="single"/>
        </w:rPr>
        <w:t xml:space="preserve"> the sum of any </w:t>
      </w:r>
      <w:r w:rsidR="002C2963">
        <w:rPr>
          <w:color w:val="FF0000"/>
          <w:u w:val="single"/>
        </w:rPr>
        <w:t xml:space="preserve">sent out </w:t>
      </w:r>
      <w:r w:rsidR="00271A5C">
        <w:rPr>
          <w:color w:val="FF0000"/>
          <w:u w:val="single"/>
        </w:rPr>
        <w:t xml:space="preserve">energy </w:t>
      </w:r>
      <w:r w:rsidR="002C2963">
        <w:rPr>
          <w:color w:val="FF0000"/>
          <w:u w:val="single"/>
        </w:rPr>
        <w:t xml:space="preserve">(in MWh) </w:t>
      </w:r>
      <w:r w:rsidR="00271A5C">
        <w:rPr>
          <w:color w:val="FF0000"/>
          <w:u w:val="single"/>
        </w:rPr>
        <w:t xml:space="preserve">on from </w:t>
      </w:r>
      <w:r w:rsidRPr="00A33F6B">
        <w:rPr>
          <w:color w:val="FF0000"/>
          <w:u w:val="single"/>
        </w:rPr>
        <w:t xml:space="preserve">a Network Control Service Contract dispatched off by System Management and any Downwards LFAS Enablement </w:t>
      </w:r>
      <w:r w:rsidR="002C2963">
        <w:rPr>
          <w:color w:val="FF0000"/>
          <w:u w:val="single"/>
        </w:rPr>
        <w:t xml:space="preserve">expressed as sent out MWh, which </w:t>
      </w:r>
      <w:r w:rsidRPr="00A33F6B">
        <w:rPr>
          <w:color w:val="FF0000"/>
          <w:u w:val="single"/>
        </w:rPr>
        <w:t xml:space="preserve">the </w:t>
      </w:r>
      <w:r w:rsidRPr="002549B6">
        <w:rPr>
          <w:color w:val="FF0000"/>
          <w:u w:val="single"/>
        </w:rPr>
        <w:t>Balancing</w:t>
      </w:r>
      <w:r w:rsidRPr="00A33F6B">
        <w:rPr>
          <w:color w:val="FF0000"/>
          <w:u w:val="single"/>
        </w:rPr>
        <w:t xml:space="preserve"> </w:t>
      </w:r>
      <w:r>
        <w:rPr>
          <w:color w:val="FF0000"/>
          <w:u w:val="single"/>
        </w:rPr>
        <w:t>F</w:t>
      </w:r>
      <w:r w:rsidRPr="00A33F6B">
        <w:rPr>
          <w:color w:val="FF0000"/>
          <w:u w:val="single"/>
        </w:rPr>
        <w:t>acility was instructed to provide by System Management</w:t>
      </w:r>
      <w:r>
        <w:rPr>
          <w:color w:val="FF0000"/>
          <w:u w:val="single"/>
        </w:rPr>
        <w:t>.</w:t>
      </w:r>
    </w:p>
    <w:p w:rsidR="0044553D" w:rsidRPr="00A33F6B" w:rsidRDefault="0044553D" w:rsidP="00B3534F">
      <w:pPr>
        <w:pStyle w:val="Level111"/>
        <w:ind w:left="1701" w:hanging="708"/>
        <w:rPr>
          <w:color w:val="FF0000"/>
          <w:u w:val="single"/>
        </w:rPr>
      </w:pPr>
      <w:r w:rsidRPr="00A33F6B">
        <w:rPr>
          <w:color w:val="FF0000"/>
          <w:u w:val="single"/>
        </w:rPr>
        <w:t>(f)</w:t>
      </w:r>
      <w:r w:rsidRPr="00A33F6B">
        <w:rPr>
          <w:color w:val="FF0000"/>
          <w:u w:val="single"/>
        </w:rPr>
        <w:tab/>
        <w:t>If the Non Qualifying Constrained Off Generation exceeds Coff</w:t>
      </w:r>
      <w:ins w:id="858" w:author="Author" w:date="2011-07-18T13:58:00Z">
        <w:r w:rsidR="00532AB4">
          <w:rPr>
            <w:color w:val="FF0000"/>
            <w:u w:val="single"/>
          </w:rPr>
          <w:t>Q</w:t>
        </w:r>
      </w:ins>
      <w:del w:id="859" w:author="Author" w:date="2011-07-18T13:58:00Z">
        <w:r w:rsidRPr="00A33F6B" w:rsidDel="00532AB4">
          <w:rPr>
            <w:color w:val="FF0000"/>
            <w:u w:val="single"/>
          </w:rPr>
          <w:delText>G</w:delText>
        </w:r>
      </w:del>
      <w:r w:rsidRPr="00A33F6B">
        <w:rPr>
          <w:color w:val="FF0000"/>
          <w:u w:val="single"/>
        </w:rPr>
        <w:t>1, set Coff</w:t>
      </w:r>
      <w:ins w:id="860" w:author="Author" w:date="2011-07-18T13:58:00Z">
        <w:r w:rsidR="00532AB4">
          <w:rPr>
            <w:color w:val="FF0000"/>
            <w:u w:val="single"/>
          </w:rPr>
          <w:t>Q</w:t>
        </w:r>
      </w:ins>
      <w:del w:id="861" w:author="Author" w:date="2011-07-18T13:58:00Z">
        <w:r w:rsidRPr="00A33F6B" w:rsidDel="00532AB4">
          <w:rPr>
            <w:color w:val="FF0000"/>
            <w:u w:val="single"/>
          </w:rPr>
          <w:delText>G</w:delText>
        </w:r>
      </w:del>
      <w:r w:rsidRPr="00A33F6B">
        <w:rPr>
          <w:color w:val="FF0000"/>
          <w:u w:val="single"/>
        </w:rPr>
        <w:t>1 to zero; otherwise reduce Coffg1 by the amount of Non Qualifying Constrained Off Generation</w:t>
      </w:r>
      <w:r>
        <w:rPr>
          <w:color w:val="FF0000"/>
          <w:u w:val="single"/>
        </w:rPr>
        <w:t>.</w:t>
      </w:r>
    </w:p>
    <w:p w:rsidR="0044553D" w:rsidRPr="00A33F6B" w:rsidRDefault="0044553D" w:rsidP="00B3534F">
      <w:pPr>
        <w:pStyle w:val="Level111"/>
        <w:ind w:left="1701" w:hanging="708"/>
        <w:rPr>
          <w:color w:val="FF0000"/>
          <w:u w:val="single"/>
        </w:rPr>
      </w:pPr>
      <w:r w:rsidRPr="00A33F6B">
        <w:rPr>
          <w:color w:val="FF0000"/>
          <w:u w:val="single"/>
        </w:rPr>
        <w:t>(g)</w:t>
      </w:r>
      <w:r w:rsidRPr="00A33F6B">
        <w:rPr>
          <w:color w:val="FF0000"/>
          <w:u w:val="single"/>
        </w:rPr>
        <w:tab/>
        <w:t xml:space="preserve">The IMO </w:t>
      </w:r>
      <w:r w:rsidR="002C2963">
        <w:rPr>
          <w:color w:val="FF0000"/>
          <w:u w:val="single"/>
        </w:rPr>
        <w:t xml:space="preserve">must </w:t>
      </w:r>
      <w:r w:rsidRPr="00A33F6B">
        <w:rPr>
          <w:color w:val="FF0000"/>
          <w:u w:val="single"/>
        </w:rPr>
        <w:t>repeat the process set out in paragraph (f) above for each Coff</w:t>
      </w:r>
      <w:ins w:id="862" w:author="Author" w:date="2011-07-18T13:58:00Z">
        <w:r w:rsidR="00532AB4">
          <w:rPr>
            <w:color w:val="FF0000"/>
            <w:u w:val="single"/>
          </w:rPr>
          <w:t>Q</w:t>
        </w:r>
      </w:ins>
      <w:del w:id="863" w:author="Author" w:date="2011-07-18T13:58:00Z">
        <w:r w:rsidRPr="00A33F6B" w:rsidDel="00532AB4">
          <w:rPr>
            <w:color w:val="FF0000"/>
            <w:u w:val="single"/>
          </w:rPr>
          <w:delText>G</w:delText>
        </w:r>
      </w:del>
      <w:r w:rsidRPr="00A33F6B">
        <w:rPr>
          <w:color w:val="FF0000"/>
          <w:u w:val="single"/>
        </w:rPr>
        <w:t>N in ascending order until all Non Qualifying Constrained Off Generation has been deducted from Coff</w:t>
      </w:r>
      <w:ins w:id="864" w:author="Author" w:date="2011-07-18T13:58:00Z">
        <w:r w:rsidR="00532AB4">
          <w:rPr>
            <w:color w:val="FF0000"/>
            <w:u w:val="single"/>
          </w:rPr>
          <w:t>Q</w:t>
        </w:r>
      </w:ins>
      <w:del w:id="865" w:author="Author" w:date="2011-07-18T13:58:00Z">
        <w:r w:rsidRPr="00A33F6B" w:rsidDel="00532AB4">
          <w:rPr>
            <w:color w:val="FF0000"/>
            <w:u w:val="single"/>
          </w:rPr>
          <w:delText>G</w:delText>
        </w:r>
      </w:del>
      <w:r w:rsidRPr="00A33F6B">
        <w:rPr>
          <w:color w:val="FF0000"/>
          <w:u w:val="single"/>
        </w:rPr>
        <w:t>N</w:t>
      </w:r>
      <w:r>
        <w:rPr>
          <w:color w:val="FF0000"/>
          <w:u w:val="single"/>
        </w:rPr>
        <w:t>.</w:t>
      </w:r>
    </w:p>
    <w:p w:rsidR="0044553D" w:rsidRPr="00A33F6B" w:rsidRDefault="0044553D" w:rsidP="00B3534F">
      <w:pPr>
        <w:pStyle w:val="Level111"/>
        <w:ind w:left="1701" w:hanging="708"/>
        <w:rPr>
          <w:color w:val="FF0000"/>
          <w:u w:val="single"/>
        </w:rPr>
      </w:pPr>
      <w:r w:rsidRPr="00A33F6B">
        <w:rPr>
          <w:color w:val="FF0000"/>
          <w:u w:val="single"/>
        </w:rPr>
        <w:t>(h)</w:t>
      </w:r>
      <w:r w:rsidRPr="00A33F6B">
        <w:rPr>
          <w:color w:val="FF0000"/>
          <w:u w:val="single"/>
        </w:rPr>
        <w:tab/>
      </w:r>
      <w:r w:rsidR="002C2963">
        <w:rPr>
          <w:color w:val="FF0000"/>
          <w:u w:val="single"/>
        </w:rPr>
        <w:t>For settlement purposes under Chapter 9, the IMO must Loss Factor adjust each Coff</w:t>
      </w:r>
      <w:ins w:id="866" w:author="Author" w:date="2011-07-18T13:59:00Z">
        <w:r w:rsidR="00532AB4">
          <w:rPr>
            <w:color w:val="FF0000"/>
            <w:u w:val="single"/>
          </w:rPr>
          <w:t>Q</w:t>
        </w:r>
      </w:ins>
      <w:del w:id="867" w:author="Author" w:date="2011-07-18T13:59:00Z">
        <w:r w:rsidR="002C2963" w:rsidDel="00532AB4">
          <w:rPr>
            <w:color w:val="FF0000"/>
            <w:u w:val="single"/>
          </w:rPr>
          <w:delText>G</w:delText>
        </w:r>
      </w:del>
      <w:r w:rsidR="002C2963">
        <w:rPr>
          <w:color w:val="FF0000"/>
          <w:u w:val="single"/>
        </w:rPr>
        <w:t xml:space="preserve">N calculated </w:t>
      </w:r>
      <w:r w:rsidRPr="00A33F6B">
        <w:rPr>
          <w:color w:val="FF0000"/>
          <w:u w:val="single"/>
        </w:rPr>
        <w:t>in paragraphs (a) to (f) above.</w:t>
      </w:r>
    </w:p>
    <w:p w:rsidR="0044553D" w:rsidRPr="000725C4" w:rsidRDefault="0044553D" w:rsidP="00B3534F">
      <w:pPr>
        <w:pStyle w:val="Level111"/>
        <w:ind w:left="993" w:hanging="993"/>
        <w:rPr>
          <w:color w:val="FF0000"/>
          <w:u w:val="single"/>
        </w:rPr>
      </w:pPr>
      <w:r>
        <w:rPr>
          <w:color w:val="FF0000"/>
          <w:u w:val="single"/>
        </w:rPr>
        <w:t>6.17.4</w:t>
      </w:r>
      <w:del w:id="868" w:author="Author" w:date="2011-07-08T13:29:00Z">
        <w:r w:rsidDel="009C0AFF">
          <w:rPr>
            <w:color w:val="FF0000"/>
            <w:u w:val="single"/>
          </w:rPr>
          <w:delText>.2</w:delText>
        </w:r>
      </w:del>
      <w:ins w:id="869" w:author="Author" w:date="2011-07-08T13:29:00Z">
        <w:r w:rsidR="009C0AFF">
          <w:rPr>
            <w:color w:val="FF0000"/>
            <w:u w:val="single"/>
          </w:rPr>
          <w:t>B</w:t>
        </w:r>
      </w:ins>
      <w:r w:rsidR="00F24C79">
        <w:rPr>
          <w:color w:val="FF0000"/>
          <w:u w:val="single"/>
        </w:rPr>
        <w:t>.</w:t>
      </w:r>
      <w:r>
        <w:rPr>
          <w:color w:val="FF0000"/>
          <w:u w:val="single"/>
        </w:rPr>
        <w:tab/>
      </w:r>
      <w:ins w:id="870" w:author="Author" w:date="2011-07-08T13:30:00Z">
        <w:r w:rsidR="009C0AFF">
          <w:rPr>
            <w:color w:val="FF0000"/>
            <w:u w:val="single"/>
          </w:rPr>
          <w:t xml:space="preserve">Subject to clause 6.17.4A </w:t>
        </w:r>
      </w:ins>
      <w:del w:id="871" w:author="Author" w:date="2011-07-08T13:30:00Z">
        <w:r w:rsidDel="009C0AFF">
          <w:rPr>
            <w:color w:val="FF0000"/>
            <w:u w:val="single"/>
          </w:rPr>
          <w:delText>F</w:delText>
        </w:r>
      </w:del>
      <w:ins w:id="872" w:author="Author" w:date="2011-07-08T13:30:00Z">
        <w:r w:rsidR="009C0AFF">
          <w:rPr>
            <w:color w:val="FF0000"/>
            <w:u w:val="single"/>
          </w:rPr>
          <w:t>f</w:t>
        </w:r>
      </w:ins>
      <w:r>
        <w:rPr>
          <w:color w:val="FF0000"/>
          <w:u w:val="single"/>
        </w:rPr>
        <w:t xml:space="preserve">or </w:t>
      </w:r>
      <w:r w:rsidRPr="000725C4">
        <w:rPr>
          <w:color w:val="FF0000"/>
          <w:u w:val="single"/>
        </w:rPr>
        <w:t>any</w:t>
      </w:r>
      <w:r w:rsidRPr="00A33F6B">
        <w:rPr>
          <w:color w:val="FF0000"/>
          <w:u w:val="single"/>
        </w:rPr>
        <w:t xml:space="preserve"> Balancing Facility that is a </w:t>
      </w:r>
      <w:r w:rsidRPr="000725C4">
        <w:rPr>
          <w:color w:val="FF0000"/>
          <w:u w:val="single"/>
        </w:rPr>
        <w:t>Non-Scheduled Generator, in a Trading Interval, Coff</w:t>
      </w:r>
      <w:ins w:id="873" w:author="Author" w:date="2011-07-18T13:59:00Z">
        <w:r w:rsidR="00532AB4">
          <w:rPr>
            <w:color w:val="FF0000"/>
            <w:u w:val="single"/>
          </w:rPr>
          <w:t>Q</w:t>
        </w:r>
      </w:ins>
      <w:del w:id="874" w:author="Author" w:date="2011-07-18T13:59:00Z">
        <w:r w:rsidRPr="000725C4" w:rsidDel="00532AB4">
          <w:rPr>
            <w:color w:val="FF0000"/>
            <w:u w:val="single"/>
          </w:rPr>
          <w:delText>G</w:delText>
        </w:r>
      </w:del>
      <w:r w:rsidRPr="000725C4">
        <w:rPr>
          <w:color w:val="FF0000"/>
          <w:u w:val="single"/>
        </w:rPr>
        <w:t xml:space="preserve">1 equals Loss Factor </w:t>
      </w:r>
      <w:r>
        <w:rPr>
          <w:color w:val="FF0000"/>
          <w:u w:val="single"/>
        </w:rPr>
        <w:t>a</w:t>
      </w:r>
      <w:r w:rsidRPr="000725C4">
        <w:rPr>
          <w:color w:val="FF0000"/>
          <w:u w:val="single"/>
        </w:rPr>
        <w:t>djusted Downward</w:t>
      </w:r>
      <w:ins w:id="875" w:author="Author" w:date="2011-07-08T13:30:00Z">
        <w:r w:rsidR="009C0AFF">
          <w:rPr>
            <w:color w:val="FF0000"/>
            <w:u w:val="single"/>
          </w:rPr>
          <w:t>s</w:t>
        </w:r>
      </w:ins>
      <w:r w:rsidRPr="000725C4">
        <w:rPr>
          <w:color w:val="FF0000"/>
          <w:u w:val="single"/>
        </w:rPr>
        <w:t xml:space="preserve"> Out of Merit Generation </w:t>
      </w:r>
      <w:r w:rsidR="002C2963">
        <w:rPr>
          <w:color w:val="FF0000"/>
          <w:u w:val="single"/>
        </w:rPr>
        <w:t xml:space="preserve">(in MWh) </w:t>
      </w:r>
      <w:r w:rsidRPr="000725C4">
        <w:rPr>
          <w:color w:val="FF0000"/>
          <w:u w:val="single"/>
        </w:rPr>
        <w:t xml:space="preserve">and CoffP1 equals the </w:t>
      </w:r>
      <w:r w:rsidRPr="002549B6">
        <w:rPr>
          <w:color w:val="FF0000"/>
          <w:u w:val="single"/>
        </w:rPr>
        <w:t>Balancing</w:t>
      </w:r>
      <w:r w:rsidRPr="000725C4">
        <w:rPr>
          <w:color w:val="FF0000"/>
          <w:u w:val="single"/>
        </w:rPr>
        <w:t xml:space="preserve"> </w:t>
      </w:r>
      <w:r>
        <w:rPr>
          <w:color w:val="FF0000"/>
          <w:u w:val="single"/>
        </w:rPr>
        <w:t>F</w:t>
      </w:r>
      <w:r w:rsidRPr="000725C4">
        <w:rPr>
          <w:color w:val="FF0000"/>
          <w:u w:val="single"/>
        </w:rPr>
        <w:t>acility’s Bid price.</w:t>
      </w:r>
    </w:p>
    <w:p w:rsidR="0044553D" w:rsidRPr="00992A9F" w:rsidRDefault="0044553D" w:rsidP="00B3534F">
      <w:pPr>
        <w:pStyle w:val="Level111"/>
        <w:ind w:left="993" w:hanging="993"/>
        <w:rPr>
          <w:b/>
          <w:color w:val="FF0000"/>
          <w:u w:val="single"/>
          <w:rPrChange w:id="876" w:author="Author" w:date="2011-07-15T10:22:00Z">
            <w:rPr>
              <w:color w:val="FF0000"/>
              <w:u w:val="single"/>
            </w:rPr>
          </w:rPrChange>
        </w:rPr>
      </w:pPr>
      <w:r w:rsidRPr="00992A9F">
        <w:rPr>
          <w:b/>
          <w:color w:val="FF0000"/>
          <w:u w:val="single"/>
          <w:rPrChange w:id="877" w:author="Author" w:date="2011-07-15T10:22:00Z">
            <w:rPr>
              <w:color w:val="FF0000"/>
              <w:u w:val="single"/>
            </w:rPr>
          </w:rPrChange>
        </w:rPr>
        <w:t xml:space="preserve">Constrained On </w:t>
      </w:r>
      <w:del w:id="878" w:author="Author" w:date="2011-07-08T08:50:00Z">
        <w:r w:rsidRPr="00992A9F" w:rsidDel="00D66418">
          <w:rPr>
            <w:b/>
            <w:color w:val="FF0000"/>
            <w:u w:val="single"/>
            <w:rPrChange w:id="879" w:author="Author" w:date="2011-07-15T10:22:00Z">
              <w:rPr>
                <w:color w:val="FF0000"/>
                <w:u w:val="single"/>
              </w:rPr>
            </w:rPrChange>
          </w:rPr>
          <w:delText xml:space="preserve">EGC </w:delText>
        </w:r>
      </w:del>
      <w:ins w:id="880" w:author="Author" w:date="2011-07-08T08:50:00Z">
        <w:r w:rsidR="00D66418" w:rsidRPr="00992A9F">
          <w:rPr>
            <w:b/>
            <w:color w:val="FF0000"/>
            <w:u w:val="single"/>
            <w:rPrChange w:id="881" w:author="Author" w:date="2011-07-15T10:22:00Z">
              <w:rPr>
                <w:color w:val="FF0000"/>
                <w:u w:val="single"/>
              </w:rPr>
            </w:rPrChange>
          </w:rPr>
          <w:t xml:space="preserve">Verve Energy </w:t>
        </w:r>
      </w:ins>
      <w:r w:rsidRPr="00992A9F">
        <w:rPr>
          <w:b/>
          <w:color w:val="FF0000"/>
          <w:u w:val="single"/>
          <w:rPrChange w:id="882" w:author="Author" w:date="2011-07-15T10:22:00Z">
            <w:rPr>
              <w:color w:val="FF0000"/>
              <w:u w:val="single"/>
            </w:rPr>
          </w:rPrChange>
        </w:rPr>
        <w:t xml:space="preserve">Balancing Portfolio Quantities </w:t>
      </w:r>
    </w:p>
    <w:p w:rsidR="0044553D" w:rsidRPr="00A33F6B" w:rsidRDefault="0044553D" w:rsidP="00B3534F">
      <w:pPr>
        <w:pStyle w:val="Level111"/>
        <w:ind w:left="993" w:hanging="993"/>
        <w:rPr>
          <w:color w:val="FF0000"/>
          <w:u w:val="single"/>
        </w:rPr>
      </w:pPr>
      <w:r w:rsidRPr="00A33F6B">
        <w:rPr>
          <w:color w:val="FF0000"/>
          <w:u w:val="single"/>
        </w:rPr>
        <w:t>6.17.5</w:t>
      </w:r>
      <w:r w:rsidR="00F24C79">
        <w:rPr>
          <w:color w:val="FF0000"/>
          <w:u w:val="single"/>
        </w:rPr>
        <w:t>.</w:t>
      </w:r>
      <w:r w:rsidRPr="00A33F6B">
        <w:rPr>
          <w:color w:val="FF0000"/>
          <w:u w:val="single"/>
        </w:rPr>
        <w:tab/>
        <w:t xml:space="preserve">The IMO </w:t>
      </w:r>
      <w:r w:rsidR="002C2963">
        <w:rPr>
          <w:color w:val="FF0000"/>
          <w:u w:val="single"/>
        </w:rPr>
        <w:t xml:space="preserve">must </w:t>
      </w:r>
      <w:r w:rsidRPr="00A33F6B">
        <w:rPr>
          <w:color w:val="FF0000"/>
          <w:u w:val="single"/>
        </w:rPr>
        <w:t>attribute any Upwards Out</w:t>
      </w:r>
      <w:r>
        <w:rPr>
          <w:color w:val="FF0000"/>
          <w:u w:val="single"/>
        </w:rPr>
        <w:t xml:space="preserve"> of Merit Generation from the </w:t>
      </w:r>
      <w:del w:id="883" w:author="Author" w:date="2011-07-08T08:50:00Z">
        <w:r w:rsidDel="00D66418">
          <w:rPr>
            <w:color w:val="FF0000"/>
            <w:u w:val="single"/>
          </w:rPr>
          <w:delText>E</w:delText>
        </w:r>
        <w:r w:rsidRPr="00A33F6B" w:rsidDel="00D66418">
          <w:rPr>
            <w:color w:val="FF0000"/>
            <w:u w:val="single"/>
          </w:rPr>
          <w:delText>G</w:delText>
        </w:r>
        <w:r w:rsidDel="00D66418">
          <w:rPr>
            <w:color w:val="FF0000"/>
            <w:u w:val="single"/>
          </w:rPr>
          <w:delText>C</w:delText>
        </w:r>
        <w:r w:rsidRPr="00A33F6B" w:rsidDel="00D66418">
          <w:rPr>
            <w:color w:val="FF0000"/>
            <w:u w:val="single"/>
          </w:rPr>
          <w:delText xml:space="preserve"> </w:delText>
        </w:r>
      </w:del>
      <w:ins w:id="884" w:author="Author" w:date="2011-07-08T08:50:00Z">
        <w:r w:rsidR="00D66418">
          <w:rPr>
            <w:color w:val="FF0000"/>
            <w:u w:val="single"/>
          </w:rPr>
          <w:t>Verve Energy</w:t>
        </w:r>
        <w:r w:rsidR="00D66418" w:rsidRPr="00A33F6B">
          <w:rPr>
            <w:color w:val="FF0000"/>
            <w:u w:val="single"/>
          </w:rPr>
          <w:t xml:space="preserve"> </w:t>
        </w:r>
      </w:ins>
      <w:r w:rsidRPr="00A33F6B">
        <w:rPr>
          <w:color w:val="FF0000"/>
          <w:u w:val="single"/>
        </w:rPr>
        <w:t xml:space="preserve">Balancing Portfolio in a Trading Interval to the Balancing </w:t>
      </w:r>
      <w:r>
        <w:rPr>
          <w:color w:val="FF0000"/>
          <w:u w:val="single"/>
        </w:rPr>
        <w:t xml:space="preserve">Portfolio </w:t>
      </w:r>
      <w:r w:rsidRPr="00A33F6B">
        <w:rPr>
          <w:color w:val="FF0000"/>
          <w:u w:val="single"/>
        </w:rPr>
        <w:t>Supply Curve as follows:</w:t>
      </w:r>
    </w:p>
    <w:p w:rsidR="0044553D" w:rsidRPr="00A33F6B" w:rsidRDefault="0044553D" w:rsidP="00B3534F">
      <w:pPr>
        <w:pStyle w:val="Level111"/>
        <w:ind w:left="1701" w:hanging="708"/>
        <w:rPr>
          <w:color w:val="FF0000"/>
          <w:u w:val="single"/>
        </w:rPr>
      </w:pPr>
      <w:r w:rsidRPr="00A33F6B">
        <w:rPr>
          <w:color w:val="FF0000"/>
          <w:u w:val="single"/>
        </w:rPr>
        <w:t>(a)</w:t>
      </w:r>
      <w:r w:rsidRPr="00A33F6B">
        <w:rPr>
          <w:color w:val="FF0000"/>
          <w:u w:val="single"/>
        </w:rPr>
        <w:tab/>
        <w:t>Portfolio Constrained On Quantity1 (PCon</w:t>
      </w:r>
      <w:ins w:id="885" w:author="Author" w:date="2011-07-18T13:59:00Z">
        <w:r w:rsidR="00532AB4">
          <w:rPr>
            <w:color w:val="FF0000"/>
            <w:u w:val="single"/>
          </w:rPr>
          <w:t>Q</w:t>
        </w:r>
      </w:ins>
      <w:del w:id="886" w:author="Author" w:date="2011-07-18T13:59:00Z">
        <w:r w:rsidRPr="00A33F6B" w:rsidDel="00532AB4">
          <w:rPr>
            <w:color w:val="FF0000"/>
            <w:u w:val="single"/>
          </w:rPr>
          <w:delText>G</w:delText>
        </w:r>
      </w:del>
      <w:r w:rsidRPr="00A33F6B">
        <w:rPr>
          <w:color w:val="FF0000"/>
          <w:u w:val="single"/>
        </w:rPr>
        <w:t>1) equals the lesser of:</w:t>
      </w:r>
    </w:p>
    <w:p w:rsidR="0044553D" w:rsidRPr="00A33F6B" w:rsidRDefault="0044553D" w:rsidP="00B3534F">
      <w:pPr>
        <w:pStyle w:val="Level111"/>
        <w:ind w:left="2410" w:hanging="709"/>
        <w:rPr>
          <w:color w:val="FF0000"/>
          <w:u w:val="single"/>
        </w:rPr>
      </w:pPr>
      <w:r w:rsidRPr="00A33F6B">
        <w:rPr>
          <w:color w:val="FF0000"/>
          <w:u w:val="single"/>
        </w:rPr>
        <w:t xml:space="preserve">(i) </w:t>
      </w:r>
      <w:r w:rsidRPr="00A33F6B">
        <w:rPr>
          <w:color w:val="FF0000"/>
          <w:u w:val="single"/>
        </w:rPr>
        <w:tab/>
      </w:r>
      <w:r>
        <w:rPr>
          <w:color w:val="FF0000"/>
          <w:u w:val="single"/>
        </w:rPr>
        <w:t>t</w:t>
      </w:r>
      <w:r w:rsidRPr="00A33F6B">
        <w:rPr>
          <w:color w:val="FF0000"/>
          <w:u w:val="single"/>
        </w:rPr>
        <w:t>he maximum energy (</w:t>
      </w:r>
      <w:r>
        <w:rPr>
          <w:color w:val="FF0000"/>
          <w:u w:val="single"/>
        </w:rPr>
        <w:t xml:space="preserve">in </w:t>
      </w:r>
      <w:r w:rsidRPr="00A33F6B">
        <w:rPr>
          <w:color w:val="FF0000"/>
          <w:u w:val="single"/>
        </w:rPr>
        <w:t xml:space="preserve">MWh) which could have been dispatched from the quantity tranche N in the </w:t>
      </w:r>
      <w:r>
        <w:rPr>
          <w:color w:val="FF0000"/>
          <w:u w:val="single"/>
        </w:rPr>
        <w:t xml:space="preserve">Balancing </w:t>
      </w:r>
      <w:r w:rsidRPr="00A33F6B">
        <w:rPr>
          <w:color w:val="FF0000"/>
          <w:u w:val="single"/>
        </w:rPr>
        <w:t xml:space="preserve">Portfolio Supply Curve with a price higher than but closest to the Balancing Price, taking </w:t>
      </w:r>
      <w:r>
        <w:rPr>
          <w:color w:val="FF0000"/>
          <w:u w:val="single"/>
        </w:rPr>
        <w:t xml:space="preserve">into account the actual </w:t>
      </w:r>
      <w:del w:id="887" w:author="Author" w:date="2011-07-08T08:50:00Z">
        <w:r w:rsidDel="00D66418">
          <w:rPr>
            <w:color w:val="FF0000"/>
            <w:u w:val="single"/>
          </w:rPr>
          <w:delText>E</w:delText>
        </w:r>
        <w:r w:rsidRPr="00A33F6B" w:rsidDel="00D66418">
          <w:rPr>
            <w:color w:val="FF0000"/>
            <w:u w:val="single"/>
          </w:rPr>
          <w:delText>G</w:delText>
        </w:r>
        <w:r w:rsidDel="00D66418">
          <w:rPr>
            <w:color w:val="FF0000"/>
            <w:u w:val="single"/>
          </w:rPr>
          <w:delText>C</w:delText>
        </w:r>
        <w:r w:rsidRPr="00A33F6B" w:rsidDel="00D66418">
          <w:rPr>
            <w:color w:val="FF0000"/>
            <w:u w:val="single"/>
          </w:rPr>
          <w:delText xml:space="preserve"> </w:delText>
        </w:r>
      </w:del>
      <w:ins w:id="888" w:author="Author" w:date="2011-07-08T08:50:00Z">
        <w:r w:rsidR="00D66418">
          <w:rPr>
            <w:color w:val="FF0000"/>
            <w:u w:val="single"/>
          </w:rPr>
          <w:t xml:space="preserve">Verve Energy </w:t>
        </w:r>
      </w:ins>
      <w:r w:rsidRPr="00A33F6B">
        <w:rPr>
          <w:color w:val="FF0000"/>
          <w:u w:val="single"/>
        </w:rPr>
        <w:t xml:space="preserve">Balancing Portfolio </w:t>
      </w:r>
      <w:r w:rsidR="002C2963">
        <w:rPr>
          <w:color w:val="FF0000"/>
          <w:u w:val="single"/>
        </w:rPr>
        <w:t xml:space="preserve">SOI Quantity </w:t>
      </w:r>
      <w:r>
        <w:rPr>
          <w:color w:val="FF0000"/>
          <w:u w:val="single"/>
        </w:rPr>
        <w:t xml:space="preserve">and the </w:t>
      </w:r>
      <w:r w:rsidRPr="00A33F6B">
        <w:rPr>
          <w:color w:val="FF0000"/>
          <w:u w:val="single"/>
        </w:rPr>
        <w:t>Portfolio Ramp Rate Limit;</w:t>
      </w:r>
      <w:r>
        <w:rPr>
          <w:color w:val="FF0000"/>
          <w:u w:val="single"/>
        </w:rPr>
        <w:t xml:space="preserve"> and</w:t>
      </w:r>
    </w:p>
    <w:p w:rsidR="0044553D" w:rsidRPr="00A33F6B" w:rsidRDefault="0044553D" w:rsidP="00B3534F">
      <w:pPr>
        <w:pStyle w:val="Level111"/>
        <w:ind w:left="2410" w:hanging="709"/>
        <w:rPr>
          <w:color w:val="FF0000"/>
          <w:u w:val="single"/>
        </w:rPr>
      </w:pPr>
      <w:r w:rsidRPr="00A33F6B">
        <w:rPr>
          <w:color w:val="FF0000"/>
          <w:u w:val="single"/>
        </w:rPr>
        <w:t>(ii)</w:t>
      </w:r>
      <w:r w:rsidRPr="00A33F6B">
        <w:rPr>
          <w:color w:val="FF0000"/>
          <w:u w:val="single"/>
        </w:rPr>
        <w:tab/>
      </w:r>
      <w:r>
        <w:rPr>
          <w:color w:val="FF0000"/>
          <w:u w:val="single"/>
        </w:rPr>
        <w:t>t</w:t>
      </w:r>
      <w:r w:rsidRPr="00A33F6B">
        <w:rPr>
          <w:color w:val="FF0000"/>
          <w:u w:val="single"/>
        </w:rPr>
        <w:t>he Upwards Out of Merit Gene</w:t>
      </w:r>
      <w:r>
        <w:rPr>
          <w:color w:val="FF0000"/>
          <w:u w:val="single"/>
        </w:rPr>
        <w:t xml:space="preserve">ration for the </w:t>
      </w:r>
      <w:del w:id="889" w:author="Author" w:date="2011-07-08T08:50:00Z">
        <w:r w:rsidDel="00D66418">
          <w:rPr>
            <w:color w:val="FF0000"/>
            <w:u w:val="single"/>
          </w:rPr>
          <w:delText>E</w:delText>
        </w:r>
        <w:r w:rsidRPr="00A33F6B" w:rsidDel="00D66418">
          <w:rPr>
            <w:color w:val="FF0000"/>
            <w:u w:val="single"/>
          </w:rPr>
          <w:delText>G</w:delText>
        </w:r>
        <w:r w:rsidDel="00D66418">
          <w:rPr>
            <w:color w:val="FF0000"/>
            <w:u w:val="single"/>
          </w:rPr>
          <w:delText>C</w:delText>
        </w:r>
        <w:r w:rsidRPr="00A33F6B" w:rsidDel="00D66418">
          <w:rPr>
            <w:color w:val="FF0000"/>
            <w:u w:val="single"/>
          </w:rPr>
          <w:delText xml:space="preserve"> </w:delText>
        </w:r>
      </w:del>
      <w:ins w:id="890" w:author="Author" w:date="2011-07-08T08:50:00Z">
        <w:r w:rsidR="00D66418">
          <w:rPr>
            <w:color w:val="FF0000"/>
            <w:u w:val="single"/>
          </w:rPr>
          <w:t xml:space="preserve">Verve Energy </w:t>
        </w:r>
      </w:ins>
      <w:r w:rsidRPr="00A33F6B">
        <w:rPr>
          <w:color w:val="FF0000"/>
          <w:u w:val="single"/>
        </w:rPr>
        <w:t>Balancing Portfolio.</w:t>
      </w:r>
    </w:p>
    <w:p w:rsidR="0044553D" w:rsidRPr="00A33F6B" w:rsidRDefault="0044553D" w:rsidP="00B3534F">
      <w:pPr>
        <w:pStyle w:val="Level111"/>
        <w:ind w:left="1701" w:hanging="708"/>
        <w:rPr>
          <w:color w:val="FF0000"/>
          <w:u w:val="single"/>
        </w:rPr>
      </w:pPr>
      <w:r w:rsidRPr="00A33F6B">
        <w:rPr>
          <w:color w:val="FF0000"/>
          <w:u w:val="single"/>
        </w:rPr>
        <w:t>(b)</w:t>
      </w:r>
      <w:r w:rsidRPr="00A33F6B">
        <w:rPr>
          <w:color w:val="FF0000"/>
          <w:u w:val="single"/>
        </w:rPr>
        <w:tab/>
        <w:t>Constrained on Compensation Price1 (PConP1) equals the price of tranche N identified in 6.17.5(a) less the Balancing Price.</w:t>
      </w:r>
    </w:p>
    <w:p w:rsidR="0044553D" w:rsidRPr="00A33F6B" w:rsidRDefault="0044553D" w:rsidP="00B3534F">
      <w:pPr>
        <w:pStyle w:val="Level111"/>
        <w:ind w:left="1701" w:hanging="708"/>
        <w:rPr>
          <w:color w:val="FF0000"/>
          <w:u w:val="single"/>
        </w:rPr>
      </w:pPr>
      <w:r w:rsidRPr="00A33F6B">
        <w:rPr>
          <w:color w:val="FF0000"/>
          <w:u w:val="single"/>
        </w:rPr>
        <w:t>(c)</w:t>
      </w:r>
      <w:r w:rsidRPr="00A33F6B">
        <w:rPr>
          <w:color w:val="FF0000"/>
          <w:u w:val="single"/>
        </w:rPr>
        <w:tab/>
        <w:t>If the Portfolio Upwards Out of Merit Generation exceeds PCon</w:t>
      </w:r>
      <w:ins w:id="891" w:author="Author" w:date="2011-07-18T13:59:00Z">
        <w:r w:rsidR="00532AB4">
          <w:rPr>
            <w:color w:val="FF0000"/>
            <w:u w:val="single"/>
          </w:rPr>
          <w:t>Q</w:t>
        </w:r>
      </w:ins>
      <w:del w:id="892" w:author="Author" w:date="2011-07-18T13:59:00Z">
        <w:r w:rsidRPr="00A33F6B" w:rsidDel="00532AB4">
          <w:rPr>
            <w:color w:val="FF0000"/>
            <w:u w:val="single"/>
          </w:rPr>
          <w:delText>G</w:delText>
        </w:r>
      </w:del>
      <w:r w:rsidRPr="00A33F6B">
        <w:rPr>
          <w:color w:val="FF0000"/>
          <w:u w:val="single"/>
        </w:rPr>
        <w:t>1, then Portfolio Constrained On Quantity2 (PCon</w:t>
      </w:r>
      <w:ins w:id="893" w:author="Author" w:date="2011-07-18T13:59:00Z">
        <w:r w:rsidR="00532AB4">
          <w:rPr>
            <w:color w:val="FF0000"/>
            <w:u w:val="single"/>
          </w:rPr>
          <w:t>Q</w:t>
        </w:r>
      </w:ins>
      <w:del w:id="894" w:author="Author" w:date="2011-07-18T13:59:00Z">
        <w:r w:rsidRPr="00A33F6B" w:rsidDel="00532AB4">
          <w:rPr>
            <w:color w:val="FF0000"/>
            <w:u w:val="single"/>
          </w:rPr>
          <w:delText>G</w:delText>
        </w:r>
      </w:del>
      <w:r w:rsidRPr="00A33F6B">
        <w:rPr>
          <w:color w:val="FF0000"/>
          <w:u w:val="single"/>
        </w:rPr>
        <w:t>2) equals the lesser of:</w:t>
      </w:r>
    </w:p>
    <w:p w:rsidR="0044553D" w:rsidRPr="00A33F6B" w:rsidRDefault="0044553D" w:rsidP="00B3534F">
      <w:pPr>
        <w:pStyle w:val="Level111"/>
        <w:ind w:left="2410" w:hanging="709"/>
        <w:rPr>
          <w:color w:val="FF0000"/>
          <w:u w:val="single"/>
        </w:rPr>
      </w:pPr>
      <w:r w:rsidRPr="00A33F6B">
        <w:rPr>
          <w:color w:val="FF0000"/>
          <w:u w:val="single"/>
        </w:rPr>
        <w:t xml:space="preserve">(i) </w:t>
      </w:r>
      <w:r w:rsidRPr="00A33F6B">
        <w:rPr>
          <w:color w:val="FF0000"/>
          <w:u w:val="single"/>
        </w:rPr>
        <w:tab/>
      </w:r>
      <w:r>
        <w:rPr>
          <w:color w:val="FF0000"/>
          <w:u w:val="single"/>
        </w:rPr>
        <w:t>t</w:t>
      </w:r>
      <w:r w:rsidRPr="00A33F6B">
        <w:rPr>
          <w:color w:val="FF0000"/>
          <w:u w:val="single"/>
        </w:rPr>
        <w:t>he maximum energy (</w:t>
      </w:r>
      <w:r>
        <w:rPr>
          <w:color w:val="FF0000"/>
          <w:u w:val="single"/>
        </w:rPr>
        <w:t xml:space="preserve">in </w:t>
      </w:r>
      <w:r w:rsidRPr="00A33F6B">
        <w:rPr>
          <w:color w:val="FF0000"/>
          <w:u w:val="single"/>
        </w:rPr>
        <w:t xml:space="preserve">MWh) which could have been dispatched from </w:t>
      </w:r>
      <w:r>
        <w:rPr>
          <w:color w:val="FF0000"/>
          <w:u w:val="single"/>
        </w:rPr>
        <w:t xml:space="preserve">Balancing </w:t>
      </w:r>
      <w:r w:rsidRPr="00A33F6B">
        <w:rPr>
          <w:color w:val="FF0000"/>
          <w:u w:val="single"/>
        </w:rPr>
        <w:t>Portfolio Supply Curve tranche N+1 with a price higher than but closest to the price of tranche N, taking into account whe</w:t>
      </w:r>
      <w:r>
        <w:rPr>
          <w:color w:val="FF0000"/>
          <w:u w:val="single"/>
        </w:rPr>
        <w:t xml:space="preserve">n the </w:t>
      </w:r>
      <w:del w:id="895" w:author="Author" w:date="2011-07-08T08:51:00Z">
        <w:r w:rsidDel="00D66418">
          <w:rPr>
            <w:color w:val="FF0000"/>
            <w:u w:val="single"/>
          </w:rPr>
          <w:delText>E</w:delText>
        </w:r>
        <w:r w:rsidRPr="00A33F6B" w:rsidDel="00D66418">
          <w:rPr>
            <w:color w:val="FF0000"/>
            <w:u w:val="single"/>
          </w:rPr>
          <w:delText>G</w:delText>
        </w:r>
        <w:r w:rsidDel="00D66418">
          <w:rPr>
            <w:color w:val="FF0000"/>
            <w:u w:val="single"/>
          </w:rPr>
          <w:delText>C</w:delText>
        </w:r>
        <w:r w:rsidRPr="00A33F6B" w:rsidDel="00D66418">
          <w:rPr>
            <w:color w:val="FF0000"/>
            <w:u w:val="single"/>
          </w:rPr>
          <w:delText xml:space="preserve"> </w:delText>
        </w:r>
      </w:del>
      <w:ins w:id="896" w:author="Author" w:date="2011-07-08T08:51:00Z">
        <w:r w:rsidR="00D66418">
          <w:rPr>
            <w:color w:val="FF0000"/>
            <w:u w:val="single"/>
          </w:rPr>
          <w:t xml:space="preserve">Verve Energy </w:t>
        </w:r>
      </w:ins>
      <w:r w:rsidRPr="00A33F6B">
        <w:rPr>
          <w:color w:val="FF0000"/>
          <w:u w:val="single"/>
        </w:rPr>
        <w:t xml:space="preserve">Balancing Portfolio MW level reached the top of tranche N in the calculation in </w:t>
      </w:r>
      <w:r w:rsidR="005D5F1D" w:rsidRPr="005D5F1D">
        <w:rPr>
          <w:color w:val="FF0000"/>
          <w:u w:val="single"/>
        </w:rPr>
        <w:t>6.17.5</w:t>
      </w:r>
      <w:r w:rsidRPr="005D5F1D">
        <w:rPr>
          <w:color w:val="FF0000"/>
          <w:u w:val="single"/>
        </w:rPr>
        <w:t>(a)(i)</w:t>
      </w:r>
      <w:r w:rsidRPr="00A33F6B">
        <w:rPr>
          <w:color w:val="FF0000"/>
          <w:u w:val="single"/>
        </w:rPr>
        <w:t xml:space="preserve"> and the </w:t>
      </w:r>
      <w:r>
        <w:rPr>
          <w:color w:val="FF0000"/>
          <w:u w:val="single"/>
        </w:rPr>
        <w:t xml:space="preserve">Portfolio </w:t>
      </w:r>
      <w:r w:rsidRPr="00A33F6B">
        <w:rPr>
          <w:color w:val="FF0000"/>
          <w:u w:val="single"/>
        </w:rPr>
        <w:t>Ramp Rate Limit;</w:t>
      </w:r>
      <w:r>
        <w:rPr>
          <w:color w:val="FF0000"/>
          <w:u w:val="single"/>
        </w:rPr>
        <w:t xml:space="preserve"> </w:t>
      </w:r>
      <w:r w:rsidRPr="004F5A79">
        <w:rPr>
          <w:color w:val="FF0000"/>
          <w:u w:val="single"/>
        </w:rPr>
        <w:t>and</w:t>
      </w:r>
    </w:p>
    <w:p w:rsidR="0044553D" w:rsidRPr="00A33F6B" w:rsidRDefault="0044553D" w:rsidP="00B3534F">
      <w:pPr>
        <w:pStyle w:val="Level111"/>
        <w:ind w:left="2410" w:hanging="708"/>
        <w:rPr>
          <w:color w:val="FF0000"/>
          <w:u w:val="single"/>
        </w:rPr>
      </w:pPr>
      <w:r w:rsidRPr="00A33F6B">
        <w:rPr>
          <w:color w:val="FF0000"/>
          <w:u w:val="single"/>
        </w:rPr>
        <w:t>(ii)</w:t>
      </w:r>
      <w:r w:rsidRPr="00A33F6B">
        <w:rPr>
          <w:color w:val="FF0000"/>
          <w:u w:val="single"/>
        </w:rPr>
        <w:tab/>
      </w:r>
      <w:r>
        <w:rPr>
          <w:color w:val="FF0000"/>
          <w:u w:val="single"/>
        </w:rPr>
        <w:t>t</w:t>
      </w:r>
      <w:r w:rsidRPr="00A33F6B">
        <w:rPr>
          <w:color w:val="FF0000"/>
          <w:u w:val="single"/>
        </w:rPr>
        <w:t>he Portfolio Upwards Out of Merit Generation less PCon</w:t>
      </w:r>
      <w:ins w:id="897" w:author="Author" w:date="2011-07-18T13:59:00Z">
        <w:r w:rsidR="00532AB4">
          <w:rPr>
            <w:color w:val="FF0000"/>
            <w:u w:val="single"/>
          </w:rPr>
          <w:t>Q</w:t>
        </w:r>
      </w:ins>
      <w:del w:id="898" w:author="Author" w:date="2011-07-18T13:59:00Z">
        <w:r w:rsidRPr="00A33F6B" w:rsidDel="00532AB4">
          <w:rPr>
            <w:color w:val="FF0000"/>
            <w:u w:val="single"/>
          </w:rPr>
          <w:delText>G</w:delText>
        </w:r>
      </w:del>
      <w:r w:rsidRPr="00A33F6B">
        <w:rPr>
          <w:color w:val="FF0000"/>
          <w:u w:val="single"/>
        </w:rPr>
        <w:t>1</w:t>
      </w:r>
      <w:r>
        <w:rPr>
          <w:color w:val="FF0000"/>
          <w:u w:val="single"/>
        </w:rPr>
        <w:t>.</w:t>
      </w:r>
      <w:r w:rsidRPr="00A33F6B">
        <w:rPr>
          <w:color w:val="FF0000"/>
          <w:u w:val="single"/>
        </w:rPr>
        <w:t xml:space="preserve"> </w:t>
      </w:r>
    </w:p>
    <w:p w:rsidR="0044553D" w:rsidRPr="00A33F6B" w:rsidRDefault="0044553D" w:rsidP="0084561E">
      <w:pPr>
        <w:pStyle w:val="Level111"/>
        <w:ind w:left="1701" w:hanging="708"/>
        <w:rPr>
          <w:color w:val="FF0000"/>
          <w:u w:val="single"/>
        </w:rPr>
      </w:pPr>
      <w:r w:rsidRPr="00A33F6B">
        <w:rPr>
          <w:color w:val="FF0000"/>
          <w:u w:val="single"/>
        </w:rPr>
        <w:t>(d)</w:t>
      </w:r>
      <w:r w:rsidRPr="00A33F6B">
        <w:rPr>
          <w:color w:val="FF0000"/>
          <w:u w:val="single"/>
        </w:rPr>
        <w:tab/>
        <w:t xml:space="preserve">The IMO </w:t>
      </w:r>
      <w:r w:rsidR="002C2963">
        <w:rPr>
          <w:color w:val="FF0000"/>
          <w:u w:val="single"/>
        </w:rPr>
        <w:t xml:space="preserve">must </w:t>
      </w:r>
      <w:r w:rsidRPr="00A33F6B">
        <w:rPr>
          <w:color w:val="FF0000"/>
          <w:u w:val="single"/>
        </w:rPr>
        <w:t>repeat the process set out in paragraph (c) above to identify, from the next highest priced tranche N+1, any PCon</w:t>
      </w:r>
      <w:ins w:id="899" w:author="Author" w:date="2011-07-18T14:00:00Z">
        <w:r w:rsidR="00532AB4">
          <w:rPr>
            <w:color w:val="FF0000"/>
            <w:u w:val="single"/>
          </w:rPr>
          <w:t>Q</w:t>
        </w:r>
      </w:ins>
      <w:del w:id="900" w:author="Author" w:date="2011-07-18T14:00:00Z">
        <w:r w:rsidRPr="00A33F6B" w:rsidDel="00532AB4">
          <w:rPr>
            <w:color w:val="FF0000"/>
            <w:u w:val="single"/>
          </w:rPr>
          <w:delText>G</w:delText>
        </w:r>
      </w:del>
      <w:r w:rsidRPr="00A33F6B">
        <w:rPr>
          <w:color w:val="FF0000"/>
          <w:u w:val="single"/>
        </w:rPr>
        <w:t>N+1 and PConPN+1</w:t>
      </w:r>
      <w:r>
        <w:rPr>
          <w:color w:val="FF0000"/>
          <w:u w:val="single"/>
        </w:rPr>
        <w:t>.</w:t>
      </w:r>
    </w:p>
    <w:p w:rsidR="00EE6FBE" w:rsidRPr="002C2963" w:rsidRDefault="00EE6FBE" w:rsidP="00EE6FBE">
      <w:pPr>
        <w:pStyle w:val="Level111"/>
        <w:ind w:left="1701" w:hanging="708"/>
        <w:rPr>
          <w:color w:val="FF0000"/>
          <w:u w:val="single"/>
        </w:rPr>
      </w:pPr>
      <w:r w:rsidRPr="002C2963">
        <w:rPr>
          <w:color w:val="FF0000"/>
          <w:u w:val="single"/>
        </w:rPr>
        <w:t>(</w:t>
      </w:r>
      <w:ins w:id="901" w:author="Author" w:date="2011-07-08T12:03:00Z">
        <w:r w:rsidR="00951C8D">
          <w:rPr>
            <w:color w:val="FF0000"/>
            <w:u w:val="single"/>
          </w:rPr>
          <w:t>e</w:t>
        </w:r>
      </w:ins>
      <w:del w:id="902" w:author="Author" w:date="2011-07-08T12:03:00Z">
        <w:r w:rsidRPr="002C2963" w:rsidDel="00951C8D">
          <w:rPr>
            <w:color w:val="FF0000"/>
            <w:u w:val="single"/>
          </w:rPr>
          <w:delText>d</w:delText>
        </w:r>
      </w:del>
      <w:r w:rsidRPr="002C2963">
        <w:rPr>
          <w:color w:val="FF0000"/>
          <w:u w:val="single"/>
        </w:rPr>
        <w:t>)</w:t>
      </w:r>
      <w:r w:rsidRPr="002C2963">
        <w:rPr>
          <w:color w:val="FF0000"/>
          <w:u w:val="single"/>
        </w:rPr>
        <w:tab/>
        <w:t xml:space="preserve">[The Non Qualifying Constrained On Generation for the </w:t>
      </w:r>
      <w:del w:id="903" w:author="Author" w:date="2011-07-08T08:51:00Z">
        <w:r w:rsidRPr="002C2963" w:rsidDel="00D66418">
          <w:rPr>
            <w:color w:val="FF0000"/>
            <w:u w:val="single"/>
          </w:rPr>
          <w:delText xml:space="preserve">EGC </w:delText>
        </w:r>
      </w:del>
      <w:ins w:id="904" w:author="Author" w:date="2011-07-08T08:51:00Z">
        <w:r w:rsidR="00D66418">
          <w:rPr>
            <w:color w:val="FF0000"/>
            <w:u w:val="single"/>
          </w:rPr>
          <w:t xml:space="preserve">Verve Energy </w:t>
        </w:r>
      </w:ins>
      <w:r w:rsidRPr="002C2963">
        <w:rPr>
          <w:color w:val="FF0000"/>
          <w:u w:val="single"/>
        </w:rPr>
        <w:t xml:space="preserve">Balancing Portfolio equals the total Upwards LFAS Enablement (in MWh) which System Management instructed </w:t>
      </w:r>
      <w:r w:rsidR="00AB6D05">
        <w:rPr>
          <w:color w:val="FF0000"/>
          <w:u w:val="single"/>
        </w:rPr>
        <w:t>Verve Energy</w:t>
      </w:r>
      <w:r w:rsidRPr="002C2963">
        <w:rPr>
          <w:color w:val="FF0000"/>
          <w:u w:val="single"/>
        </w:rPr>
        <w:t xml:space="preserve"> to provide from Facilities in the </w:t>
      </w:r>
      <w:del w:id="905" w:author="Author" w:date="2011-07-08T08:51:00Z">
        <w:r w:rsidRPr="002C2963" w:rsidDel="00D66418">
          <w:rPr>
            <w:color w:val="FF0000"/>
            <w:u w:val="single"/>
          </w:rPr>
          <w:delText xml:space="preserve">EGC </w:delText>
        </w:r>
      </w:del>
      <w:ins w:id="906" w:author="Author" w:date="2011-07-08T08:51:00Z">
        <w:r w:rsidR="00D66418">
          <w:rPr>
            <w:color w:val="FF0000"/>
            <w:u w:val="single"/>
          </w:rPr>
          <w:t xml:space="preserve">Verve Energy </w:t>
        </w:r>
      </w:ins>
      <w:r w:rsidRPr="002C2963">
        <w:rPr>
          <w:color w:val="FF0000"/>
          <w:u w:val="single"/>
        </w:rPr>
        <w:t>Balancing Portfolio;]</w:t>
      </w:r>
    </w:p>
    <w:p w:rsidR="00EE6FBE" w:rsidRPr="002C2963" w:rsidRDefault="00EE6FBE" w:rsidP="00EE6FBE">
      <w:pPr>
        <w:pStyle w:val="Level111"/>
        <w:ind w:left="1701" w:hanging="708"/>
        <w:rPr>
          <w:color w:val="FF0000"/>
          <w:u w:val="single"/>
        </w:rPr>
      </w:pPr>
      <w:r w:rsidRPr="002C2963">
        <w:rPr>
          <w:color w:val="FF0000"/>
          <w:u w:val="single"/>
        </w:rPr>
        <w:t>(</w:t>
      </w:r>
      <w:ins w:id="907" w:author="Author" w:date="2011-07-08T12:03:00Z">
        <w:r w:rsidR="00951C8D">
          <w:rPr>
            <w:color w:val="FF0000"/>
            <w:u w:val="single"/>
          </w:rPr>
          <w:t>f</w:t>
        </w:r>
      </w:ins>
      <w:del w:id="908" w:author="Author" w:date="2011-07-08T12:03:00Z">
        <w:r w:rsidRPr="002C2963" w:rsidDel="00951C8D">
          <w:rPr>
            <w:color w:val="FF0000"/>
            <w:u w:val="single"/>
          </w:rPr>
          <w:delText>e</w:delText>
        </w:r>
      </w:del>
      <w:r w:rsidRPr="002C2963">
        <w:rPr>
          <w:color w:val="FF0000"/>
          <w:u w:val="single"/>
        </w:rPr>
        <w:t>)</w:t>
      </w:r>
      <w:r w:rsidRPr="002C2963">
        <w:rPr>
          <w:color w:val="FF0000"/>
          <w:u w:val="single"/>
        </w:rPr>
        <w:tab/>
        <w:t>If the Non Qualifying Constrained On Generation exceeds PCon</w:t>
      </w:r>
      <w:ins w:id="909" w:author="Author" w:date="2011-07-18T14:00:00Z">
        <w:r w:rsidR="00532AB4">
          <w:rPr>
            <w:color w:val="FF0000"/>
            <w:u w:val="single"/>
          </w:rPr>
          <w:t>Q</w:t>
        </w:r>
      </w:ins>
      <w:del w:id="910" w:author="Author" w:date="2011-07-18T14:00:00Z">
        <w:r w:rsidRPr="002C2963" w:rsidDel="00532AB4">
          <w:rPr>
            <w:color w:val="FF0000"/>
            <w:u w:val="single"/>
          </w:rPr>
          <w:delText>G</w:delText>
        </w:r>
      </w:del>
      <w:r w:rsidRPr="002C2963">
        <w:rPr>
          <w:color w:val="FF0000"/>
          <w:u w:val="single"/>
        </w:rPr>
        <w:t>1, set PCon</w:t>
      </w:r>
      <w:ins w:id="911" w:author="Author" w:date="2011-07-18T14:00:00Z">
        <w:r w:rsidR="00532AB4">
          <w:rPr>
            <w:color w:val="FF0000"/>
            <w:u w:val="single"/>
          </w:rPr>
          <w:t>Q</w:t>
        </w:r>
      </w:ins>
      <w:del w:id="912" w:author="Author" w:date="2011-07-18T14:00:00Z">
        <w:r w:rsidRPr="002C2963" w:rsidDel="00532AB4">
          <w:rPr>
            <w:color w:val="FF0000"/>
            <w:u w:val="single"/>
          </w:rPr>
          <w:delText>G</w:delText>
        </w:r>
      </w:del>
      <w:r w:rsidRPr="002C2963">
        <w:rPr>
          <w:color w:val="FF0000"/>
          <w:u w:val="single"/>
        </w:rPr>
        <w:t>1 to zero; otherwise reduce PCon</w:t>
      </w:r>
      <w:ins w:id="913" w:author="Author" w:date="2011-07-18T14:00:00Z">
        <w:r w:rsidR="00327F7B">
          <w:rPr>
            <w:color w:val="FF0000"/>
            <w:u w:val="single"/>
          </w:rPr>
          <w:t>Q</w:t>
        </w:r>
      </w:ins>
      <w:del w:id="914" w:author="Author" w:date="2011-07-18T14:00:00Z">
        <w:r w:rsidRPr="002C2963" w:rsidDel="00327F7B">
          <w:rPr>
            <w:color w:val="FF0000"/>
            <w:u w:val="single"/>
          </w:rPr>
          <w:delText>G</w:delText>
        </w:r>
      </w:del>
      <w:r w:rsidRPr="002C2963">
        <w:rPr>
          <w:color w:val="FF0000"/>
          <w:u w:val="single"/>
        </w:rPr>
        <w:t>1 by the amount of Non Qualifying Constrained On Generation;</w:t>
      </w:r>
    </w:p>
    <w:p w:rsidR="00EE6FBE" w:rsidRPr="002C2963" w:rsidRDefault="00EE6FBE" w:rsidP="00EE6FBE">
      <w:pPr>
        <w:pStyle w:val="Level111"/>
        <w:ind w:left="1701" w:hanging="708"/>
        <w:rPr>
          <w:color w:val="FF0000"/>
          <w:u w:val="single"/>
        </w:rPr>
      </w:pPr>
      <w:r w:rsidRPr="002C2963">
        <w:rPr>
          <w:color w:val="FF0000"/>
          <w:u w:val="single"/>
        </w:rPr>
        <w:t>(</w:t>
      </w:r>
      <w:ins w:id="915" w:author="Author" w:date="2011-07-08T12:03:00Z">
        <w:r w:rsidR="00951C8D">
          <w:rPr>
            <w:color w:val="FF0000"/>
            <w:u w:val="single"/>
          </w:rPr>
          <w:t>g</w:t>
        </w:r>
      </w:ins>
      <w:del w:id="916" w:author="Author" w:date="2011-07-08T12:03:00Z">
        <w:r w:rsidRPr="002C2963" w:rsidDel="00951C8D">
          <w:rPr>
            <w:color w:val="FF0000"/>
            <w:u w:val="single"/>
          </w:rPr>
          <w:delText>f</w:delText>
        </w:r>
      </w:del>
      <w:r w:rsidRPr="002C2963">
        <w:rPr>
          <w:color w:val="FF0000"/>
          <w:u w:val="single"/>
        </w:rPr>
        <w:t>)</w:t>
      </w:r>
      <w:r w:rsidRPr="002C2963">
        <w:rPr>
          <w:color w:val="FF0000"/>
          <w:u w:val="single"/>
        </w:rPr>
        <w:tab/>
        <w:t>The IMO must repeat the process set out in paragraph (f) above for each PCon</w:t>
      </w:r>
      <w:ins w:id="917" w:author="Author" w:date="2011-07-18T14:00:00Z">
        <w:r w:rsidR="00532AB4">
          <w:rPr>
            <w:color w:val="FF0000"/>
            <w:u w:val="single"/>
          </w:rPr>
          <w:t>Q</w:t>
        </w:r>
      </w:ins>
      <w:del w:id="918" w:author="Author" w:date="2011-07-18T14:00:00Z">
        <w:r w:rsidRPr="002C2963" w:rsidDel="00532AB4">
          <w:rPr>
            <w:color w:val="FF0000"/>
            <w:u w:val="single"/>
          </w:rPr>
          <w:delText>G</w:delText>
        </w:r>
      </w:del>
      <w:r w:rsidRPr="002C2963">
        <w:rPr>
          <w:color w:val="FF0000"/>
          <w:u w:val="single"/>
        </w:rPr>
        <w:t>N in ascending order until all Non Qualifying Constrained On Generation has been deducted from PCon</w:t>
      </w:r>
      <w:ins w:id="919" w:author="Author" w:date="2011-07-18T14:00:00Z">
        <w:r w:rsidR="00532AB4">
          <w:rPr>
            <w:color w:val="FF0000"/>
            <w:u w:val="single"/>
          </w:rPr>
          <w:t>Q</w:t>
        </w:r>
      </w:ins>
      <w:del w:id="920" w:author="Author" w:date="2011-07-18T14:00:00Z">
        <w:r w:rsidRPr="002C2963" w:rsidDel="00532AB4">
          <w:rPr>
            <w:color w:val="FF0000"/>
            <w:u w:val="single"/>
          </w:rPr>
          <w:delText>G</w:delText>
        </w:r>
      </w:del>
      <w:r w:rsidRPr="002C2963">
        <w:rPr>
          <w:color w:val="FF0000"/>
          <w:u w:val="single"/>
        </w:rPr>
        <w:t>N;</w:t>
      </w:r>
    </w:p>
    <w:p w:rsidR="002C2963" w:rsidRPr="00A33F6B" w:rsidRDefault="00EE6FBE" w:rsidP="00EE6FBE">
      <w:pPr>
        <w:pStyle w:val="Level111"/>
        <w:ind w:left="1701" w:hanging="708"/>
        <w:rPr>
          <w:color w:val="FF0000"/>
          <w:u w:val="single"/>
        </w:rPr>
      </w:pPr>
      <w:r w:rsidRPr="002C2963">
        <w:rPr>
          <w:color w:val="FF0000"/>
          <w:u w:val="single"/>
        </w:rPr>
        <w:t>(</w:t>
      </w:r>
      <w:ins w:id="921" w:author="Author" w:date="2011-07-08T12:03:00Z">
        <w:r w:rsidR="00951C8D">
          <w:rPr>
            <w:color w:val="FF0000"/>
            <w:u w:val="single"/>
          </w:rPr>
          <w:t>h</w:t>
        </w:r>
      </w:ins>
      <w:del w:id="922" w:author="Author" w:date="2011-07-08T12:03:00Z">
        <w:r w:rsidRPr="002C2963" w:rsidDel="00951C8D">
          <w:rPr>
            <w:color w:val="FF0000"/>
            <w:u w:val="single"/>
          </w:rPr>
          <w:delText>g</w:delText>
        </w:r>
      </w:del>
      <w:r w:rsidRPr="002C2963">
        <w:rPr>
          <w:color w:val="FF0000"/>
          <w:u w:val="single"/>
        </w:rPr>
        <w:t>)</w:t>
      </w:r>
      <w:r w:rsidRPr="002C2963">
        <w:rPr>
          <w:color w:val="FF0000"/>
          <w:u w:val="single"/>
        </w:rPr>
        <w:tab/>
        <w:t>For settlement purposes under chapter 9, each PCon</w:t>
      </w:r>
      <w:ins w:id="923" w:author="Author" w:date="2011-07-18T14:00:00Z">
        <w:r w:rsidR="00532AB4">
          <w:rPr>
            <w:color w:val="FF0000"/>
            <w:u w:val="single"/>
          </w:rPr>
          <w:t>Q</w:t>
        </w:r>
      </w:ins>
      <w:del w:id="924" w:author="Author" w:date="2011-07-18T14:00:00Z">
        <w:r w:rsidRPr="002C2963" w:rsidDel="00532AB4">
          <w:rPr>
            <w:color w:val="FF0000"/>
            <w:u w:val="single"/>
          </w:rPr>
          <w:delText>G</w:delText>
        </w:r>
      </w:del>
      <w:r w:rsidRPr="002C2963">
        <w:rPr>
          <w:color w:val="FF0000"/>
          <w:u w:val="single"/>
        </w:rPr>
        <w:t>N calculated in this clause 6.17.5 is to be Loss Factor adjusted by the Porfolio Loss Factor</w:t>
      </w:r>
      <w:r>
        <w:rPr>
          <w:color w:val="FF0000"/>
          <w:u w:val="single"/>
        </w:rPr>
        <w:t>.</w:t>
      </w:r>
    </w:p>
    <w:p w:rsidR="0044553D" w:rsidRPr="00992A9F" w:rsidRDefault="00212157" w:rsidP="00B3534F">
      <w:pPr>
        <w:pStyle w:val="Level111"/>
        <w:ind w:left="993" w:hanging="993"/>
        <w:rPr>
          <w:b/>
          <w:color w:val="FF0000"/>
          <w:u w:val="single"/>
          <w:rPrChange w:id="925" w:author="Author" w:date="2011-07-15T10:23:00Z">
            <w:rPr>
              <w:color w:val="FF0000"/>
              <w:u w:val="single"/>
            </w:rPr>
          </w:rPrChange>
        </w:rPr>
      </w:pPr>
      <w:ins w:id="926" w:author="Simon Adams" w:date="2011-07-22T09:59:00Z">
        <w:r>
          <w:rPr>
            <w:b/>
            <w:color w:val="FF0000"/>
            <w:u w:val="single"/>
          </w:rPr>
          <w:br w:type="page"/>
        </w:r>
      </w:ins>
      <w:r w:rsidR="0044553D" w:rsidRPr="00992A9F">
        <w:rPr>
          <w:b/>
          <w:color w:val="FF0000"/>
          <w:u w:val="single"/>
          <w:rPrChange w:id="927" w:author="Author" w:date="2011-07-15T10:23:00Z">
            <w:rPr>
              <w:color w:val="FF0000"/>
              <w:u w:val="single"/>
            </w:rPr>
          </w:rPrChange>
        </w:rPr>
        <w:t xml:space="preserve">Constrained Off </w:t>
      </w:r>
      <w:del w:id="928" w:author="Author" w:date="2011-07-08T08:51:00Z">
        <w:r w:rsidR="0044553D" w:rsidRPr="00992A9F" w:rsidDel="00D66418">
          <w:rPr>
            <w:b/>
            <w:color w:val="FF0000"/>
            <w:u w:val="single"/>
            <w:rPrChange w:id="929" w:author="Author" w:date="2011-07-15T10:23:00Z">
              <w:rPr>
                <w:color w:val="FF0000"/>
                <w:u w:val="single"/>
              </w:rPr>
            </w:rPrChange>
          </w:rPr>
          <w:delText xml:space="preserve">EGC </w:delText>
        </w:r>
      </w:del>
      <w:ins w:id="930" w:author="Author" w:date="2011-07-08T08:51:00Z">
        <w:r w:rsidR="00D66418" w:rsidRPr="00992A9F">
          <w:rPr>
            <w:b/>
            <w:color w:val="FF0000"/>
            <w:u w:val="single"/>
            <w:rPrChange w:id="931" w:author="Author" w:date="2011-07-15T10:23:00Z">
              <w:rPr>
                <w:color w:val="FF0000"/>
                <w:u w:val="single"/>
              </w:rPr>
            </w:rPrChange>
          </w:rPr>
          <w:t xml:space="preserve">Verve Energy </w:t>
        </w:r>
      </w:ins>
      <w:r w:rsidR="0044553D" w:rsidRPr="00992A9F">
        <w:rPr>
          <w:b/>
          <w:color w:val="FF0000"/>
          <w:u w:val="single"/>
          <w:rPrChange w:id="932" w:author="Author" w:date="2011-07-15T10:23:00Z">
            <w:rPr>
              <w:color w:val="FF0000"/>
              <w:u w:val="single"/>
            </w:rPr>
          </w:rPrChange>
        </w:rPr>
        <w:t xml:space="preserve">Balancing Portfolio Quantities </w:t>
      </w:r>
    </w:p>
    <w:p w:rsidR="0044553D" w:rsidRPr="00A33F6B" w:rsidRDefault="0044553D" w:rsidP="009D42E2">
      <w:pPr>
        <w:pStyle w:val="Level111"/>
        <w:tabs>
          <w:tab w:val="left" w:pos="8222"/>
        </w:tabs>
        <w:ind w:left="993" w:hanging="993"/>
        <w:rPr>
          <w:color w:val="FF0000"/>
          <w:u w:val="single"/>
        </w:rPr>
      </w:pPr>
      <w:r w:rsidRPr="00A33F6B">
        <w:rPr>
          <w:color w:val="FF0000"/>
          <w:u w:val="single"/>
        </w:rPr>
        <w:t>6.17.6</w:t>
      </w:r>
      <w:r>
        <w:rPr>
          <w:color w:val="FF0000"/>
          <w:u w:val="single"/>
        </w:rPr>
        <w:t>A</w:t>
      </w:r>
      <w:r w:rsidR="00F24C79">
        <w:rPr>
          <w:color w:val="FF0000"/>
          <w:u w:val="single"/>
        </w:rPr>
        <w:t>.</w:t>
      </w:r>
      <w:r w:rsidRPr="00A33F6B">
        <w:rPr>
          <w:color w:val="FF0000"/>
          <w:u w:val="single"/>
        </w:rPr>
        <w:tab/>
        <w:t xml:space="preserve">The IMO </w:t>
      </w:r>
      <w:r w:rsidR="002C2963">
        <w:rPr>
          <w:color w:val="FF0000"/>
          <w:u w:val="single"/>
        </w:rPr>
        <w:t xml:space="preserve">must </w:t>
      </w:r>
      <w:r w:rsidRPr="00A33F6B">
        <w:rPr>
          <w:color w:val="FF0000"/>
          <w:u w:val="single"/>
        </w:rPr>
        <w:t>attribute any Downwards Out</w:t>
      </w:r>
      <w:r>
        <w:rPr>
          <w:color w:val="FF0000"/>
          <w:u w:val="single"/>
        </w:rPr>
        <w:t xml:space="preserve"> of Merit Generation from the </w:t>
      </w:r>
      <w:del w:id="933" w:author="Author" w:date="2011-07-08T08:52:00Z">
        <w:r w:rsidDel="00D66418">
          <w:rPr>
            <w:color w:val="FF0000"/>
            <w:u w:val="single"/>
          </w:rPr>
          <w:delText>E</w:delText>
        </w:r>
        <w:r w:rsidRPr="00A33F6B" w:rsidDel="00D66418">
          <w:rPr>
            <w:color w:val="FF0000"/>
            <w:u w:val="single"/>
          </w:rPr>
          <w:delText>G</w:delText>
        </w:r>
        <w:r w:rsidDel="00D66418">
          <w:rPr>
            <w:color w:val="FF0000"/>
            <w:u w:val="single"/>
          </w:rPr>
          <w:delText>C</w:delText>
        </w:r>
        <w:r w:rsidRPr="00A33F6B" w:rsidDel="00D66418">
          <w:rPr>
            <w:color w:val="FF0000"/>
            <w:u w:val="single"/>
          </w:rPr>
          <w:delText xml:space="preserve"> </w:delText>
        </w:r>
      </w:del>
      <w:ins w:id="934" w:author="Author" w:date="2011-07-08T08:52:00Z">
        <w:r w:rsidR="00D66418">
          <w:rPr>
            <w:color w:val="FF0000"/>
            <w:u w:val="single"/>
          </w:rPr>
          <w:t xml:space="preserve">Verve Energy </w:t>
        </w:r>
      </w:ins>
      <w:r w:rsidRPr="00A33F6B">
        <w:rPr>
          <w:color w:val="FF0000"/>
          <w:u w:val="single"/>
        </w:rPr>
        <w:t xml:space="preserve">Balancing Portfolio in a Trading Interval to the </w:t>
      </w:r>
      <w:r>
        <w:rPr>
          <w:color w:val="FF0000"/>
          <w:u w:val="single"/>
        </w:rPr>
        <w:t xml:space="preserve">Balancing </w:t>
      </w:r>
      <w:r w:rsidRPr="00A33F6B">
        <w:rPr>
          <w:color w:val="FF0000"/>
          <w:u w:val="single"/>
        </w:rPr>
        <w:t>Portfolio Supply Curve as follows:</w:t>
      </w:r>
    </w:p>
    <w:p w:rsidR="0044553D" w:rsidRPr="00A33F6B" w:rsidRDefault="0044553D" w:rsidP="00B3534F">
      <w:pPr>
        <w:pStyle w:val="Level111"/>
        <w:ind w:left="1701" w:hanging="708"/>
        <w:rPr>
          <w:color w:val="FF0000"/>
          <w:u w:val="single"/>
        </w:rPr>
      </w:pPr>
      <w:r w:rsidRPr="00A33F6B">
        <w:rPr>
          <w:color w:val="FF0000"/>
          <w:u w:val="single"/>
        </w:rPr>
        <w:t>(a)</w:t>
      </w:r>
      <w:r w:rsidRPr="00A33F6B">
        <w:rPr>
          <w:color w:val="FF0000"/>
          <w:u w:val="single"/>
        </w:rPr>
        <w:tab/>
        <w:t>Portfolio Constrained Off Quantity1 (PCoffQ1) equals the lesser of:</w:t>
      </w:r>
    </w:p>
    <w:p w:rsidR="0044553D" w:rsidRPr="00A33F6B" w:rsidRDefault="0044553D" w:rsidP="00B3534F">
      <w:pPr>
        <w:pStyle w:val="Level111"/>
        <w:ind w:left="2410" w:hanging="709"/>
        <w:rPr>
          <w:color w:val="FF0000"/>
          <w:u w:val="single"/>
        </w:rPr>
      </w:pPr>
      <w:r w:rsidRPr="00A33F6B">
        <w:rPr>
          <w:color w:val="FF0000"/>
          <w:u w:val="single"/>
        </w:rPr>
        <w:t xml:space="preserve">(i) </w:t>
      </w:r>
      <w:r w:rsidRPr="00A33F6B">
        <w:rPr>
          <w:color w:val="FF0000"/>
          <w:u w:val="single"/>
        </w:rPr>
        <w:tab/>
      </w:r>
      <w:r>
        <w:rPr>
          <w:color w:val="FF0000"/>
          <w:u w:val="single"/>
        </w:rPr>
        <w:t>t</w:t>
      </w:r>
      <w:r w:rsidRPr="00A33F6B">
        <w:rPr>
          <w:color w:val="FF0000"/>
          <w:u w:val="single"/>
        </w:rPr>
        <w:t>he maximum energy (</w:t>
      </w:r>
      <w:r>
        <w:rPr>
          <w:color w:val="FF0000"/>
          <w:u w:val="single"/>
        </w:rPr>
        <w:t xml:space="preserve">in </w:t>
      </w:r>
      <w:r w:rsidRPr="00A33F6B">
        <w:rPr>
          <w:color w:val="FF0000"/>
          <w:u w:val="single"/>
        </w:rPr>
        <w:t xml:space="preserve">MWh) which could have been dispatched down from the </w:t>
      </w:r>
      <w:r>
        <w:rPr>
          <w:color w:val="FF0000"/>
          <w:u w:val="single"/>
        </w:rPr>
        <w:t xml:space="preserve">Balancing </w:t>
      </w:r>
      <w:r w:rsidRPr="00A33F6B">
        <w:rPr>
          <w:color w:val="FF0000"/>
          <w:u w:val="single"/>
        </w:rPr>
        <w:t>Portfolio Supply Curve tranche N with a price lower than but closest to the Balancing Price, t</w:t>
      </w:r>
      <w:r>
        <w:rPr>
          <w:color w:val="FF0000"/>
          <w:u w:val="single"/>
        </w:rPr>
        <w:t xml:space="preserve">aking into account the actual </w:t>
      </w:r>
      <w:del w:id="935" w:author="Author" w:date="2011-07-08T08:52:00Z">
        <w:r w:rsidDel="00D66418">
          <w:rPr>
            <w:color w:val="FF0000"/>
            <w:u w:val="single"/>
          </w:rPr>
          <w:delText>E</w:delText>
        </w:r>
        <w:r w:rsidRPr="00A33F6B" w:rsidDel="00D66418">
          <w:rPr>
            <w:color w:val="FF0000"/>
            <w:u w:val="single"/>
          </w:rPr>
          <w:delText>G</w:delText>
        </w:r>
        <w:r w:rsidDel="00D66418">
          <w:rPr>
            <w:color w:val="FF0000"/>
            <w:u w:val="single"/>
          </w:rPr>
          <w:delText>C</w:delText>
        </w:r>
        <w:r w:rsidRPr="00A33F6B" w:rsidDel="00D66418">
          <w:rPr>
            <w:color w:val="FF0000"/>
            <w:u w:val="single"/>
          </w:rPr>
          <w:delText xml:space="preserve"> </w:delText>
        </w:r>
      </w:del>
      <w:ins w:id="936" w:author="Author" w:date="2011-07-08T08:52:00Z">
        <w:r w:rsidR="00D66418">
          <w:rPr>
            <w:color w:val="FF0000"/>
            <w:u w:val="single"/>
          </w:rPr>
          <w:t xml:space="preserve">Verve Energy </w:t>
        </w:r>
      </w:ins>
      <w:r w:rsidRPr="00A33F6B">
        <w:rPr>
          <w:color w:val="FF0000"/>
          <w:u w:val="single"/>
        </w:rPr>
        <w:t>Balancing Portfolio MW level at the start of</w:t>
      </w:r>
      <w:r>
        <w:rPr>
          <w:color w:val="FF0000"/>
          <w:u w:val="single"/>
        </w:rPr>
        <w:t xml:space="preserve"> the Trading Interval and the </w:t>
      </w:r>
      <w:r w:rsidRPr="00A33F6B">
        <w:rPr>
          <w:color w:val="FF0000"/>
          <w:u w:val="single"/>
        </w:rPr>
        <w:t>Portfolio Ramp Rate Limit;</w:t>
      </w:r>
      <w:r>
        <w:rPr>
          <w:color w:val="FF0000"/>
          <w:u w:val="single"/>
        </w:rPr>
        <w:t xml:space="preserve"> and</w:t>
      </w:r>
    </w:p>
    <w:p w:rsidR="0044553D" w:rsidRPr="00A33F6B" w:rsidRDefault="0044553D" w:rsidP="00B3534F">
      <w:pPr>
        <w:pStyle w:val="Level111"/>
        <w:ind w:left="2410" w:hanging="709"/>
        <w:rPr>
          <w:color w:val="FF0000"/>
          <w:u w:val="single"/>
        </w:rPr>
      </w:pPr>
      <w:r w:rsidRPr="00A33F6B">
        <w:rPr>
          <w:color w:val="FF0000"/>
          <w:u w:val="single"/>
        </w:rPr>
        <w:t>(ii)</w:t>
      </w:r>
      <w:r w:rsidRPr="00A33F6B">
        <w:rPr>
          <w:color w:val="FF0000"/>
          <w:u w:val="single"/>
        </w:rPr>
        <w:tab/>
      </w:r>
      <w:r>
        <w:rPr>
          <w:color w:val="FF0000"/>
          <w:u w:val="single"/>
        </w:rPr>
        <w:t>t</w:t>
      </w:r>
      <w:r w:rsidRPr="00A33F6B">
        <w:rPr>
          <w:color w:val="FF0000"/>
          <w:u w:val="single"/>
        </w:rPr>
        <w:t>he Portfolio Downwards Out of Merit Generation.</w:t>
      </w:r>
    </w:p>
    <w:p w:rsidR="0044553D" w:rsidRPr="00A33F6B" w:rsidRDefault="0044553D" w:rsidP="00B3534F">
      <w:pPr>
        <w:pStyle w:val="Level111"/>
        <w:ind w:left="1701" w:hanging="708"/>
        <w:rPr>
          <w:color w:val="FF0000"/>
          <w:u w:val="single"/>
        </w:rPr>
      </w:pPr>
      <w:r w:rsidRPr="00A33F6B">
        <w:rPr>
          <w:color w:val="FF0000"/>
          <w:u w:val="single"/>
        </w:rPr>
        <w:t>(b)</w:t>
      </w:r>
      <w:r w:rsidRPr="00A33F6B">
        <w:rPr>
          <w:color w:val="FF0000"/>
          <w:u w:val="single"/>
        </w:rPr>
        <w:tab/>
        <w:t>Portfolio Constrained Off Compensation Price1 (PCoffP1) equals the Balancing Price less the price of tranche N identified in 6.17.6</w:t>
      </w:r>
      <w:r>
        <w:rPr>
          <w:color w:val="FF0000"/>
          <w:u w:val="single"/>
        </w:rPr>
        <w:t>A</w:t>
      </w:r>
      <w:r w:rsidRPr="00A33F6B">
        <w:rPr>
          <w:color w:val="FF0000"/>
          <w:u w:val="single"/>
        </w:rPr>
        <w:t>(a).</w:t>
      </w:r>
    </w:p>
    <w:p w:rsidR="0044553D" w:rsidRPr="00A33F6B" w:rsidRDefault="0044553D" w:rsidP="00B3534F">
      <w:pPr>
        <w:pStyle w:val="Level111"/>
        <w:ind w:left="1701" w:hanging="708"/>
        <w:rPr>
          <w:color w:val="FF0000"/>
          <w:u w:val="single"/>
        </w:rPr>
      </w:pPr>
      <w:r w:rsidRPr="00A33F6B">
        <w:rPr>
          <w:color w:val="FF0000"/>
          <w:u w:val="single"/>
        </w:rPr>
        <w:t>(c)</w:t>
      </w:r>
      <w:r w:rsidRPr="00A33F6B">
        <w:rPr>
          <w:color w:val="FF0000"/>
          <w:u w:val="single"/>
        </w:rPr>
        <w:tab/>
        <w:t xml:space="preserve">If the Portfolio Downwards Out of Merit Generation </w:t>
      </w:r>
      <w:r w:rsidR="002C2963">
        <w:rPr>
          <w:color w:val="FF0000"/>
          <w:u w:val="single"/>
        </w:rPr>
        <w:t xml:space="preserve">(in MWh) </w:t>
      </w:r>
      <w:r w:rsidRPr="00A33F6B">
        <w:rPr>
          <w:color w:val="FF0000"/>
          <w:u w:val="single"/>
        </w:rPr>
        <w:t>exceeds PCoff</w:t>
      </w:r>
      <w:ins w:id="937" w:author="Author" w:date="2011-07-18T14:02:00Z">
        <w:r w:rsidR="00327F7B">
          <w:rPr>
            <w:color w:val="FF0000"/>
            <w:u w:val="single"/>
          </w:rPr>
          <w:t>Q</w:t>
        </w:r>
      </w:ins>
      <w:del w:id="938" w:author="Author" w:date="2011-07-18T14:02:00Z">
        <w:r w:rsidRPr="00A33F6B" w:rsidDel="00327F7B">
          <w:rPr>
            <w:color w:val="FF0000"/>
            <w:u w:val="single"/>
          </w:rPr>
          <w:delText>G</w:delText>
        </w:r>
      </w:del>
      <w:r w:rsidRPr="00A33F6B">
        <w:rPr>
          <w:color w:val="FF0000"/>
          <w:u w:val="single"/>
        </w:rPr>
        <w:t>2, then Portfolio Constrained Off Quantity2 (PCoff</w:t>
      </w:r>
      <w:ins w:id="939" w:author="Author" w:date="2011-07-18T14:02:00Z">
        <w:r w:rsidR="00327F7B">
          <w:rPr>
            <w:color w:val="FF0000"/>
            <w:u w:val="single"/>
          </w:rPr>
          <w:t>Q</w:t>
        </w:r>
      </w:ins>
      <w:del w:id="940" w:author="Author" w:date="2011-07-18T14:02:00Z">
        <w:r w:rsidRPr="00A33F6B" w:rsidDel="00327F7B">
          <w:rPr>
            <w:color w:val="FF0000"/>
            <w:u w:val="single"/>
          </w:rPr>
          <w:delText>G</w:delText>
        </w:r>
      </w:del>
      <w:r w:rsidRPr="00A33F6B">
        <w:rPr>
          <w:color w:val="FF0000"/>
          <w:u w:val="single"/>
        </w:rPr>
        <w:t>2) equals the lesser of:</w:t>
      </w:r>
    </w:p>
    <w:p w:rsidR="0044553D" w:rsidRPr="00A33F6B" w:rsidRDefault="0044553D" w:rsidP="00B3534F">
      <w:pPr>
        <w:pStyle w:val="Level111"/>
        <w:ind w:left="2410" w:hanging="709"/>
        <w:rPr>
          <w:color w:val="FF0000"/>
          <w:u w:val="single"/>
        </w:rPr>
      </w:pPr>
      <w:r w:rsidRPr="00A33F6B">
        <w:rPr>
          <w:color w:val="FF0000"/>
          <w:u w:val="single"/>
        </w:rPr>
        <w:t xml:space="preserve">(i) </w:t>
      </w:r>
      <w:r w:rsidRPr="00A33F6B">
        <w:rPr>
          <w:color w:val="FF0000"/>
          <w:u w:val="single"/>
        </w:rPr>
        <w:tab/>
      </w:r>
      <w:r>
        <w:rPr>
          <w:color w:val="FF0000"/>
          <w:u w:val="single"/>
        </w:rPr>
        <w:t>t</w:t>
      </w:r>
      <w:r w:rsidRPr="00A33F6B">
        <w:rPr>
          <w:color w:val="FF0000"/>
          <w:u w:val="single"/>
        </w:rPr>
        <w:t>he maximum energy (</w:t>
      </w:r>
      <w:r>
        <w:rPr>
          <w:color w:val="FF0000"/>
          <w:u w:val="single"/>
        </w:rPr>
        <w:t xml:space="preserve">in </w:t>
      </w:r>
      <w:r w:rsidRPr="00A33F6B">
        <w:rPr>
          <w:color w:val="FF0000"/>
          <w:u w:val="single"/>
        </w:rPr>
        <w:t>MWh) which could have been dispatched down from Portfolio Sup</w:t>
      </w:r>
      <w:r>
        <w:rPr>
          <w:color w:val="FF0000"/>
          <w:u w:val="single"/>
        </w:rPr>
        <w:t>p</w:t>
      </w:r>
      <w:r w:rsidRPr="00A33F6B">
        <w:rPr>
          <w:color w:val="FF0000"/>
          <w:u w:val="single"/>
        </w:rPr>
        <w:t>ly Curve tranche N+1 with a price lower than but closest to tranche N,</w:t>
      </w:r>
      <w:r>
        <w:rPr>
          <w:color w:val="FF0000"/>
          <w:u w:val="single"/>
        </w:rPr>
        <w:t xml:space="preserve"> taking into account when the </w:t>
      </w:r>
      <w:del w:id="941" w:author="Author" w:date="2011-07-08T08:52:00Z">
        <w:r w:rsidDel="00D66418">
          <w:rPr>
            <w:color w:val="FF0000"/>
            <w:u w:val="single"/>
          </w:rPr>
          <w:delText>E</w:delText>
        </w:r>
        <w:r w:rsidRPr="00A33F6B" w:rsidDel="00D66418">
          <w:rPr>
            <w:color w:val="FF0000"/>
            <w:u w:val="single"/>
          </w:rPr>
          <w:delText>G</w:delText>
        </w:r>
        <w:r w:rsidDel="00D66418">
          <w:rPr>
            <w:color w:val="FF0000"/>
            <w:u w:val="single"/>
          </w:rPr>
          <w:delText>C</w:delText>
        </w:r>
        <w:r w:rsidRPr="00A33F6B" w:rsidDel="00D66418">
          <w:rPr>
            <w:color w:val="FF0000"/>
            <w:u w:val="single"/>
          </w:rPr>
          <w:delText xml:space="preserve"> Portfolio</w:delText>
        </w:r>
      </w:del>
      <w:ins w:id="942" w:author="Author" w:date="2011-07-08T08:52:00Z">
        <w:r w:rsidR="00D66418">
          <w:rPr>
            <w:color w:val="FF0000"/>
            <w:u w:val="single"/>
          </w:rPr>
          <w:t>Verve Energy</w:t>
        </w:r>
      </w:ins>
      <w:r w:rsidRPr="00A33F6B">
        <w:rPr>
          <w:color w:val="FF0000"/>
          <w:u w:val="single"/>
        </w:rPr>
        <w:t xml:space="preserve"> MW level reached the bottom of tranche N in the calculation in </w:t>
      </w:r>
      <w:r w:rsidR="005D5F1D">
        <w:rPr>
          <w:color w:val="FF0000"/>
          <w:u w:val="single"/>
        </w:rPr>
        <w:t>6.17.6A</w:t>
      </w:r>
      <w:r w:rsidRPr="005D5F1D">
        <w:rPr>
          <w:color w:val="FF0000"/>
          <w:u w:val="single"/>
        </w:rPr>
        <w:t>(a)(i)</w:t>
      </w:r>
      <w:r w:rsidRPr="00A33F6B">
        <w:rPr>
          <w:color w:val="FF0000"/>
          <w:u w:val="single"/>
        </w:rPr>
        <w:t xml:space="preserve"> and the Portfolio Ramp Rate Limit;</w:t>
      </w:r>
      <w:r>
        <w:rPr>
          <w:color w:val="FF0000"/>
          <w:u w:val="single"/>
        </w:rPr>
        <w:t xml:space="preserve"> and</w:t>
      </w:r>
    </w:p>
    <w:p w:rsidR="0044553D" w:rsidRPr="00A33F6B" w:rsidRDefault="0044553D" w:rsidP="00B3534F">
      <w:pPr>
        <w:pStyle w:val="Level111"/>
        <w:ind w:left="2410" w:hanging="708"/>
        <w:rPr>
          <w:color w:val="FF0000"/>
          <w:u w:val="single"/>
        </w:rPr>
      </w:pPr>
      <w:r w:rsidRPr="00A33F6B">
        <w:rPr>
          <w:color w:val="FF0000"/>
          <w:u w:val="single"/>
        </w:rPr>
        <w:t>(ii)</w:t>
      </w:r>
      <w:r w:rsidRPr="00A33F6B">
        <w:rPr>
          <w:color w:val="FF0000"/>
          <w:u w:val="single"/>
        </w:rPr>
        <w:tab/>
      </w:r>
      <w:r>
        <w:rPr>
          <w:color w:val="FF0000"/>
          <w:u w:val="single"/>
        </w:rPr>
        <w:t>t</w:t>
      </w:r>
      <w:r w:rsidRPr="00A33F6B">
        <w:rPr>
          <w:color w:val="FF0000"/>
          <w:u w:val="single"/>
        </w:rPr>
        <w:t>he Portfolio Downwards Out of Merit Generation less PCoff</w:t>
      </w:r>
      <w:ins w:id="943" w:author="Author" w:date="2011-07-18T14:02:00Z">
        <w:r w:rsidR="00327F7B">
          <w:rPr>
            <w:color w:val="FF0000"/>
            <w:u w:val="single"/>
          </w:rPr>
          <w:t>Q</w:t>
        </w:r>
      </w:ins>
      <w:del w:id="944" w:author="Author" w:date="2011-07-18T14:02:00Z">
        <w:r w:rsidRPr="00A33F6B" w:rsidDel="00327F7B">
          <w:rPr>
            <w:color w:val="FF0000"/>
            <w:u w:val="single"/>
          </w:rPr>
          <w:delText>G</w:delText>
        </w:r>
      </w:del>
      <w:r w:rsidRPr="00A33F6B">
        <w:rPr>
          <w:color w:val="FF0000"/>
          <w:u w:val="single"/>
        </w:rPr>
        <w:t xml:space="preserve">1; </w:t>
      </w:r>
    </w:p>
    <w:p w:rsidR="0044553D" w:rsidRPr="00F87F2F" w:rsidRDefault="0044553D" w:rsidP="00F87F2F">
      <w:pPr>
        <w:pStyle w:val="Level111"/>
        <w:ind w:left="1701" w:hanging="708"/>
        <w:rPr>
          <w:color w:val="FF0000"/>
          <w:u w:val="single"/>
        </w:rPr>
      </w:pPr>
      <w:r>
        <w:rPr>
          <w:color w:val="FF0000"/>
          <w:u w:val="single"/>
        </w:rPr>
        <w:t>(d)</w:t>
      </w:r>
      <w:r>
        <w:rPr>
          <w:color w:val="FF0000"/>
          <w:u w:val="single"/>
        </w:rPr>
        <w:tab/>
      </w:r>
      <w:r w:rsidRPr="00A33F6B">
        <w:rPr>
          <w:color w:val="FF0000"/>
          <w:u w:val="single"/>
        </w:rPr>
        <w:t xml:space="preserve">The IMO </w:t>
      </w:r>
      <w:r w:rsidR="002C2963">
        <w:rPr>
          <w:color w:val="FF0000"/>
          <w:u w:val="single"/>
        </w:rPr>
        <w:t xml:space="preserve">must </w:t>
      </w:r>
      <w:r w:rsidRPr="00A33F6B">
        <w:rPr>
          <w:color w:val="FF0000"/>
          <w:u w:val="single"/>
        </w:rPr>
        <w:t>repeat the process set out in paragraph (</w:t>
      </w:r>
      <w:r>
        <w:rPr>
          <w:color w:val="FF0000"/>
          <w:u w:val="single"/>
        </w:rPr>
        <w:t>c</w:t>
      </w:r>
      <w:r w:rsidRPr="00A33F6B">
        <w:rPr>
          <w:color w:val="FF0000"/>
          <w:u w:val="single"/>
        </w:rPr>
        <w:t>) above to identify, from the next lowest priced tranche N+1, any PCoff</w:t>
      </w:r>
      <w:ins w:id="945" w:author="Author" w:date="2011-07-18T14:02:00Z">
        <w:r w:rsidR="00327F7B">
          <w:rPr>
            <w:color w:val="FF0000"/>
            <w:u w:val="single"/>
          </w:rPr>
          <w:t>Q</w:t>
        </w:r>
      </w:ins>
      <w:del w:id="946" w:author="Author" w:date="2011-07-18T14:02:00Z">
        <w:r w:rsidRPr="00A33F6B" w:rsidDel="00327F7B">
          <w:rPr>
            <w:color w:val="FF0000"/>
            <w:u w:val="single"/>
          </w:rPr>
          <w:delText>G</w:delText>
        </w:r>
      </w:del>
      <w:r w:rsidRPr="00A33F6B">
        <w:rPr>
          <w:color w:val="FF0000"/>
          <w:u w:val="single"/>
        </w:rPr>
        <w:t>N and PCof</w:t>
      </w:r>
      <w:r>
        <w:rPr>
          <w:color w:val="FF0000"/>
          <w:u w:val="single"/>
        </w:rPr>
        <w:t>fPN.</w:t>
      </w:r>
    </w:p>
    <w:p w:rsidR="00EE6FBE" w:rsidRDefault="00EE6FBE" w:rsidP="00EE6FBE">
      <w:pPr>
        <w:pStyle w:val="Level111"/>
        <w:ind w:left="1701" w:hanging="708"/>
        <w:rPr>
          <w:color w:val="FF0000"/>
          <w:u w:val="single"/>
        </w:rPr>
      </w:pPr>
      <w:r>
        <w:rPr>
          <w:color w:val="FF0000"/>
          <w:u w:val="single"/>
        </w:rPr>
        <w:t>(</w:t>
      </w:r>
      <w:del w:id="947" w:author="Author" w:date="2011-07-08T12:05:00Z">
        <w:r w:rsidDel="00951C8D">
          <w:rPr>
            <w:color w:val="FF0000"/>
            <w:u w:val="single"/>
          </w:rPr>
          <w:delText>d</w:delText>
        </w:r>
      </w:del>
      <w:ins w:id="948" w:author="Author" w:date="2011-07-08T12:05:00Z">
        <w:r w:rsidR="00951C8D">
          <w:rPr>
            <w:color w:val="FF0000"/>
            <w:u w:val="single"/>
          </w:rPr>
          <w:t>e</w:t>
        </w:r>
      </w:ins>
      <w:r>
        <w:rPr>
          <w:color w:val="FF0000"/>
          <w:u w:val="single"/>
        </w:rPr>
        <w:t>)</w:t>
      </w:r>
      <w:r>
        <w:rPr>
          <w:color w:val="FF0000"/>
          <w:u w:val="single"/>
        </w:rPr>
        <w:tab/>
        <w:t xml:space="preserve">[The Non Qualifying Constrained Off Generation for the </w:t>
      </w:r>
      <w:del w:id="949" w:author="Author" w:date="2011-07-08T08:52:00Z">
        <w:r w:rsidDel="00D66418">
          <w:rPr>
            <w:color w:val="FF0000"/>
            <w:u w:val="single"/>
          </w:rPr>
          <w:delText xml:space="preserve">EGC </w:delText>
        </w:r>
      </w:del>
      <w:ins w:id="950" w:author="Author" w:date="2011-07-08T08:52:00Z">
        <w:r w:rsidR="00D66418">
          <w:rPr>
            <w:color w:val="FF0000"/>
            <w:u w:val="single"/>
          </w:rPr>
          <w:t xml:space="preserve">Verve Energy </w:t>
        </w:r>
      </w:ins>
      <w:r>
        <w:rPr>
          <w:color w:val="FF0000"/>
          <w:u w:val="single"/>
        </w:rPr>
        <w:t xml:space="preserve">Balancing Portfolio equals the total Downwards LFAS Enablement (in MWh) which System Management instructed </w:t>
      </w:r>
      <w:del w:id="951" w:author="Author" w:date="2011-07-08T08:21:00Z">
        <w:r w:rsidDel="00AB6D05">
          <w:rPr>
            <w:color w:val="FF0000"/>
            <w:u w:val="single"/>
          </w:rPr>
          <w:delText>the Electricity Generation Corporation</w:delText>
        </w:r>
      </w:del>
      <w:ins w:id="952" w:author="Author" w:date="2011-07-08T08:21:00Z">
        <w:r w:rsidR="00AB6D05">
          <w:rPr>
            <w:color w:val="FF0000"/>
            <w:u w:val="single"/>
          </w:rPr>
          <w:t>Verve Energy</w:t>
        </w:r>
      </w:ins>
      <w:r>
        <w:rPr>
          <w:color w:val="FF0000"/>
          <w:u w:val="single"/>
        </w:rPr>
        <w:t xml:space="preserve"> to provide from Facilities in the </w:t>
      </w:r>
      <w:del w:id="953" w:author="Author" w:date="2011-07-08T08:53:00Z">
        <w:r w:rsidDel="00D66418">
          <w:rPr>
            <w:color w:val="FF0000"/>
            <w:u w:val="single"/>
          </w:rPr>
          <w:delText xml:space="preserve">EGC </w:delText>
        </w:r>
      </w:del>
      <w:ins w:id="954" w:author="Author" w:date="2011-07-08T08:53:00Z">
        <w:r w:rsidR="00D66418">
          <w:rPr>
            <w:color w:val="FF0000"/>
            <w:u w:val="single"/>
          </w:rPr>
          <w:t xml:space="preserve">Verve Energy </w:t>
        </w:r>
      </w:ins>
      <w:r>
        <w:rPr>
          <w:color w:val="FF0000"/>
          <w:u w:val="single"/>
        </w:rPr>
        <w:t>Balancing Portfolio;]</w:t>
      </w:r>
    </w:p>
    <w:p w:rsidR="00EE6FBE" w:rsidRDefault="00EE6FBE" w:rsidP="00EE6FBE">
      <w:pPr>
        <w:pStyle w:val="Level111"/>
        <w:ind w:left="1701" w:hanging="708"/>
        <w:rPr>
          <w:color w:val="FF0000"/>
          <w:u w:val="single"/>
        </w:rPr>
      </w:pPr>
      <w:r>
        <w:rPr>
          <w:color w:val="FF0000"/>
          <w:u w:val="single"/>
        </w:rPr>
        <w:t>(</w:t>
      </w:r>
      <w:ins w:id="955" w:author="Author" w:date="2011-07-08T12:05:00Z">
        <w:r w:rsidR="00951C8D">
          <w:rPr>
            <w:color w:val="FF0000"/>
            <w:u w:val="single"/>
          </w:rPr>
          <w:t>f</w:t>
        </w:r>
      </w:ins>
      <w:del w:id="956" w:author="Author" w:date="2011-07-08T12:05:00Z">
        <w:r w:rsidDel="00951C8D">
          <w:rPr>
            <w:color w:val="FF0000"/>
            <w:u w:val="single"/>
          </w:rPr>
          <w:delText>e</w:delText>
        </w:r>
      </w:del>
      <w:r>
        <w:rPr>
          <w:color w:val="FF0000"/>
          <w:u w:val="single"/>
        </w:rPr>
        <w:t>)</w:t>
      </w:r>
      <w:r>
        <w:rPr>
          <w:color w:val="FF0000"/>
          <w:u w:val="single"/>
        </w:rPr>
        <w:tab/>
        <w:t>If the Non Qualifying Constrained Off Generation exceeds PCoffG1, set PCoffG1 to zero; otherwise reduce PCoffG1 by the amount of Non Qualifying Constrained On Generation;</w:t>
      </w:r>
    </w:p>
    <w:p w:rsidR="00EE6FBE" w:rsidRDefault="00EE6FBE" w:rsidP="00EE6FBE">
      <w:pPr>
        <w:pStyle w:val="Level111"/>
        <w:ind w:left="1701" w:hanging="708"/>
        <w:rPr>
          <w:color w:val="FF0000"/>
          <w:u w:val="single"/>
        </w:rPr>
      </w:pPr>
      <w:r>
        <w:rPr>
          <w:color w:val="FF0000"/>
          <w:u w:val="single"/>
        </w:rPr>
        <w:t>(</w:t>
      </w:r>
      <w:ins w:id="957" w:author="Author" w:date="2011-07-08T12:05:00Z">
        <w:r w:rsidR="00951C8D">
          <w:rPr>
            <w:color w:val="FF0000"/>
            <w:u w:val="single"/>
          </w:rPr>
          <w:t>g</w:t>
        </w:r>
      </w:ins>
      <w:del w:id="958" w:author="Author" w:date="2011-07-08T12:05:00Z">
        <w:r w:rsidDel="00951C8D">
          <w:rPr>
            <w:color w:val="FF0000"/>
            <w:u w:val="single"/>
          </w:rPr>
          <w:delText>f</w:delText>
        </w:r>
      </w:del>
      <w:r>
        <w:rPr>
          <w:color w:val="FF0000"/>
          <w:u w:val="single"/>
        </w:rPr>
        <w:t>)</w:t>
      </w:r>
      <w:r>
        <w:rPr>
          <w:color w:val="FF0000"/>
          <w:u w:val="single"/>
        </w:rPr>
        <w:tab/>
        <w:t>The IMO must repeat the process set out in paragraph (f) above for each PCoff</w:t>
      </w:r>
      <w:ins w:id="959" w:author="Author" w:date="2011-07-18T14:01:00Z">
        <w:r w:rsidR="00327F7B">
          <w:rPr>
            <w:color w:val="FF0000"/>
            <w:u w:val="single"/>
          </w:rPr>
          <w:t>Q</w:t>
        </w:r>
      </w:ins>
      <w:del w:id="960" w:author="Author" w:date="2011-07-18T14:01:00Z">
        <w:r w:rsidDel="00327F7B">
          <w:rPr>
            <w:color w:val="FF0000"/>
            <w:u w:val="single"/>
          </w:rPr>
          <w:delText>G</w:delText>
        </w:r>
      </w:del>
      <w:r>
        <w:rPr>
          <w:color w:val="FF0000"/>
          <w:u w:val="single"/>
        </w:rPr>
        <w:t>N in ascending order until all Non Qualifying Constrained On Generation has been deducted from PCoff</w:t>
      </w:r>
      <w:ins w:id="961" w:author="Author" w:date="2011-07-18T14:01:00Z">
        <w:r w:rsidR="00327F7B">
          <w:rPr>
            <w:color w:val="FF0000"/>
            <w:u w:val="single"/>
          </w:rPr>
          <w:t>Q</w:t>
        </w:r>
      </w:ins>
      <w:del w:id="962" w:author="Author" w:date="2011-07-18T14:01:00Z">
        <w:r w:rsidDel="00327F7B">
          <w:rPr>
            <w:color w:val="FF0000"/>
            <w:u w:val="single"/>
          </w:rPr>
          <w:delText>G</w:delText>
        </w:r>
      </w:del>
      <w:r>
        <w:rPr>
          <w:color w:val="FF0000"/>
          <w:u w:val="single"/>
        </w:rPr>
        <w:t>N;</w:t>
      </w:r>
    </w:p>
    <w:p w:rsidR="002C2963" w:rsidRDefault="00EE6FBE" w:rsidP="00EE6FBE">
      <w:pPr>
        <w:pStyle w:val="Level111"/>
        <w:ind w:left="1701" w:hanging="708"/>
        <w:rPr>
          <w:sz w:val="21"/>
          <w:szCs w:val="21"/>
        </w:rPr>
      </w:pPr>
      <w:r>
        <w:rPr>
          <w:color w:val="FF0000"/>
          <w:u w:val="single"/>
        </w:rPr>
        <w:t>(</w:t>
      </w:r>
      <w:ins w:id="963" w:author="Author" w:date="2011-07-08T12:05:00Z">
        <w:r w:rsidR="00951C8D">
          <w:rPr>
            <w:color w:val="FF0000"/>
            <w:u w:val="single"/>
          </w:rPr>
          <w:t>h</w:t>
        </w:r>
      </w:ins>
      <w:del w:id="964" w:author="Author" w:date="2011-07-08T12:05:00Z">
        <w:r w:rsidDel="00951C8D">
          <w:rPr>
            <w:color w:val="FF0000"/>
            <w:u w:val="single"/>
          </w:rPr>
          <w:delText>g</w:delText>
        </w:r>
      </w:del>
      <w:r>
        <w:rPr>
          <w:color w:val="FF0000"/>
          <w:u w:val="single"/>
        </w:rPr>
        <w:t>)</w:t>
      </w:r>
      <w:r>
        <w:rPr>
          <w:color w:val="FF0000"/>
          <w:u w:val="single"/>
        </w:rPr>
        <w:tab/>
        <w:t>For settlement purposes under chapter 9, each PCoff</w:t>
      </w:r>
      <w:ins w:id="965" w:author="Author" w:date="2011-07-18T14:01:00Z">
        <w:r w:rsidR="00327F7B">
          <w:rPr>
            <w:color w:val="FF0000"/>
            <w:u w:val="single"/>
          </w:rPr>
          <w:t>Q</w:t>
        </w:r>
      </w:ins>
      <w:del w:id="966" w:author="Author" w:date="2011-07-18T14:01:00Z">
        <w:r w:rsidDel="00327F7B">
          <w:rPr>
            <w:color w:val="FF0000"/>
            <w:u w:val="single"/>
          </w:rPr>
          <w:delText>G</w:delText>
        </w:r>
      </w:del>
      <w:r>
        <w:rPr>
          <w:color w:val="FF0000"/>
          <w:u w:val="single"/>
        </w:rPr>
        <w:t>N calculated in this clause 6.17.6A is to be Loss Factor adjusted by the Portfolio Loss Factor.</w:t>
      </w:r>
      <w:r w:rsidR="002C2963">
        <w:rPr>
          <w:color w:val="FF0000"/>
          <w:u w:val="single"/>
        </w:rPr>
        <w:t xml:space="preserve"> </w:t>
      </w:r>
    </w:p>
    <w:p w:rsidR="0044553D" w:rsidRPr="00A33F6B" w:rsidRDefault="0044553D" w:rsidP="00B3534F">
      <w:pPr>
        <w:pStyle w:val="Level111"/>
        <w:ind w:left="993" w:hanging="993"/>
        <w:rPr>
          <w:strike/>
          <w:color w:val="FF0000"/>
        </w:rPr>
      </w:pPr>
      <w:r w:rsidRPr="00A33F6B">
        <w:rPr>
          <w:strike/>
          <w:color w:val="FF0000"/>
        </w:rPr>
        <w:t>6.17.3.</w:t>
      </w:r>
      <w:r w:rsidRPr="00A33F6B">
        <w:rPr>
          <w:strike/>
          <w:color w:val="FF0000"/>
        </w:rPr>
        <w:tab/>
        <w:t>The Upward Unauthorised Deviation Quantity, UUDQ(p,d,t), for Market Participant p and Trading Interval t of Trading Day d equals the sum over all that Market Participant’s Registered Facilities, other than those to which clauses 3.21A.14 or 4.25.10 apply, of the greater of:</w:t>
      </w:r>
    </w:p>
    <w:p w:rsidR="0044553D" w:rsidRPr="00A33F6B" w:rsidRDefault="0044553D" w:rsidP="00B3534F">
      <w:pPr>
        <w:pStyle w:val="Block2"/>
        <w:ind w:left="1701" w:hanging="708"/>
        <w:rPr>
          <w:strike/>
          <w:color w:val="FF0000"/>
        </w:rPr>
      </w:pPr>
      <w:r w:rsidRPr="00A33F6B">
        <w:rPr>
          <w:strike/>
          <w:color w:val="FF0000"/>
        </w:rPr>
        <w:t>(a)</w:t>
      </w:r>
      <w:r w:rsidRPr="00A33F6B">
        <w:rPr>
          <w:strike/>
          <w:color w:val="FF0000"/>
        </w:rPr>
        <w:tab/>
        <w:t>the quantity that is:</w:t>
      </w:r>
    </w:p>
    <w:p w:rsidR="0044553D" w:rsidRPr="00A33F6B" w:rsidRDefault="0044553D" w:rsidP="00B3534F">
      <w:pPr>
        <w:pStyle w:val="Block3"/>
        <w:ind w:left="2410" w:hanging="709"/>
        <w:rPr>
          <w:strike/>
          <w:color w:val="FF0000"/>
        </w:rPr>
      </w:pPr>
      <w:r w:rsidRPr="00A33F6B">
        <w:rPr>
          <w:strike/>
          <w:color w:val="FF0000"/>
        </w:rPr>
        <w:t>i.</w:t>
      </w:r>
      <w:r w:rsidRPr="00A33F6B">
        <w:rPr>
          <w:strike/>
          <w:color w:val="FF0000"/>
        </w:rPr>
        <w:tab/>
        <w:t>the Facility’s Metered Schedule for Trading Interval t; less</w:t>
      </w:r>
    </w:p>
    <w:p w:rsidR="0044553D" w:rsidRPr="00A33F6B" w:rsidRDefault="0044553D" w:rsidP="00B3534F">
      <w:pPr>
        <w:pStyle w:val="Block3"/>
        <w:ind w:left="2410" w:hanging="709"/>
        <w:rPr>
          <w:strike/>
          <w:color w:val="FF0000"/>
        </w:rPr>
      </w:pPr>
      <w:r w:rsidRPr="00A33F6B">
        <w:rPr>
          <w:strike/>
          <w:color w:val="FF0000"/>
        </w:rPr>
        <w:t>ii.</w:t>
      </w:r>
      <w:r w:rsidRPr="00A33F6B">
        <w:rPr>
          <w:strike/>
          <w:color w:val="FF0000"/>
        </w:rPr>
        <w:tab/>
        <w:t>the Facility’s Dispatch Schedule for Trading Interval t; and</w:t>
      </w:r>
    </w:p>
    <w:p w:rsidR="0044553D" w:rsidRPr="00A33F6B" w:rsidRDefault="0044553D" w:rsidP="00B3534F">
      <w:pPr>
        <w:pStyle w:val="Block2"/>
        <w:ind w:left="1701" w:hanging="708"/>
        <w:rPr>
          <w:strike/>
          <w:color w:val="FF0000"/>
        </w:rPr>
      </w:pPr>
      <w:r w:rsidRPr="00A33F6B">
        <w:rPr>
          <w:strike/>
          <w:color w:val="FF0000"/>
        </w:rPr>
        <w:t>(b)</w:t>
      </w:r>
      <w:r w:rsidRPr="00A33F6B">
        <w:rPr>
          <w:strike/>
          <w:color w:val="FF0000"/>
        </w:rPr>
        <w:tab/>
        <w:t>zero.</w:t>
      </w:r>
    </w:p>
    <w:p w:rsidR="0044553D" w:rsidRPr="00A33F6B" w:rsidRDefault="0044553D" w:rsidP="00B3534F">
      <w:pPr>
        <w:pStyle w:val="Level111"/>
        <w:ind w:left="993" w:hanging="993"/>
        <w:rPr>
          <w:strike/>
          <w:color w:val="FF0000"/>
        </w:rPr>
      </w:pPr>
      <w:r w:rsidRPr="00A33F6B">
        <w:rPr>
          <w:strike/>
          <w:color w:val="FF0000"/>
        </w:rPr>
        <w:t>6.17.4.</w:t>
      </w:r>
      <w:r w:rsidRPr="00A33F6B">
        <w:rPr>
          <w:strike/>
          <w:color w:val="FF0000"/>
        </w:rPr>
        <w:tab/>
        <w:t>The Downward Unauthorised Deviation Quantity, DUDQ(p,d,t), for Market Participant p and Trading Interval t of Trading Day d equals the sum over all that Market Participant’s Registered Facilities, other than those to which clauses 3.21A.14 or 4.25.10 apply, of the lesser of:</w:t>
      </w:r>
    </w:p>
    <w:p w:rsidR="0044553D" w:rsidRPr="00A33F6B" w:rsidRDefault="0044553D" w:rsidP="00B3534F">
      <w:pPr>
        <w:pStyle w:val="Block2"/>
        <w:ind w:left="1701" w:hanging="708"/>
        <w:rPr>
          <w:strike/>
          <w:color w:val="FF0000"/>
        </w:rPr>
      </w:pPr>
      <w:r w:rsidRPr="00A33F6B">
        <w:rPr>
          <w:strike/>
          <w:color w:val="FF0000"/>
        </w:rPr>
        <w:t>(a)</w:t>
      </w:r>
      <w:r w:rsidRPr="00A33F6B">
        <w:rPr>
          <w:strike/>
          <w:color w:val="FF0000"/>
        </w:rPr>
        <w:tab/>
        <w:t>the quantity that is:</w:t>
      </w:r>
    </w:p>
    <w:p w:rsidR="0044553D" w:rsidRPr="00A33F6B" w:rsidRDefault="0044553D" w:rsidP="00B3534F">
      <w:pPr>
        <w:pStyle w:val="Block3"/>
        <w:ind w:left="2410" w:hanging="709"/>
        <w:rPr>
          <w:strike/>
          <w:color w:val="FF0000"/>
        </w:rPr>
      </w:pPr>
      <w:r w:rsidRPr="00A33F6B">
        <w:rPr>
          <w:strike/>
          <w:color w:val="FF0000"/>
        </w:rPr>
        <w:t>i.</w:t>
      </w:r>
      <w:r w:rsidRPr="00A33F6B">
        <w:rPr>
          <w:strike/>
          <w:color w:val="FF0000"/>
        </w:rPr>
        <w:tab/>
        <w:t>the Facility’s Metered Schedule for Trading Interval t; less</w:t>
      </w:r>
    </w:p>
    <w:p w:rsidR="0044553D" w:rsidRPr="00A33F6B" w:rsidRDefault="0044553D" w:rsidP="00B3534F">
      <w:pPr>
        <w:pStyle w:val="Block3"/>
        <w:ind w:left="2410" w:hanging="709"/>
        <w:rPr>
          <w:strike/>
          <w:color w:val="FF0000"/>
        </w:rPr>
      </w:pPr>
      <w:r w:rsidRPr="00A33F6B">
        <w:rPr>
          <w:strike/>
          <w:color w:val="FF0000"/>
        </w:rPr>
        <w:t>ii.</w:t>
      </w:r>
      <w:r w:rsidRPr="00A33F6B">
        <w:rPr>
          <w:strike/>
          <w:color w:val="FF0000"/>
        </w:rPr>
        <w:tab/>
        <w:t>the Facility’s Dispatch Schedule for Trading Interval t; and</w:t>
      </w:r>
    </w:p>
    <w:p w:rsidR="0044553D" w:rsidRPr="00A33F6B" w:rsidRDefault="0044553D" w:rsidP="00B3534F">
      <w:pPr>
        <w:pStyle w:val="Block2"/>
        <w:ind w:left="1701" w:hanging="708"/>
        <w:rPr>
          <w:strike/>
          <w:color w:val="FF0000"/>
        </w:rPr>
      </w:pPr>
      <w:r w:rsidRPr="00A33F6B">
        <w:rPr>
          <w:strike/>
          <w:color w:val="FF0000"/>
        </w:rPr>
        <w:t>(b)</w:t>
      </w:r>
      <w:r w:rsidRPr="00A33F6B">
        <w:rPr>
          <w:strike/>
          <w:color w:val="FF0000"/>
        </w:rPr>
        <w:tab/>
        <w:t>zero.</w:t>
      </w:r>
    </w:p>
    <w:p w:rsidR="0044553D" w:rsidRPr="00A33F6B" w:rsidRDefault="0044553D" w:rsidP="00B3534F">
      <w:pPr>
        <w:pStyle w:val="StyleBlock4Left15Hanging05"/>
        <w:spacing w:before="240"/>
        <w:ind w:left="992" w:hanging="992"/>
        <w:rPr>
          <w:strike/>
          <w:color w:val="FF0000"/>
        </w:rPr>
      </w:pPr>
      <w:r w:rsidRPr="00A33F6B">
        <w:rPr>
          <w:strike/>
          <w:color w:val="FF0000"/>
        </w:rPr>
        <w:t>6.17.5.</w:t>
      </w:r>
      <w:r w:rsidRPr="00A33F6B">
        <w:rPr>
          <w:strike/>
          <w:color w:val="FF0000"/>
        </w:rPr>
        <w:tab/>
        <w:t>[Blank]</w:t>
      </w:r>
    </w:p>
    <w:p w:rsidR="0044553D" w:rsidRPr="00A33F6B" w:rsidRDefault="0044553D" w:rsidP="00B3534F">
      <w:pPr>
        <w:pStyle w:val="Level111"/>
        <w:ind w:left="993" w:hanging="993"/>
        <w:rPr>
          <w:strike/>
          <w:color w:val="FF0000"/>
        </w:rPr>
      </w:pPr>
      <w:r w:rsidRPr="00A33F6B">
        <w:rPr>
          <w:strike/>
          <w:color w:val="FF0000"/>
        </w:rPr>
        <w:t>6.17.6.</w:t>
      </w:r>
      <w:r w:rsidRPr="00A33F6B">
        <w:rPr>
          <w:strike/>
          <w:color w:val="FF0000"/>
        </w:rPr>
        <w:tab/>
        <w:t>The Dispatch Instruction Payment, DIP(p,d,t), for Market Participant p and Trading Interval t of Trading Day d equals</w:t>
      </w:r>
      <w:r w:rsidRPr="00A33F6B">
        <w:rPr>
          <w:rStyle w:val="DeltaViewInsertion"/>
          <w:strike/>
          <w:color w:val="FF0000"/>
          <w:u w:val="none"/>
        </w:rPr>
        <w:t xml:space="preserve"> the sum of</w:t>
      </w:r>
      <w:r w:rsidRPr="00A33F6B">
        <w:rPr>
          <w:strike/>
          <w:color w:val="FF0000"/>
        </w:rPr>
        <w:t>:</w:t>
      </w:r>
    </w:p>
    <w:p w:rsidR="0044553D" w:rsidRPr="00A33F6B" w:rsidRDefault="0044553D" w:rsidP="00B3534F">
      <w:pPr>
        <w:pStyle w:val="Block2"/>
        <w:ind w:left="1701" w:hanging="708"/>
        <w:rPr>
          <w:strike/>
          <w:color w:val="FF0000"/>
        </w:rPr>
      </w:pPr>
      <w:r w:rsidRPr="00A33F6B">
        <w:rPr>
          <w:strike/>
          <w:color w:val="FF0000"/>
        </w:rPr>
        <w:t>(a)</w:t>
      </w:r>
      <w:r w:rsidRPr="00A33F6B">
        <w:rPr>
          <w:strike/>
          <w:color w:val="FF0000"/>
        </w:rPr>
        <w:tab/>
        <w:t>zero, if Market Participant p:</w:t>
      </w:r>
    </w:p>
    <w:p w:rsidR="0044553D" w:rsidRPr="00A33F6B" w:rsidRDefault="0044553D" w:rsidP="00B3534F">
      <w:pPr>
        <w:pStyle w:val="Block3"/>
        <w:ind w:left="2410" w:hanging="709"/>
        <w:rPr>
          <w:strike/>
          <w:color w:val="FF0000"/>
        </w:rPr>
      </w:pPr>
      <w:r w:rsidRPr="00A33F6B">
        <w:rPr>
          <w:rStyle w:val="DeltaViewInsertion"/>
          <w:strike/>
          <w:color w:val="FF0000"/>
          <w:u w:val="none"/>
        </w:rPr>
        <w:t>i</w:t>
      </w:r>
      <w:r w:rsidRPr="00A33F6B">
        <w:rPr>
          <w:rStyle w:val="DeltaViewInsertion"/>
          <w:strike/>
          <w:color w:val="FF0000"/>
          <w:u w:val="none"/>
        </w:rPr>
        <w:tab/>
        <w:t>is the Electricity Generation Corporation; or</w:t>
      </w:r>
    </w:p>
    <w:p w:rsidR="0044553D" w:rsidRPr="00A33F6B" w:rsidRDefault="0044553D" w:rsidP="00B3534F">
      <w:pPr>
        <w:pStyle w:val="Block3"/>
        <w:ind w:left="2410" w:hanging="709"/>
        <w:rPr>
          <w:strike/>
          <w:color w:val="FF0000"/>
        </w:rPr>
      </w:pPr>
      <w:r w:rsidRPr="00A33F6B">
        <w:rPr>
          <w:rStyle w:val="DeltaViewInsertion"/>
          <w:strike/>
          <w:color w:val="FF0000"/>
          <w:u w:val="none"/>
        </w:rPr>
        <w:t>ii</w:t>
      </w:r>
      <w:r w:rsidRPr="00A33F6B">
        <w:rPr>
          <w:rStyle w:val="DeltaViewInsertion"/>
          <w:strike/>
          <w:color w:val="FF0000"/>
          <w:u w:val="none"/>
        </w:rPr>
        <w:tab/>
        <w:t>was issued no Dispatch Instructions or was issued instructions described by either (c) or (d) for the Trading Interval;</w:t>
      </w:r>
    </w:p>
    <w:p w:rsidR="0044553D" w:rsidRPr="00A33F6B" w:rsidRDefault="0044553D" w:rsidP="00B3534F">
      <w:pPr>
        <w:pStyle w:val="Block2"/>
        <w:ind w:left="1701" w:hanging="708"/>
        <w:rPr>
          <w:strike/>
          <w:color w:val="FF0000"/>
        </w:rPr>
      </w:pPr>
      <w:r w:rsidRPr="00A33F6B">
        <w:rPr>
          <w:rStyle w:val="DeltaViewInsertion"/>
          <w:strike/>
          <w:color w:val="FF0000"/>
          <w:u w:val="none"/>
        </w:rPr>
        <w:t>(b)</w:t>
      </w:r>
      <w:r w:rsidRPr="00A33F6B">
        <w:rPr>
          <w:rStyle w:val="DeltaViewInsertion"/>
          <w:strike/>
          <w:color w:val="FF0000"/>
          <w:u w:val="none"/>
        </w:rPr>
        <w:tab/>
        <w:t>the sum over all Scheduled Generators and Dispatchable Loads registered by the Market Participant of the following amounts for Trading Interval t:</w:t>
      </w:r>
    </w:p>
    <w:p w:rsidR="0044553D" w:rsidRPr="00A33F6B" w:rsidRDefault="0044553D" w:rsidP="00B3534F">
      <w:pPr>
        <w:pStyle w:val="Block3"/>
        <w:ind w:left="2410" w:hanging="709"/>
        <w:rPr>
          <w:strike/>
          <w:color w:val="FF0000"/>
        </w:rPr>
      </w:pPr>
      <w:r w:rsidRPr="00A33F6B">
        <w:rPr>
          <w:strike/>
          <w:color w:val="FF0000"/>
        </w:rPr>
        <w:t>i.</w:t>
      </w:r>
      <w:r w:rsidRPr="00A33F6B">
        <w:rPr>
          <w:strike/>
          <w:color w:val="FF0000"/>
        </w:rPr>
        <w:tab/>
        <w:t>if the Dispatch Schedule for the Registered Facility is set in accordance with clause 6.15.1(a)</w:t>
      </w:r>
      <w:r w:rsidRPr="00A33F6B">
        <w:rPr>
          <w:rStyle w:val="DeltaViewInsertion"/>
          <w:strike/>
          <w:color w:val="FF0000"/>
          <w:u w:val="none"/>
        </w:rPr>
        <w:t xml:space="preserve"> </w:t>
      </w:r>
      <w:r w:rsidRPr="00A33F6B">
        <w:rPr>
          <w:strike/>
          <w:color w:val="FF0000"/>
        </w:rPr>
        <w:t>for Trading Interval t</w:t>
      </w:r>
      <w:r w:rsidRPr="00A33F6B">
        <w:rPr>
          <w:rStyle w:val="DeltaViewInsertion"/>
          <w:strike/>
          <w:color w:val="FF0000"/>
          <w:u w:val="none"/>
        </w:rPr>
        <w:t>,</w:t>
      </w:r>
      <w:r w:rsidRPr="00A33F6B">
        <w:rPr>
          <w:strike/>
          <w:color w:val="FF0000"/>
        </w:rPr>
        <w:t xml:space="preserve"> the Balancing Support Contract energy dispatched from the Facility in Trading Interval t as specified by System Management in accordance with clause 7.13(dA) is zero</w:t>
      </w:r>
      <w:r w:rsidRPr="00A33F6B">
        <w:rPr>
          <w:rStyle w:val="DeltaViewInsertion"/>
          <w:strike/>
          <w:color w:val="FF0000"/>
          <w:u w:val="none"/>
        </w:rPr>
        <w:t xml:space="preserve"> (where for the purpose of this calculation a Loss Factor adjustment is to be applied to the quantity specified by System Management so that the result is measured at the Reference Node) and the Network Control Service Contract energy dispatched from the Facility in Trading Interval t as specified by System Management in accordance with clause 7.13(dB) is zero (where for the purpose of this calculation a Loss Factor adjustment is to be applied to the quantity specified by System Management so that the result is measured at the Reference Node)</w:t>
      </w:r>
      <w:r w:rsidRPr="00A33F6B">
        <w:rPr>
          <w:strike/>
          <w:color w:val="FF0000"/>
        </w:rPr>
        <w:t xml:space="preserve">, the amount for the Registered Facility is zero; </w:t>
      </w:r>
    </w:p>
    <w:p w:rsidR="0044553D" w:rsidRPr="00A33F6B" w:rsidRDefault="0044553D" w:rsidP="00B3534F">
      <w:pPr>
        <w:pStyle w:val="Block3"/>
        <w:ind w:left="2410" w:hanging="709"/>
        <w:rPr>
          <w:strike/>
          <w:color w:val="FF0000"/>
        </w:rPr>
      </w:pPr>
      <w:smartTag w:uri="urn:schemas-microsoft-com:office:smarttags" w:element="place">
        <w:smartTag w:uri="urn:schemas-microsoft-com:office:smarttags" w:element="State">
          <w:r w:rsidRPr="00A33F6B">
            <w:rPr>
              <w:strike/>
              <w:color w:val="FF0000"/>
            </w:rPr>
            <w:t>iA.</w:t>
          </w:r>
        </w:smartTag>
      </w:smartTag>
      <w:r w:rsidRPr="00A33F6B">
        <w:rPr>
          <w:strike/>
          <w:color w:val="FF0000"/>
        </w:rPr>
        <w:tab/>
        <w:t>if clauses 3.21A.14 or 4.25.10 apply to</w:t>
      </w:r>
      <w:r w:rsidRPr="00A33F6B">
        <w:rPr>
          <w:rStyle w:val="DeltaViewInsertion"/>
          <w:strike/>
          <w:color w:val="FF0000"/>
          <w:w w:val="0"/>
          <w:u w:val="none"/>
        </w:rPr>
        <w:t xml:space="preserve"> </w:t>
      </w:r>
      <w:r w:rsidRPr="00A33F6B">
        <w:rPr>
          <w:strike/>
          <w:color w:val="FF0000"/>
        </w:rPr>
        <w:t>the Registered Facility</w:t>
      </w:r>
      <w:r w:rsidRPr="00A33F6B">
        <w:rPr>
          <w:rStyle w:val="DeltaViewInsertion"/>
          <w:strike/>
          <w:color w:val="FF0000"/>
          <w:w w:val="0"/>
          <w:u w:val="none"/>
        </w:rPr>
        <w:t xml:space="preserve"> during the Trading Interval</w:t>
      </w:r>
      <w:r w:rsidRPr="00A33F6B">
        <w:rPr>
          <w:strike/>
          <w:color w:val="FF0000"/>
        </w:rPr>
        <w:t>, the amount for the Registered Facility is zero;</w:t>
      </w:r>
    </w:p>
    <w:p w:rsidR="0044553D" w:rsidRPr="00A33F6B" w:rsidRDefault="0044553D" w:rsidP="00B3534F">
      <w:pPr>
        <w:pStyle w:val="Block3"/>
        <w:ind w:left="2410" w:hanging="709"/>
        <w:rPr>
          <w:strike/>
          <w:color w:val="FF0000"/>
        </w:rPr>
      </w:pPr>
      <w:r w:rsidRPr="00A33F6B">
        <w:rPr>
          <w:strike/>
          <w:color w:val="FF0000"/>
        </w:rPr>
        <w:t>ii.</w:t>
      </w:r>
      <w:r w:rsidRPr="00A33F6B">
        <w:rPr>
          <w:strike/>
          <w:color w:val="FF0000"/>
        </w:rPr>
        <w:tab/>
        <w:t>if neither paragraph (i) nor (iA) applies, the amount for the Registered Facility is the product of:</w:t>
      </w:r>
    </w:p>
    <w:p w:rsidR="0044553D" w:rsidRPr="00A33F6B" w:rsidRDefault="0044553D" w:rsidP="00B3534F">
      <w:pPr>
        <w:pStyle w:val="StyleBlock4Left15Hanging05"/>
        <w:ind w:left="3119" w:hanging="709"/>
        <w:rPr>
          <w:strike/>
          <w:color w:val="FF0000"/>
        </w:rPr>
      </w:pPr>
      <w:r w:rsidRPr="00A33F6B">
        <w:rPr>
          <w:strike/>
          <w:color w:val="FF0000"/>
        </w:rPr>
        <w:t>1.</w:t>
      </w:r>
      <w:r w:rsidRPr="00A33F6B">
        <w:rPr>
          <w:strike/>
          <w:color w:val="FF0000"/>
        </w:rPr>
        <w:tab/>
        <w:t xml:space="preserve">the qualifying quantity for Trading Interval t as calculated in accordance with clause 6.17.8, less the sum of the quantity indicated in the applicable Resource Plan </w:t>
      </w:r>
      <w:r w:rsidRPr="00A33F6B">
        <w:rPr>
          <w:rStyle w:val="DeltaViewInsertion"/>
          <w:strike/>
          <w:color w:val="FF0000"/>
          <w:u w:val="none"/>
        </w:rPr>
        <w:t xml:space="preserve">(where for the purpose of this calculation a Loss Factor adjustment is to be applied to the quantity so that the result is measured at the Reference Node) </w:t>
      </w:r>
      <w:r w:rsidRPr="00A33F6B">
        <w:rPr>
          <w:strike/>
          <w:color w:val="FF0000"/>
        </w:rPr>
        <w:t>for the Registered Facility for Trading Interval t and the Balancing Support Contract energy dispatched from the Facility in Trading Interval t as specified by System Management in accordance with clause 7.13(dA</w:t>
      </w:r>
      <w:r w:rsidRPr="00A33F6B">
        <w:rPr>
          <w:rStyle w:val="DeltaViewInsertion"/>
          <w:strike/>
          <w:color w:val="FF0000"/>
          <w:u w:val="none"/>
        </w:rPr>
        <w:t>) (where for the purpose of this calculation a Loss Factor adjustment is to be applied to the quantity specified by System Management so that the result is measured at the Reference Node) and the Network Control Service Contract energy dispatched from the Facility in Trading Interval t as specified by System Management in accordance with clause 7.13(dB) (where for the purpose of this calculation a Loss Factor adjustment is to be applied to the quantity specified by System Management so that the result is measured at the Reference Node</w:t>
      </w:r>
      <w:r w:rsidRPr="00A33F6B">
        <w:rPr>
          <w:strike/>
          <w:color w:val="FF0000"/>
        </w:rPr>
        <w:t>); and</w:t>
      </w:r>
    </w:p>
    <w:p w:rsidR="0044553D" w:rsidRPr="00A33F6B" w:rsidRDefault="0044553D" w:rsidP="00B3534F">
      <w:pPr>
        <w:pStyle w:val="StyleBlock4Left15Hanging05"/>
        <w:ind w:left="3119" w:hanging="709"/>
        <w:rPr>
          <w:strike/>
          <w:color w:val="FF0000"/>
        </w:rPr>
      </w:pPr>
      <w:r w:rsidRPr="00A33F6B">
        <w:rPr>
          <w:strike/>
          <w:color w:val="FF0000"/>
        </w:rPr>
        <w:t>2.</w:t>
      </w:r>
      <w:r w:rsidRPr="00A33F6B">
        <w:rPr>
          <w:strike/>
          <w:color w:val="FF0000"/>
        </w:rPr>
        <w:tab/>
        <w:t>the price defined as:</w:t>
      </w:r>
    </w:p>
    <w:p w:rsidR="0044553D" w:rsidRPr="00A33F6B" w:rsidRDefault="0044553D" w:rsidP="00B3534F">
      <w:pPr>
        <w:pStyle w:val="StyleBlock4Left15Hanging05"/>
        <w:ind w:left="3119" w:firstLine="0"/>
        <w:rPr>
          <w:strike/>
          <w:color w:val="FF0000"/>
        </w:rPr>
      </w:pPr>
      <w:r w:rsidRPr="00A33F6B">
        <w:rPr>
          <w:strike/>
          <w:color w:val="FF0000"/>
        </w:rPr>
        <w:t>i. the contracted price, if the Dispatch Instruction is for the purposes of an Ancillary Services Contract for System Restart, Dispatch Support or Load Rejection;</w:t>
      </w:r>
    </w:p>
    <w:p w:rsidR="0044553D" w:rsidRPr="00A33F6B" w:rsidRDefault="0044553D" w:rsidP="00B3534F">
      <w:pPr>
        <w:pStyle w:val="StyleBlock4Left15Hanging05"/>
        <w:ind w:left="3119" w:firstLine="0"/>
        <w:rPr>
          <w:strike/>
          <w:color w:val="FF0000"/>
        </w:rPr>
      </w:pPr>
      <w:r w:rsidRPr="00A33F6B">
        <w:rPr>
          <w:strike/>
          <w:color w:val="FF0000"/>
        </w:rPr>
        <w:t>ii. zero, if the Dispatch Instruction is for the purposes of an Ancillary Services Contract other than for System Restart, Dispatch Support or Load Rejection; or</w:t>
      </w:r>
    </w:p>
    <w:p w:rsidR="0044553D" w:rsidRPr="00A33F6B" w:rsidRDefault="0044553D" w:rsidP="00B3534F">
      <w:pPr>
        <w:pStyle w:val="StyleBlock4Left15Hanging05"/>
        <w:ind w:left="3119" w:firstLine="0"/>
        <w:rPr>
          <w:strike/>
          <w:color w:val="FF0000"/>
        </w:rPr>
      </w:pPr>
      <w:r w:rsidRPr="00A33F6B">
        <w:rPr>
          <w:strike/>
          <w:color w:val="FF0000"/>
        </w:rPr>
        <w:t>iii. the applicable price as defined by clause 6.17.7 less MCAP for Trading Interval t.</w:t>
      </w:r>
    </w:p>
    <w:p w:rsidR="0044553D" w:rsidRPr="00A33F6B" w:rsidRDefault="0044553D" w:rsidP="00B3534F">
      <w:pPr>
        <w:pStyle w:val="Block2"/>
        <w:ind w:left="1701" w:hanging="708"/>
        <w:rPr>
          <w:strike/>
          <w:color w:val="FF0000"/>
        </w:rPr>
      </w:pPr>
      <w:r w:rsidRPr="00A33F6B">
        <w:rPr>
          <w:strike/>
          <w:color w:val="FF0000"/>
        </w:rPr>
        <w:t>(c)</w:t>
      </w:r>
      <w:r w:rsidRPr="00A33F6B">
        <w:rPr>
          <w:strike/>
          <w:color w:val="FF0000"/>
        </w:rPr>
        <w:tab/>
        <w:t xml:space="preserve">the sum over all Non-Scheduled Generators registered by the Market Participant of the amount that is the product of:  </w:t>
      </w:r>
    </w:p>
    <w:p w:rsidR="0044553D" w:rsidRPr="00A33F6B" w:rsidRDefault="0044553D" w:rsidP="00B3534F">
      <w:pPr>
        <w:pStyle w:val="Block3"/>
        <w:ind w:left="2410" w:hanging="709"/>
        <w:rPr>
          <w:strike/>
          <w:color w:val="FF0000"/>
        </w:rPr>
      </w:pPr>
      <w:r w:rsidRPr="00A33F6B">
        <w:rPr>
          <w:strike/>
          <w:color w:val="FF0000"/>
        </w:rPr>
        <w:t>i.</w:t>
      </w:r>
      <w:r w:rsidRPr="00A33F6B">
        <w:rPr>
          <w:strike/>
          <w:color w:val="FF0000"/>
        </w:rPr>
        <w:tab/>
        <w:t>the quantity, defined as a negative value,  by which the Non-Scheduled Generator was instructed by System Management to reduce its output</w:t>
      </w:r>
      <w:r w:rsidRPr="00A33F6B">
        <w:rPr>
          <w:rStyle w:val="DeltaViewInsertion"/>
          <w:strike/>
          <w:color w:val="FF0000"/>
          <w:u w:val="none"/>
        </w:rPr>
        <w:t xml:space="preserve"> (where for the purpose of this calculation a Loss Factor adjustment is to be applied to the quantity specified by System Management so that the result is measured at the Reference Node)</w:t>
      </w:r>
      <w:r w:rsidRPr="00A33F6B">
        <w:rPr>
          <w:strike/>
          <w:color w:val="FF0000"/>
        </w:rPr>
        <w:t>; and</w:t>
      </w:r>
    </w:p>
    <w:p w:rsidR="0044553D" w:rsidRPr="00A33F6B" w:rsidRDefault="0044553D" w:rsidP="00B3534F">
      <w:pPr>
        <w:pStyle w:val="Block3"/>
        <w:ind w:left="2410" w:hanging="709"/>
        <w:rPr>
          <w:strike/>
          <w:color w:val="FF0000"/>
        </w:rPr>
      </w:pPr>
      <w:r w:rsidRPr="00A33F6B">
        <w:rPr>
          <w:strike/>
          <w:color w:val="FF0000"/>
        </w:rPr>
        <w:t>ii.</w:t>
      </w:r>
      <w:r w:rsidRPr="00A33F6B">
        <w:rPr>
          <w:strike/>
          <w:color w:val="FF0000"/>
        </w:rPr>
        <w:tab/>
        <w:t>the Standing Data price defined in Appendix 1(e)(v) that was current at the time of the Trading Interval for the Non-Scheduled Generator for a decrease in generation, (accounting for whether the Trading Interval is a Peak Trading Interval or an Off-Peak Trading Interval) less MCAP for the Trading Interval;</w:t>
      </w:r>
    </w:p>
    <w:p w:rsidR="0044553D" w:rsidRPr="00A33F6B" w:rsidRDefault="0044553D" w:rsidP="00B3534F">
      <w:pPr>
        <w:pStyle w:val="Block2"/>
        <w:ind w:left="1701" w:hanging="708"/>
        <w:rPr>
          <w:strike/>
          <w:color w:val="FF0000"/>
        </w:rPr>
      </w:pPr>
      <w:r w:rsidRPr="00A33F6B">
        <w:rPr>
          <w:strike/>
          <w:color w:val="FF0000"/>
        </w:rPr>
        <w:t>(d)</w:t>
      </w:r>
      <w:r w:rsidRPr="00A33F6B">
        <w:rPr>
          <w:strike/>
          <w:color w:val="FF0000"/>
        </w:rPr>
        <w:tab/>
        <w:t xml:space="preserve">the sum over all Curtailable Loads registered by the Market Participant of the amount that is the product of:  </w:t>
      </w:r>
    </w:p>
    <w:p w:rsidR="0044553D" w:rsidRPr="00A33F6B" w:rsidRDefault="0044553D" w:rsidP="00B3534F">
      <w:pPr>
        <w:pStyle w:val="Block3"/>
        <w:ind w:left="2410" w:hanging="709"/>
        <w:rPr>
          <w:strike/>
          <w:color w:val="FF0000"/>
        </w:rPr>
      </w:pPr>
      <w:r w:rsidRPr="00A33F6B">
        <w:rPr>
          <w:strike/>
          <w:color w:val="FF0000"/>
        </w:rPr>
        <w:t>i.</w:t>
      </w:r>
      <w:r w:rsidRPr="00A33F6B">
        <w:rPr>
          <w:strike/>
          <w:color w:val="FF0000"/>
        </w:rPr>
        <w:tab/>
        <w:t>the quantity by which the Curtailable Load was instructed by System Management to reduce its consumption; and</w:t>
      </w:r>
    </w:p>
    <w:p w:rsidR="0044553D" w:rsidRPr="00A33F6B" w:rsidRDefault="0044553D" w:rsidP="00B3534F">
      <w:pPr>
        <w:pStyle w:val="Block3"/>
        <w:ind w:left="2410" w:hanging="709"/>
        <w:rPr>
          <w:strike/>
          <w:color w:val="FF0000"/>
        </w:rPr>
      </w:pPr>
      <w:r w:rsidRPr="00A33F6B">
        <w:rPr>
          <w:rStyle w:val="DeltaViewDeletion"/>
        </w:rPr>
        <w:t>ii.</w:t>
      </w:r>
      <w:r w:rsidRPr="00A33F6B">
        <w:rPr>
          <w:rStyle w:val="DeltaViewDeletion"/>
        </w:rPr>
        <w:tab/>
      </w:r>
      <w:r w:rsidRPr="00A33F6B">
        <w:rPr>
          <w:strike/>
          <w:color w:val="FF0000"/>
        </w:rPr>
        <w:t>the price defined in clause 6.11A.1(d)(ii) that was current at the time of the Trading Interval for the Curtailable Load (accounting for whether the Trading Interval is a Peak Trading Interval or an Off-Peak Trading Interval)</w:t>
      </w:r>
      <w:r w:rsidRPr="00A33F6B">
        <w:rPr>
          <w:rStyle w:val="DeltaViewInsertion"/>
          <w:strike/>
          <w:color w:val="FF0000"/>
          <w:u w:val="none"/>
        </w:rPr>
        <w:t>.</w:t>
      </w:r>
    </w:p>
    <w:p w:rsidR="0044553D" w:rsidRPr="00A33F6B" w:rsidRDefault="0044553D" w:rsidP="00B3534F">
      <w:pPr>
        <w:pStyle w:val="Block2"/>
        <w:ind w:left="1701" w:hanging="708"/>
        <w:rPr>
          <w:strike/>
          <w:color w:val="FF0000"/>
        </w:rPr>
      </w:pPr>
      <w:r w:rsidRPr="00A33F6B">
        <w:rPr>
          <w:rStyle w:val="DeltaViewInsertion"/>
          <w:strike/>
          <w:color w:val="FF0000"/>
          <w:u w:val="none"/>
        </w:rPr>
        <w:t>(e)</w:t>
      </w:r>
      <w:r w:rsidRPr="00A33F6B">
        <w:rPr>
          <w:rStyle w:val="DeltaViewInsertion"/>
          <w:strike/>
          <w:color w:val="FF0000"/>
          <w:u w:val="none"/>
        </w:rPr>
        <w:tab/>
        <w:t>if the participant is given an instruction under a Network Control Service Contract then the sum over all Network Control Service Contract facilities registered by the Market Participant of the amount that is the product of:</w:t>
      </w:r>
    </w:p>
    <w:p w:rsidR="0044553D" w:rsidRPr="00A33F6B" w:rsidRDefault="0044553D" w:rsidP="00B3534F">
      <w:pPr>
        <w:pStyle w:val="Block3"/>
        <w:ind w:left="2410" w:hanging="709"/>
        <w:rPr>
          <w:strike/>
          <w:color w:val="FF0000"/>
        </w:rPr>
      </w:pPr>
      <w:r w:rsidRPr="00A33F6B">
        <w:rPr>
          <w:rStyle w:val="DeltaViewInsertion"/>
          <w:strike/>
          <w:color w:val="FF0000"/>
          <w:u w:val="none"/>
        </w:rPr>
        <w:t>i.</w:t>
      </w:r>
      <w:r w:rsidRPr="00A33F6B">
        <w:rPr>
          <w:rStyle w:val="DeltaViewInsertion"/>
          <w:strike/>
          <w:color w:val="FF0000"/>
          <w:u w:val="none"/>
        </w:rPr>
        <w:tab/>
        <w:t>the quantity by which the facility was instructed by System Management to increase its output as specified by System Management in accordance with clause 7.13.1(dB) (where for the purpose of this calculation a Loss Factor adjustment is to be applied to the quantity specified by System Management so that the result is measured at the Reference Node) or reduce its consumption as specified by System Management in accordance with clause 7.13.1(dB); and</w:t>
      </w:r>
    </w:p>
    <w:p w:rsidR="0044553D" w:rsidRPr="00A33F6B" w:rsidRDefault="0044553D" w:rsidP="00B3534F">
      <w:pPr>
        <w:pStyle w:val="Block3"/>
        <w:ind w:left="2410" w:hanging="709"/>
        <w:rPr>
          <w:strike/>
          <w:color w:val="FF0000"/>
        </w:rPr>
      </w:pPr>
      <w:r w:rsidRPr="00A33F6B">
        <w:rPr>
          <w:rStyle w:val="DeltaViewInsertion"/>
          <w:strike/>
          <w:color w:val="FF0000"/>
          <w:u w:val="none"/>
        </w:rPr>
        <w:t>ii.</w:t>
      </w:r>
      <w:r w:rsidRPr="00A33F6B">
        <w:rPr>
          <w:rStyle w:val="DeltaViewInsertion"/>
          <w:strike/>
          <w:color w:val="FF0000"/>
          <w:u w:val="none"/>
        </w:rPr>
        <w:tab/>
        <w:t>the price as applicable under the relevant Network Control Service Contract for the facility as specified in clause 5.9.1(b).</w:t>
      </w:r>
    </w:p>
    <w:p w:rsidR="0044553D" w:rsidRPr="00A33F6B" w:rsidRDefault="0044553D" w:rsidP="00B3534F">
      <w:pPr>
        <w:pStyle w:val="Level111"/>
        <w:pBdr>
          <w:top w:val="single" w:sz="4" w:space="1" w:color="auto"/>
          <w:right w:val="single" w:sz="4" w:space="1" w:color="auto"/>
        </w:pBdr>
        <w:ind w:left="0" w:firstLine="0"/>
        <w:rPr>
          <w:color w:val="000000"/>
        </w:rPr>
      </w:pPr>
      <w:r w:rsidRPr="00A33F6B">
        <w:rPr>
          <w:i/>
        </w:rPr>
        <w:t>The following rule will commence on 1 October 2011, for additional information please refer to RC_2008_20:</w:t>
      </w:r>
    </w:p>
    <w:p w:rsidR="0044553D" w:rsidRPr="00A33F6B" w:rsidRDefault="00420989" w:rsidP="00B3534F">
      <w:pPr>
        <w:pStyle w:val="Level111"/>
        <w:pBdr>
          <w:right w:val="single" w:sz="4" w:space="1" w:color="auto"/>
        </w:pBdr>
        <w:ind w:left="993" w:hanging="993"/>
        <w:rPr>
          <w:color w:val="000000"/>
        </w:rPr>
      </w:pPr>
      <w:r>
        <w:rPr>
          <w:color w:val="000000"/>
        </w:rPr>
        <w:t>6.17.6</w:t>
      </w:r>
      <w:r w:rsidR="00F24C79">
        <w:rPr>
          <w:color w:val="000000"/>
        </w:rPr>
        <w:t>.</w:t>
      </w:r>
      <w:r w:rsidR="0044553D" w:rsidRPr="00A33F6B">
        <w:rPr>
          <w:color w:val="000000"/>
        </w:rPr>
        <w:tab/>
      </w:r>
      <w:r w:rsidR="0044553D" w:rsidRPr="002549B6">
        <w:rPr>
          <w:color w:val="000000"/>
        </w:rPr>
        <w:t xml:space="preserve">The </w:t>
      </w:r>
      <w:r w:rsidR="0044553D">
        <w:rPr>
          <w:color w:val="FF0000"/>
          <w:u w:val="single"/>
        </w:rPr>
        <w:t>Non-Balancing</w:t>
      </w:r>
      <w:r w:rsidR="0044553D">
        <w:rPr>
          <w:color w:val="000000"/>
        </w:rPr>
        <w:t xml:space="preserve"> </w:t>
      </w:r>
      <w:r w:rsidR="0044553D" w:rsidRPr="00A33F6B">
        <w:rPr>
          <w:color w:val="000000"/>
        </w:rPr>
        <w:t>Dispatch Instruction Payment, DIP(p,d,t), for Market Participant p and Trading Interval t of Trading Day d equals</w:t>
      </w:r>
      <w:r w:rsidR="0044553D" w:rsidRPr="00A33F6B">
        <w:rPr>
          <w:rStyle w:val="DeltaViewInsertion"/>
          <w:color w:val="000000"/>
          <w:u w:val="none"/>
        </w:rPr>
        <w:t xml:space="preserve"> </w:t>
      </w:r>
      <w:r w:rsidR="0044553D" w:rsidRPr="00A33F6B">
        <w:rPr>
          <w:rStyle w:val="DeltaViewInsertion"/>
          <w:color w:val="FF0000"/>
          <w:u w:val="single"/>
        </w:rPr>
        <w:t>either</w:t>
      </w:r>
      <w:r w:rsidR="0044553D" w:rsidRPr="00A33F6B">
        <w:rPr>
          <w:rStyle w:val="DeltaViewInsertion"/>
          <w:strike/>
          <w:color w:val="FF0000"/>
          <w:u w:val="none"/>
        </w:rPr>
        <w:t xml:space="preserve"> the sum of</w:t>
      </w:r>
      <w:r w:rsidR="0044553D" w:rsidRPr="00A33F6B">
        <w:rPr>
          <w:color w:val="000000"/>
        </w:rPr>
        <w:t>:</w:t>
      </w:r>
    </w:p>
    <w:p w:rsidR="0044553D" w:rsidRPr="00A33F6B" w:rsidRDefault="0044553D" w:rsidP="00B3534F">
      <w:pPr>
        <w:pStyle w:val="Block2"/>
        <w:pBdr>
          <w:right w:val="single" w:sz="4" w:space="1" w:color="auto"/>
        </w:pBdr>
        <w:ind w:left="1701" w:hanging="708"/>
        <w:rPr>
          <w:color w:val="000000"/>
        </w:rPr>
      </w:pPr>
      <w:r w:rsidRPr="00A33F6B">
        <w:rPr>
          <w:color w:val="000000"/>
        </w:rPr>
        <w:t>(a)</w:t>
      </w:r>
      <w:r w:rsidRPr="00A33F6B">
        <w:rPr>
          <w:color w:val="000000"/>
        </w:rPr>
        <w:tab/>
        <w:t>zero, if Market Participant p:</w:t>
      </w:r>
    </w:p>
    <w:p w:rsidR="0044553D" w:rsidRPr="00A33F6B" w:rsidRDefault="0044553D" w:rsidP="0071058D">
      <w:pPr>
        <w:pStyle w:val="Block3"/>
        <w:ind w:left="2410" w:hanging="709"/>
        <w:rPr>
          <w:color w:val="000000"/>
        </w:rPr>
      </w:pPr>
      <w:r w:rsidRPr="00A33F6B">
        <w:rPr>
          <w:rStyle w:val="DeltaViewInsertion"/>
          <w:color w:val="000000"/>
          <w:u w:val="none"/>
        </w:rPr>
        <w:t>i.</w:t>
      </w:r>
      <w:r w:rsidRPr="00A33F6B">
        <w:rPr>
          <w:rStyle w:val="DeltaViewInsertion"/>
          <w:color w:val="000000"/>
          <w:u w:val="none"/>
        </w:rPr>
        <w:tab/>
        <w:t xml:space="preserve">is </w:t>
      </w:r>
      <w:del w:id="967" w:author="Author" w:date="2011-07-08T08:22:00Z">
        <w:r w:rsidRPr="00A33F6B" w:rsidDel="00AB6D05">
          <w:rPr>
            <w:rStyle w:val="DeltaViewInsertion"/>
            <w:color w:val="000000"/>
            <w:u w:val="none"/>
          </w:rPr>
          <w:delText>the Electricity Generation Corporation</w:delText>
        </w:r>
      </w:del>
      <w:ins w:id="968" w:author="Author" w:date="2011-07-08T08:22:00Z">
        <w:r w:rsidR="00AB6D05">
          <w:rPr>
            <w:rStyle w:val="DeltaViewInsertion"/>
            <w:color w:val="000000"/>
            <w:u w:val="none"/>
          </w:rPr>
          <w:t>Verve Energy</w:t>
        </w:r>
      </w:ins>
      <w:r w:rsidRPr="00A33F6B">
        <w:rPr>
          <w:rStyle w:val="DeltaViewInsertion"/>
          <w:color w:val="000000"/>
          <w:u w:val="none"/>
        </w:rPr>
        <w:t>; or</w:t>
      </w:r>
    </w:p>
    <w:p w:rsidR="0044553D" w:rsidRPr="00A33F6B" w:rsidRDefault="0044553D" w:rsidP="0071058D">
      <w:pPr>
        <w:pStyle w:val="Block3"/>
        <w:pBdr>
          <w:right w:val="single" w:sz="4" w:space="1" w:color="auto"/>
        </w:pBdr>
        <w:ind w:left="2410" w:hanging="709"/>
        <w:rPr>
          <w:rStyle w:val="DeltaViewInsertion"/>
          <w:color w:val="000000"/>
          <w:u w:val="none"/>
        </w:rPr>
      </w:pPr>
      <w:r w:rsidRPr="00A33F6B">
        <w:rPr>
          <w:rStyle w:val="DeltaViewInsertion"/>
          <w:color w:val="000000"/>
          <w:u w:val="none"/>
        </w:rPr>
        <w:t>ii.</w:t>
      </w:r>
      <w:r w:rsidRPr="00A33F6B">
        <w:rPr>
          <w:rStyle w:val="DeltaViewInsertion"/>
          <w:color w:val="000000"/>
          <w:u w:val="none"/>
        </w:rPr>
        <w:tab/>
        <w:t xml:space="preserve">was issued no Dispatch Instructions </w:t>
      </w:r>
      <w:r w:rsidRPr="00A33F6B">
        <w:rPr>
          <w:rStyle w:val="DeltaViewInsertion"/>
          <w:strike/>
          <w:color w:val="FF0000"/>
          <w:u w:val="none"/>
        </w:rPr>
        <w:t xml:space="preserve">or was issued instructions described by either (c) or (d) </w:t>
      </w:r>
      <w:r w:rsidRPr="00A33F6B">
        <w:rPr>
          <w:rStyle w:val="DeltaViewInsertion"/>
          <w:color w:val="FF0000"/>
          <w:u w:val="none"/>
        </w:rPr>
        <w:t xml:space="preserve">for </w:t>
      </w:r>
      <w:r w:rsidRPr="00A33F6B">
        <w:rPr>
          <w:rStyle w:val="DeltaViewInsertion"/>
          <w:strike/>
          <w:color w:val="FF0000"/>
          <w:u w:val="none"/>
        </w:rPr>
        <w:t>the</w:t>
      </w:r>
      <w:r w:rsidRPr="00A33F6B">
        <w:rPr>
          <w:rStyle w:val="DeltaViewInsertion"/>
          <w:strike/>
          <w:color w:val="000000"/>
          <w:u w:val="none"/>
        </w:rPr>
        <w:t xml:space="preserve"> </w:t>
      </w:r>
      <w:r w:rsidRPr="00A33F6B">
        <w:rPr>
          <w:rStyle w:val="DeltaViewInsertion"/>
          <w:color w:val="000000"/>
          <w:u w:val="none"/>
        </w:rPr>
        <w:t>Trading Interval t;</w:t>
      </w:r>
    </w:p>
    <w:p w:rsidR="0044553D" w:rsidRPr="00A33F6B" w:rsidRDefault="0044553D" w:rsidP="0071058D">
      <w:pPr>
        <w:pStyle w:val="Block3"/>
        <w:pBdr>
          <w:right w:val="single" w:sz="4" w:space="1" w:color="auto"/>
        </w:pBdr>
        <w:ind w:left="993" w:firstLine="0"/>
        <w:rPr>
          <w:color w:val="FF0000"/>
        </w:rPr>
      </w:pPr>
      <w:r w:rsidRPr="00A33F6B">
        <w:rPr>
          <w:rStyle w:val="DeltaViewInsertion"/>
          <w:color w:val="FF0000"/>
          <w:u w:val="single"/>
        </w:rPr>
        <w:t>or the sum of:</w:t>
      </w:r>
    </w:p>
    <w:p w:rsidR="0044553D" w:rsidRPr="00A33F6B" w:rsidRDefault="0044553D" w:rsidP="00B3534F">
      <w:pPr>
        <w:pStyle w:val="Block2"/>
        <w:pBdr>
          <w:right w:val="single" w:sz="4" w:space="1" w:color="auto"/>
        </w:pBdr>
        <w:ind w:left="1701" w:hanging="708"/>
        <w:rPr>
          <w:color w:val="000000"/>
        </w:rPr>
      </w:pPr>
      <w:r w:rsidRPr="00A33F6B">
        <w:rPr>
          <w:rStyle w:val="DeltaViewInsertion"/>
          <w:color w:val="000000"/>
          <w:u w:val="none"/>
        </w:rPr>
        <w:t>(b)</w:t>
      </w:r>
      <w:r w:rsidRPr="00A33F6B">
        <w:rPr>
          <w:rStyle w:val="DeltaViewInsertion"/>
          <w:color w:val="000000"/>
          <w:u w:val="none"/>
        </w:rPr>
        <w:tab/>
      </w:r>
      <w:r w:rsidRPr="002E20E0">
        <w:rPr>
          <w:rStyle w:val="DeltaViewInsertion"/>
          <w:color w:val="FF0000"/>
          <w:u w:val="single"/>
        </w:rPr>
        <w:t>subject to clause 6.17.7,</w:t>
      </w:r>
      <w:r w:rsidRPr="00A33F6B">
        <w:rPr>
          <w:rStyle w:val="DeltaViewInsertion"/>
          <w:color w:val="000000"/>
          <w:u w:val="none"/>
        </w:rPr>
        <w:t xml:space="preserve"> the </w:t>
      </w:r>
      <w:r w:rsidRPr="00A33F6B">
        <w:rPr>
          <w:rStyle w:val="DeltaViewInsertion"/>
          <w:strike/>
          <w:color w:val="FF0000"/>
          <w:u w:val="none"/>
        </w:rPr>
        <w:t xml:space="preserve">sum </w:t>
      </w:r>
      <w:r w:rsidRPr="006F4F38">
        <w:rPr>
          <w:rStyle w:val="DeltaViewInsertion"/>
          <w:color w:val="FF0000"/>
          <w:u w:val="single"/>
        </w:rPr>
        <w:t>amount determined using the following formula, where</w:t>
      </w:r>
      <w:r w:rsidRPr="006F4F38">
        <w:rPr>
          <w:color w:val="FF0000"/>
          <w:u w:val="single"/>
        </w:rPr>
        <w:t xml:space="preserve"> RP is the quantity in the Facility’s Resource Plan and MS is the quantity in the Facility’s Metered Schedule</w:t>
      </w:r>
      <w:r w:rsidRPr="00A33F6B">
        <w:rPr>
          <w:rStyle w:val="DeltaViewInsertion"/>
          <w:color w:val="000000"/>
          <w:u w:val="none"/>
        </w:rPr>
        <w:t xml:space="preserve">  </w:t>
      </w:r>
      <w:r w:rsidRPr="00A33F6B">
        <w:rPr>
          <w:rStyle w:val="DeltaViewInsertion"/>
          <w:strike/>
          <w:color w:val="FF0000"/>
          <w:u w:val="none"/>
        </w:rPr>
        <w:t>over all Scheduled Generators and Dispatchable Loads registered by the Market Participant</w:t>
      </w:r>
      <w:r w:rsidRPr="00A33F6B">
        <w:rPr>
          <w:rStyle w:val="DeltaViewInsertion"/>
          <w:color w:val="000000"/>
          <w:u w:val="none"/>
        </w:rPr>
        <w:t xml:space="preserve"> </w:t>
      </w:r>
      <w:r w:rsidRPr="00A33F6B">
        <w:rPr>
          <w:rStyle w:val="DeltaViewInsertion"/>
          <w:strike/>
          <w:color w:val="FF0000"/>
          <w:u w:val="none"/>
        </w:rPr>
        <w:t>of the following amounts</w:t>
      </w:r>
      <w:r w:rsidRPr="00A33F6B">
        <w:rPr>
          <w:rStyle w:val="DeltaViewInsertion"/>
          <w:color w:val="000000"/>
          <w:u w:val="none"/>
        </w:rPr>
        <w:t xml:space="preserve"> for Trading Interval t,:</w:t>
      </w:r>
    </w:p>
    <w:p w:rsidR="0044553D" w:rsidRPr="00A33F6B" w:rsidRDefault="0044553D" w:rsidP="00B3534F">
      <w:pPr>
        <w:pStyle w:val="Block3"/>
        <w:pBdr>
          <w:right w:val="single" w:sz="4" w:space="1" w:color="auto"/>
        </w:pBdr>
        <w:ind w:left="2410" w:hanging="709"/>
        <w:rPr>
          <w:color w:val="FF0000"/>
          <w:u w:val="single"/>
        </w:rPr>
      </w:pPr>
      <w:r w:rsidRPr="00A33F6B">
        <w:t>i.</w:t>
      </w:r>
      <w:r w:rsidRPr="00A33F6B">
        <w:tab/>
      </w:r>
      <w:r w:rsidRPr="00A33F6B">
        <w:rPr>
          <w:rStyle w:val="DeltaViewInsertion"/>
          <w:color w:val="FF0000"/>
          <w:u w:val="single"/>
        </w:rPr>
        <w:t>if the Dispatch Instruction was</w:t>
      </w:r>
      <w:r w:rsidRPr="00A33F6B">
        <w:rPr>
          <w:color w:val="FF0000"/>
          <w:u w:val="single"/>
        </w:rPr>
        <w:t xml:space="preserve"> to decrease load</w:t>
      </w:r>
      <w:r>
        <w:rPr>
          <w:color w:val="FF0000"/>
          <w:u w:val="single"/>
        </w:rPr>
        <w:t>:</w:t>
      </w:r>
    </w:p>
    <w:p w:rsidR="0044553D" w:rsidRPr="00A33F6B" w:rsidRDefault="0044553D" w:rsidP="00B3534F">
      <w:pPr>
        <w:pStyle w:val="Block3"/>
        <w:pBdr>
          <w:right w:val="single" w:sz="4" w:space="1" w:color="auto"/>
        </w:pBdr>
        <w:ind w:left="2880" w:firstLine="0"/>
        <w:rPr>
          <w:color w:val="FF0000"/>
          <w:u w:val="single"/>
        </w:rPr>
      </w:pPr>
      <w:r w:rsidRPr="00A33F6B">
        <w:rPr>
          <w:color w:val="FF0000"/>
          <w:u w:val="single"/>
        </w:rPr>
        <w:t>Min(-RP + Metered Schedule , No. In clause 6.17.6B) x Consumption Decrease Price;</w:t>
      </w:r>
      <w:r>
        <w:rPr>
          <w:color w:val="FF0000"/>
          <w:u w:val="single"/>
        </w:rPr>
        <w:t xml:space="preserve"> </w:t>
      </w:r>
      <w:r w:rsidRPr="004F5A79">
        <w:rPr>
          <w:color w:val="FF0000"/>
          <w:u w:val="single"/>
        </w:rPr>
        <w:t>or</w:t>
      </w:r>
    </w:p>
    <w:p w:rsidR="0044553D" w:rsidRPr="00A33F6B" w:rsidRDefault="0044553D" w:rsidP="00B3534F">
      <w:pPr>
        <w:pStyle w:val="Block3"/>
        <w:pBdr>
          <w:right w:val="single" w:sz="4" w:space="1" w:color="auto"/>
        </w:pBdr>
        <w:ind w:left="2410" w:hanging="709"/>
        <w:rPr>
          <w:strike/>
          <w:color w:val="FF0000"/>
        </w:rPr>
      </w:pPr>
      <w:r w:rsidRPr="00A33F6B">
        <w:rPr>
          <w:strike/>
          <w:color w:val="FF0000"/>
        </w:rPr>
        <w:t>if the Dispatch Schedule for the Registered Facility is set in accordance with clause 6.15.1(a)</w:t>
      </w:r>
      <w:r w:rsidRPr="00A33F6B">
        <w:rPr>
          <w:rStyle w:val="DeltaViewInsertion"/>
          <w:strike/>
          <w:color w:val="FF0000"/>
          <w:u w:val="none"/>
        </w:rPr>
        <w:t xml:space="preserve"> </w:t>
      </w:r>
      <w:r w:rsidRPr="00A33F6B">
        <w:rPr>
          <w:strike/>
          <w:color w:val="FF0000"/>
        </w:rPr>
        <w:t>for Trading Interval t</w:t>
      </w:r>
      <w:r w:rsidRPr="00A33F6B">
        <w:rPr>
          <w:rStyle w:val="DeltaViewInsertion"/>
          <w:strike/>
          <w:color w:val="FF0000"/>
          <w:u w:val="none"/>
        </w:rPr>
        <w:t>,</w:t>
      </w:r>
      <w:r w:rsidRPr="00A33F6B">
        <w:rPr>
          <w:strike/>
          <w:color w:val="FF0000"/>
        </w:rPr>
        <w:t xml:space="preserve"> the Balancing Support Contract energy dispatched from the Facility in Trading Interval t as specified by System Management in accordance with clause 7.13(dA) is zero</w:t>
      </w:r>
      <w:r w:rsidRPr="00A33F6B">
        <w:rPr>
          <w:rStyle w:val="DeltaViewInsertion"/>
          <w:strike/>
          <w:color w:val="FF0000"/>
          <w:u w:val="none"/>
        </w:rPr>
        <w:t xml:space="preserve"> (where for the purpose of this calculation a Loss Factor adjustment is to be applied to the quantity specified by System Management so that the result is measured at the Reference Node) and the Network Control Service Contract energy dispatched from the Facility in Trading Interval t as specified by System Management in accordance with clause 7.13(dB) is zero (where for the purpose of this calculation a Loss Factor adjustment is to be applied to the quantity specified by System Management so that the result is measured at the Reference Node)</w:t>
      </w:r>
      <w:r w:rsidRPr="00A33F6B">
        <w:rPr>
          <w:strike/>
          <w:color w:val="FF0000"/>
        </w:rPr>
        <w:t xml:space="preserve">, the amount for the Registered Facility is zero; </w:t>
      </w:r>
    </w:p>
    <w:p w:rsidR="0044553D" w:rsidRPr="00A33F6B" w:rsidRDefault="0044553D" w:rsidP="00B3534F">
      <w:pPr>
        <w:pStyle w:val="Block3"/>
        <w:pBdr>
          <w:right w:val="single" w:sz="4" w:space="1" w:color="auto"/>
        </w:pBdr>
        <w:ind w:left="2410" w:hanging="709"/>
        <w:rPr>
          <w:strike/>
          <w:color w:val="FF0000"/>
        </w:rPr>
      </w:pPr>
      <w:smartTag w:uri="urn:schemas-microsoft-com:office:smarttags" w:element="place">
        <w:smartTag w:uri="urn:schemas-microsoft-com:office:smarttags" w:element="State">
          <w:r w:rsidRPr="00A33F6B">
            <w:rPr>
              <w:strike/>
              <w:color w:val="FF0000"/>
            </w:rPr>
            <w:t>iA.</w:t>
          </w:r>
        </w:smartTag>
      </w:smartTag>
      <w:r w:rsidRPr="00A33F6B">
        <w:rPr>
          <w:strike/>
          <w:color w:val="FF0000"/>
        </w:rPr>
        <w:tab/>
        <w:t>if clauses 3.21A.14 or 4.25.10 apply to</w:t>
      </w:r>
      <w:r w:rsidRPr="00A33F6B">
        <w:rPr>
          <w:rStyle w:val="DeltaViewInsertion"/>
          <w:strike/>
          <w:color w:val="FF0000"/>
          <w:w w:val="0"/>
        </w:rPr>
        <w:t xml:space="preserve"> </w:t>
      </w:r>
      <w:r w:rsidRPr="00A33F6B">
        <w:rPr>
          <w:strike/>
          <w:color w:val="FF0000"/>
        </w:rPr>
        <w:t>the Registered Facility</w:t>
      </w:r>
      <w:r w:rsidRPr="00A33F6B">
        <w:rPr>
          <w:rStyle w:val="DeltaViewInsertion"/>
          <w:strike/>
          <w:color w:val="FF0000"/>
          <w:w w:val="0"/>
        </w:rPr>
        <w:t xml:space="preserve"> </w:t>
      </w:r>
      <w:r w:rsidRPr="00A33F6B">
        <w:rPr>
          <w:rStyle w:val="DeltaViewInsertion"/>
          <w:strike/>
          <w:color w:val="FF0000"/>
          <w:w w:val="0"/>
          <w:u w:val="none"/>
        </w:rPr>
        <w:t>during the Trading Interval</w:t>
      </w:r>
      <w:r w:rsidRPr="00A33F6B">
        <w:rPr>
          <w:strike/>
          <w:color w:val="FF0000"/>
        </w:rPr>
        <w:t>, the amount for the Registered Facility is zero;</w:t>
      </w:r>
    </w:p>
    <w:p w:rsidR="0044553D" w:rsidRPr="004F5A79" w:rsidRDefault="0044553D" w:rsidP="00B3534F">
      <w:pPr>
        <w:pStyle w:val="Block3"/>
        <w:pBdr>
          <w:right w:val="single" w:sz="4" w:space="1" w:color="auto"/>
        </w:pBdr>
        <w:ind w:left="2410" w:hanging="709"/>
        <w:rPr>
          <w:color w:val="FF0000"/>
          <w:u w:val="single"/>
        </w:rPr>
      </w:pPr>
      <w:r w:rsidRPr="00A33F6B">
        <w:rPr>
          <w:color w:val="000000"/>
        </w:rPr>
        <w:t>ii.</w:t>
      </w:r>
      <w:r w:rsidRPr="00A33F6B">
        <w:rPr>
          <w:color w:val="000000"/>
        </w:rPr>
        <w:tab/>
      </w:r>
      <w:r w:rsidRPr="00A33F6B">
        <w:rPr>
          <w:rStyle w:val="DeltaViewInsertion"/>
          <w:color w:val="FF0000"/>
          <w:u w:val="single"/>
        </w:rPr>
        <w:t>if the Dispatch Instruction was</w:t>
      </w:r>
      <w:r w:rsidRPr="00A33F6B">
        <w:rPr>
          <w:color w:val="FF0000"/>
          <w:u w:val="single"/>
        </w:rPr>
        <w:t xml:space="preserve"> to increas</w:t>
      </w:r>
      <w:r w:rsidRPr="004F5A79">
        <w:rPr>
          <w:color w:val="FF0000"/>
          <w:u w:val="single"/>
        </w:rPr>
        <w:t>e load:</w:t>
      </w:r>
    </w:p>
    <w:p w:rsidR="0044553D" w:rsidRPr="00A33F6B" w:rsidRDefault="0044553D" w:rsidP="00B3534F">
      <w:pPr>
        <w:pStyle w:val="Block3"/>
        <w:pBdr>
          <w:right w:val="single" w:sz="4" w:space="1" w:color="auto"/>
        </w:pBdr>
        <w:ind w:left="2880" w:firstLine="0"/>
        <w:rPr>
          <w:color w:val="FF0000"/>
          <w:u w:val="single"/>
        </w:rPr>
      </w:pPr>
      <w:r w:rsidRPr="004F5A79">
        <w:rPr>
          <w:color w:val="FF0000"/>
          <w:u w:val="single"/>
        </w:rPr>
        <w:t>Max(-RP + Metered Schedule , No. In clause 6.17.6B) x Consumption Increase Price</w:t>
      </w:r>
      <w:r>
        <w:rPr>
          <w:color w:val="FF0000"/>
          <w:u w:val="single"/>
        </w:rPr>
        <w:t>; and</w:t>
      </w:r>
    </w:p>
    <w:p w:rsidR="0044553D" w:rsidRPr="00A33F6B" w:rsidRDefault="0044553D" w:rsidP="00B3534F">
      <w:pPr>
        <w:pStyle w:val="Block3"/>
        <w:pBdr>
          <w:right w:val="single" w:sz="4" w:space="1" w:color="auto"/>
        </w:pBdr>
        <w:ind w:left="2410" w:hanging="709"/>
        <w:rPr>
          <w:strike/>
          <w:color w:val="FF0000"/>
        </w:rPr>
      </w:pPr>
      <w:r w:rsidRPr="00A33F6B">
        <w:rPr>
          <w:strike/>
          <w:color w:val="FF0000"/>
        </w:rPr>
        <w:t>if neither paragraph (i) nor (iA) applies, the amount for the Registered Facility is the product of:</w:t>
      </w:r>
    </w:p>
    <w:p w:rsidR="0044553D" w:rsidRPr="00A33F6B" w:rsidRDefault="0044553D" w:rsidP="00B3534F">
      <w:pPr>
        <w:pStyle w:val="StyleBlock4Left15Hanging05"/>
        <w:pBdr>
          <w:right w:val="single" w:sz="4" w:space="1" w:color="auto"/>
        </w:pBdr>
        <w:ind w:left="3119" w:hanging="709"/>
        <w:rPr>
          <w:strike/>
          <w:color w:val="FF0000"/>
        </w:rPr>
      </w:pPr>
      <w:r w:rsidRPr="00A33F6B">
        <w:rPr>
          <w:strike/>
          <w:color w:val="FF0000"/>
        </w:rPr>
        <w:t>1.</w:t>
      </w:r>
      <w:r w:rsidRPr="00A33F6B">
        <w:rPr>
          <w:strike/>
          <w:color w:val="FF0000"/>
        </w:rPr>
        <w:tab/>
        <w:t xml:space="preserve">the qualifying quantity for Trading Interval t as calculated in accordance with clause 6.17.8, less the sum of the quantity indicated in the applicable Resource Plan </w:t>
      </w:r>
      <w:r w:rsidRPr="00A33F6B">
        <w:rPr>
          <w:rStyle w:val="DeltaViewInsertion"/>
          <w:strike/>
          <w:color w:val="FF0000"/>
          <w:u w:val="none"/>
        </w:rPr>
        <w:t xml:space="preserve">(where for the purpose of this calculation a Loss Factor adjustment is to be applied to the quantity so that the result is measured at the Reference Node) </w:t>
      </w:r>
      <w:r w:rsidRPr="00A33F6B">
        <w:rPr>
          <w:strike/>
          <w:color w:val="FF0000"/>
        </w:rPr>
        <w:t>for the Registered Facility for Trading Interval t and the Balancing Support Contract energy dispatched from the Facility in Trading Interval t as specified by System Management in accordance with clause 7.13(dA</w:t>
      </w:r>
      <w:r w:rsidRPr="00A33F6B">
        <w:rPr>
          <w:rStyle w:val="DeltaViewInsertion"/>
          <w:strike/>
          <w:color w:val="FF0000"/>
        </w:rPr>
        <w:t xml:space="preserve">) </w:t>
      </w:r>
      <w:r w:rsidRPr="00A33F6B">
        <w:rPr>
          <w:rStyle w:val="DeltaViewInsertion"/>
          <w:strike/>
          <w:color w:val="FF0000"/>
          <w:u w:val="none"/>
        </w:rPr>
        <w:t>(where for the purpose of this calculation a Loss Factor adjustment is to be applied to the quantity specified by System Management so that the result is measured at the Reference Node) and the Network Control Service Contract energy dispatched from the Facility in Trading Interval t as specified by System Management in accordance with clause 7.13(dB) (where for the purpose of this calculation a Loss Factor adjustment is to be applied to the quantity specified by System Management so that the result is measured at the Reference Node</w:t>
      </w:r>
      <w:r w:rsidRPr="00A33F6B">
        <w:rPr>
          <w:strike/>
          <w:color w:val="FF0000"/>
        </w:rPr>
        <w:t>); and</w:t>
      </w:r>
    </w:p>
    <w:p w:rsidR="0044553D" w:rsidRPr="00A33F6B" w:rsidRDefault="0044553D" w:rsidP="00B3534F">
      <w:pPr>
        <w:pStyle w:val="StyleBlock4Left15Hanging05"/>
        <w:ind w:left="3119" w:hanging="709"/>
        <w:rPr>
          <w:strike/>
          <w:color w:val="FF0000"/>
        </w:rPr>
      </w:pPr>
      <w:r w:rsidRPr="00A33F6B">
        <w:rPr>
          <w:strike/>
          <w:color w:val="FF0000"/>
        </w:rPr>
        <w:t>2.</w:t>
      </w:r>
      <w:r w:rsidRPr="00A33F6B">
        <w:rPr>
          <w:strike/>
          <w:color w:val="FF0000"/>
        </w:rPr>
        <w:tab/>
        <w:t>the price defined as:</w:t>
      </w:r>
    </w:p>
    <w:p w:rsidR="0044553D" w:rsidRPr="00A33F6B" w:rsidRDefault="0044553D" w:rsidP="00B3534F">
      <w:pPr>
        <w:pStyle w:val="StyleBlock4Left15Hanging05"/>
        <w:ind w:left="3119" w:firstLine="0"/>
        <w:rPr>
          <w:strike/>
          <w:color w:val="FF0000"/>
        </w:rPr>
      </w:pPr>
      <w:r w:rsidRPr="00A33F6B">
        <w:rPr>
          <w:strike/>
          <w:color w:val="FF0000"/>
        </w:rPr>
        <w:t>i. the contracted price, if the Dispatch Instruction is for the purposes of an Ancillary Services Contract for System Restart, Dispatch Support or Load Rejection.</w:t>
      </w:r>
    </w:p>
    <w:p w:rsidR="0044553D" w:rsidRPr="00A33F6B" w:rsidRDefault="0044553D" w:rsidP="00B3534F">
      <w:pPr>
        <w:pStyle w:val="StyleBlock4Left15Hanging05"/>
        <w:ind w:left="3119" w:firstLine="0"/>
        <w:rPr>
          <w:strike/>
          <w:color w:val="FF0000"/>
        </w:rPr>
      </w:pPr>
      <w:r w:rsidRPr="00A33F6B">
        <w:rPr>
          <w:strike/>
          <w:color w:val="FF0000"/>
        </w:rPr>
        <w:t>ii. zero, if the Dispatch Instruction is for the purposes of an Ancillary Services Contract other than for System Restart, Dispatch Support or Load Rejection, or</w:t>
      </w:r>
    </w:p>
    <w:p w:rsidR="0044553D" w:rsidRPr="00A33F6B" w:rsidRDefault="0044553D" w:rsidP="00B3534F">
      <w:pPr>
        <w:pStyle w:val="StyleBlock4Left15Hanging05"/>
        <w:ind w:left="3119" w:firstLine="0"/>
        <w:rPr>
          <w:strike/>
          <w:color w:val="FF0000"/>
        </w:rPr>
      </w:pPr>
      <w:r w:rsidRPr="00A33F6B">
        <w:rPr>
          <w:strike/>
          <w:color w:val="FF0000"/>
        </w:rPr>
        <w:t>iii. the applicable price as defined by clause 6.17.7 less MCAP the Balancing Price for Trading Interval t.</w:t>
      </w:r>
    </w:p>
    <w:p w:rsidR="0044553D" w:rsidRPr="00A33F6B" w:rsidRDefault="0044553D" w:rsidP="00B3534F">
      <w:pPr>
        <w:pStyle w:val="StyleBlock4Left15Hanging05"/>
        <w:pBdr>
          <w:right w:val="single" w:sz="4" w:space="1" w:color="auto"/>
        </w:pBdr>
        <w:ind w:left="1701" w:hanging="709"/>
        <w:rPr>
          <w:strike/>
          <w:color w:val="FF0000"/>
        </w:rPr>
      </w:pPr>
      <w:r w:rsidRPr="00A33F6B">
        <w:rPr>
          <w:strike/>
          <w:color w:val="FF0000"/>
        </w:rPr>
        <w:t>(c)</w:t>
      </w:r>
      <w:r w:rsidRPr="00A33F6B">
        <w:rPr>
          <w:strike/>
          <w:color w:val="FF0000"/>
        </w:rPr>
        <w:tab/>
        <w:t xml:space="preserve">the sum over all Non-Scheduled Generators </w:t>
      </w:r>
      <w:r w:rsidRPr="00A33F6B">
        <w:rPr>
          <w:rStyle w:val="DeltaViewInsertion"/>
          <w:strike/>
          <w:color w:val="FF0000"/>
          <w:u w:val="none"/>
        </w:rPr>
        <w:t xml:space="preserve">which are Non-Balancing Facilities? </w:t>
      </w:r>
      <w:r w:rsidRPr="00A33F6B">
        <w:rPr>
          <w:strike/>
          <w:color w:val="FF0000"/>
        </w:rPr>
        <w:t xml:space="preserve">registered by the Market Participant of the amount that is the product of:  </w:t>
      </w:r>
    </w:p>
    <w:p w:rsidR="0044553D" w:rsidRPr="00A33F6B" w:rsidRDefault="0044553D" w:rsidP="00B3534F">
      <w:pPr>
        <w:pStyle w:val="Block3"/>
        <w:pBdr>
          <w:right w:val="single" w:sz="4" w:space="1" w:color="auto"/>
        </w:pBdr>
        <w:ind w:left="2410" w:hanging="709"/>
        <w:rPr>
          <w:strike/>
          <w:color w:val="FF0000"/>
        </w:rPr>
      </w:pPr>
      <w:r w:rsidRPr="00A33F6B">
        <w:rPr>
          <w:strike/>
          <w:color w:val="FF0000"/>
        </w:rPr>
        <w:t>i.</w:t>
      </w:r>
      <w:r w:rsidRPr="00A33F6B">
        <w:rPr>
          <w:strike/>
          <w:color w:val="FF0000"/>
        </w:rPr>
        <w:tab/>
        <w:t>the quantity, defined as a negative value,  by which the Non-Scheduled Generator was instructed by System Management to reduce its output</w:t>
      </w:r>
      <w:r w:rsidRPr="00A33F6B">
        <w:rPr>
          <w:rStyle w:val="DeltaViewInsertion"/>
          <w:strike/>
          <w:color w:val="FF0000"/>
          <w:u w:val="none"/>
        </w:rPr>
        <w:t xml:space="preserve"> (where for the purpose of this calculation a Loss Factor adjustment is to be applied to the quantity specified by System Management so that the result is measured at the Reference Node)</w:t>
      </w:r>
      <w:r w:rsidRPr="00A33F6B">
        <w:rPr>
          <w:strike/>
          <w:color w:val="FF0000"/>
        </w:rPr>
        <w:t>; and</w:t>
      </w:r>
    </w:p>
    <w:p w:rsidR="0044553D" w:rsidRPr="00A33F6B" w:rsidRDefault="0044553D" w:rsidP="00B3534F">
      <w:pPr>
        <w:pStyle w:val="Block3"/>
        <w:pBdr>
          <w:right w:val="single" w:sz="4" w:space="1" w:color="auto"/>
        </w:pBdr>
        <w:ind w:left="2410" w:hanging="709"/>
        <w:rPr>
          <w:strike/>
          <w:color w:val="FF0000"/>
        </w:rPr>
      </w:pPr>
      <w:r w:rsidRPr="00A33F6B">
        <w:rPr>
          <w:strike/>
          <w:color w:val="FF0000"/>
        </w:rPr>
        <w:t>ii.</w:t>
      </w:r>
      <w:r w:rsidRPr="00A33F6B">
        <w:rPr>
          <w:strike/>
          <w:color w:val="FF0000"/>
        </w:rPr>
        <w:tab/>
        <w:t>the Standing Data price defined in Appendix 1(e)(v) that was current at the time of the Trading Interval for the Non-Scheduled Generator for a decrease in generation, (accounting for whether the Trading Interval is a Peak Trading Interval or an Off-Peak Trading Interval) less MCAP the Balancing Price for the Trading Interval;</w:t>
      </w:r>
    </w:p>
    <w:p w:rsidR="0044553D" w:rsidRPr="00A33F6B" w:rsidRDefault="0044553D" w:rsidP="00B3534F">
      <w:pPr>
        <w:pStyle w:val="Block2"/>
        <w:pBdr>
          <w:right w:val="single" w:sz="4" w:space="1" w:color="auto"/>
        </w:pBdr>
        <w:ind w:left="1701" w:hanging="708"/>
      </w:pPr>
      <w:r w:rsidRPr="00A33F6B">
        <w:t>(</w:t>
      </w:r>
      <w:r w:rsidRPr="00A33F6B">
        <w:rPr>
          <w:strike/>
          <w:color w:val="FF0000"/>
        </w:rPr>
        <w:t>d</w:t>
      </w:r>
      <w:r w:rsidRPr="00A33F6B">
        <w:rPr>
          <w:color w:val="FF0000"/>
        </w:rPr>
        <w:t>c</w:t>
      </w:r>
      <w:r w:rsidRPr="00A33F6B">
        <w:t>)</w:t>
      </w:r>
      <w:r w:rsidRPr="00A33F6B">
        <w:tab/>
        <w:t xml:space="preserve">the sum over </w:t>
      </w:r>
      <w:r w:rsidRPr="00A33F6B">
        <w:rPr>
          <w:color w:val="FF0000"/>
        </w:rPr>
        <w:t xml:space="preserve">all </w:t>
      </w:r>
      <w:r w:rsidRPr="00A33F6B">
        <w:rPr>
          <w:strike/>
          <w:color w:val="FF0000"/>
        </w:rPr>
        <w:t xml:space="preserve">Curtailable </w:t>
      </w:r>
      <w:r w:rsidRPr="00A33F6B">
        <w:rPr>
          <w:strike/>
          <w:color w:val="FF0000"/>
          <w:u w:val="single"/>
        </w:rPr>
        <w:t>Loads</w:t>
      </w:r>
      <w:r w:rsidRPr="00A33F6B">
        <w:rPr>
          <w:color w:val="FF0000"/>
          <w:u w:val="single"/>
        </w:rPr>
        <w:t>Demand Side Programmes</w:t>
      </w:r>
      <w:r w:rsidRPr="00A33F6B">
        <w:t xml:space="preserve"> registered </w:t>
      </w:r>
      <w:r w:rsidRPr="00A33F6B">
        <w:rPr>
          <w:u w:val="single"/>
        </w:rPr>
        <w:t>to</w:t>
      </w:r>
      <w:r w:rsidRPr="00A33F6B">
        <w:rPr>
          <w:strike/>
        </w:rPr>
        <w:t>by</w:t>
      </w:r>
      <w:r w:rsidRPr="00A33F6B">
        <w:t xml:space="preserve"> the Market Participant of the amount that is the product of:  </w:t>
      </w:r>
    </w:p>
    <w:p w:rsidR="0044553D" w:rsidRPr="00A33F6B" w:rsidRDefault="0044553D" w:rsidP="00B3534F">
      <w:pPr>
        <w:pStyle w:val="Block3"/>
        <w:pBdr>
          <w:right w:val="single" w:sz="4" w:space="1" w:color="auto"/>
        </w:pBdr>
        <w:ind w:left="2410" w:hanging="709"/>
        <w:rPr>
          <w:u w:val="single"/>
        </w:rPr>
      </w:pPr>
      <w:r w:rsidRPr="00A33F6B">
        <w:t>i.</w:t>
      </w:r>
      <w:r w:rsidRPr="00A33F6B">
        <w:tab/>
        <w:t xml:space="preserve">the quantity </w:t>
      </w:r>
      <w:r w:rsidRPr="00A33F6B">
        <w:rPr>
          <w:color w:val="FF0000"/>
          <w:u w:val="single"/>
        </w:rPr>
        <w:t>(in MWh)</w:t>
      </w:r>
      <w:r w:rsidRPr="00A33F6B">
        <w:rPr>
          <w:u w:val="single"/>
        </w:rPr>
        <w:t xml:space="preserve"> </w:t>
      </w:r>
      <w:r w:rsidRPr="00A33F6B">
        <w:t xml:space="preserve">by which the </w:t>
      </w:r>
      <w:r w:rsidRPr="00A33F6B">
        <w:rPr>
          <w:strike/>
          <w:color w:val="FF0000"/>
        </w:rPr>
        <w:t>Curtailable Load</w:t>
      </w:r>
      <w:r w:rsidRPr="00A33F6B">
        <w:rPr>
          <w:color w:val="FF0000"/>
          <w:u w:val="single"/>
        </w:rPr>
        <w:t>Demand Side Programme</w:t>
      </w:r>
      <w:r w:rsidRPr="00A33F6B">
        <w:t xml:space="preserve"> reduced its consumption</w:t>
      </w:r>
      <w:r w:rsidRPr="00A33F6B">
        <w:rPr>
          <w:strike/>
        </w:rPr>
        <w:t>;</w:t>
      </w:r>
      <w:r w:rsidRPr="00A33F6B">
        <w:rPr>
          <w:strike/>
          <w:color w:val="FF0000"/>
        </w:rPr>
        <w:t xml:space="preserve"> where </w:t>
      </w:r>
      <w:r w:rsidRPr="00A33F6B">
        <w:rPr>
          <w:color w:val="FF0000"/>
          <w:u w:val="single"/>
        </w:rPr>
        <w:t xml:space="preserve">in response to a </w:t>
      </w:r>
      <w:r w:rsidRPr="005878A6">
        <w:rPr>
          <w:color w:val="FF0000"/>
          <w:u w:val="single"/>
        </w:rPr>
        <w:t>Dispatch Instruction</w:t>
      </w:r>
      <w:r w:rsidRPr="00A33F6B">
        <w:rPr>
          <w:color w:val="FF0000"/>
          <w:u w:val="single"/>
        </w:rPr>
        <w:t xml:space="preserve">, excluding any instructions given under a Network Control Service Contract, where this quantity is equal to the </w:t>
      </w:r>
      <w:r>
        <w:rPr>
          <w:color w:val="FF0000"/>
          <w:u w:val="single"/>
        </w:rPr>
        <w:t>lesser</w:t>
      </w:r>
      <w:r w:rsidRPr="00A33F6B">
        <w:rPr>
          <w:color w:val="FF0000"/>
          <w:u w:val="single"/>
        </w:rPr>
        <w:t xml:space="preserve"> of:</w:t>
      </w:r>
    </w:p>
    <w:p w:rsidR="0044553D" w:rsidRPr="00A33F6B" w:rsidRDefault="0044553D" w:rsidP="00D7596B">
      <w:pPr>
        <w:pStyle w:val="Block3"/>
        <w:numPr>
          <w:ilvl w:val="3"/>
          <w:numId w:val="23"/>
        </w:numPr>
        <w:pBdr>
          <w:right w:val="single" w:sz="4" w:space="1" w:color="auto"/>
        </w:pBdr>
        <w:ind w:hanging="450"/>
        <w:rPr>
          <w:color w:val="FF0000"/>
        </w:rPr>
      </w:pPr>
      <w:r w:rsidRPr="00A33F6B">
        <w:rPr>
          <w:strike/>
          <w:color w:val="FF0000"/>
        </w:rPr>
        <w:t>for a Curtailable Load that has nominated that its measurement is to be based on its Capacity Credits, the quantum of reduction in any Trading Interval is to be equal to half of the lesser of</w:t>
      </w:r>
      <w:r w:rsidRPr="00A33F6B">
        <w:rPr>
          <w:color w:val="FF0000"/>
        </w:rPr>
        <w:t xml:space="preserve"> </w:t>
      </w:r>
      <w:r w:rsidRPr="00A33F6B">
        <w:rPr>
          <w:color w:val="FF0000"/>
          <w:u w:val="single"/>
        </w:rPr>
        <w:t>half of</w:t>
      </w:r>
      <w:r w:rsidRPr="00A33F6B">
        <w:rPr>
          <w:color w:val="FF0000"/>
        </w:rPr>
        <w:t xml:space="preserve"> the </w:t>
      </w:r>
      <w:r w:rsidRPr="00A33F6B">
        <w:rPr>
          <w:color w:val="FF0000"/>
          <w:u w:val="single"/>
        </w:rPr>
        <w:t xml:space="preserve">Facility’s Capacity Credits </w:t>
      </w:r>
      <w:r w:rsidRPr="00A33F6B">
        <w:rPr>
          <w:strike/>
          <w:color w:val="FF0000"/>
        </w:rPr>
        <w:t>Reserve Capacity (in MW),</w:t>
      </w:r>
      <w:r w:rsidRPr="00A33F6B">
        <w:rPr>
          <w:color w:val="FF0000"/>
          <w:u w:val="single"/>
        </w:rPr>
        <w:t>;</w:t>
      </w:r>
    </w:p>
    <w:p w:rsidR="0044553D" w:rsidRPr="00A33F6B" w:rsidRDefault="0044553D" w:rsidP="00D7596B">
      <w:pPr>
        <w:pStyle w:val="Block3"/>
        <w:numPr>
          <w:ilvl w:val="3"/>
          <w:numId w:val="23"/>
        </w:numPr>
        <w:pBdr>
          <w:right w:val="single" w:sz="4" w:space="1" w:color="auto"/>
        </w:pBdr>
        <w:ind w:hanging="450"/>
        <w:rPr>
          <w:color w:val="FF0000"/>
        </w:rPr>
      </w:pPr>
      <w:r w:rsidRPr="00A33F6B">
        <w:rPr>
          <w:color w:val="FF0000"/>
          <w:u w:val="single"/>
        </w:rPr>
        <w:t xml:space="preserve">the Dispatch Instruction amount provided by System Management in accordance with clause 7.13.1(eC); </w:t>
      </w:r>
      <w:r w:rsidRPr="00A33F6B">
        <w:rPr>
          <w:color w:val="FF0000"/>
        </w:rPr>
        <w:t>or</w:t>
      </w:r>
      <w:r w:rsidRPr="00A33F6B">
        <w:rPr>
          <w:strike/>
          <w:color w:val="FF0000"/>
        </w:rPr>
        <w:t>and</w:t>
      </w:r>
      <w:r w:rsidRPr="00A33F6B">
        <w:rPr>
          <w:color w:val="FF0000"/>
        </w:rPr>
        <w:t xml:space="preserve"> </w:t>
      </w:r>
    </w:p>
    <w:p w:rsidR="0044553D" w:rsidRPr="00A33F6B" w:rsidRDefault="0044553D" w:rsidP="00D7596B">
      <w:pPr>
        <w:pStyle w:val="Block3"/>
        <w:numPr>
          <w:ilvl w:val="3"/>
          <w:numId w:val="23"/>
        </w:numPr>
        <w:pBdr>
          <w:right w:val="single" w:sz="4" w:space="1" w:color="auto"/>
        </w:pBdr>
        <w:ind w:hanging="450"/>
      </w:pPr>
      <w:r w:rsidRPr="00A33F6B">
        <w:t xml:space="preserve">the </w:t>
      </w:r>
      <w:r w:rsidRPr="00A33F6B">
        <w:rPr>
          <w:color w:val="FF0000"/>
          <w:u w:val="single"/>
        </w:rPr>
        <w:t>greater of zero and the</w:t>
      </w:r>
      <w:r w:rsidRPr="00A33F6B">
        <w:rPr>
          <w:u w:val="single"/>
        </w:rPr>
        <w:t xml:space="preserve"> </w:t>
      </w:r>
      <w:r w:rsidRPr="00A33F6B">
        <w:t xml:space="preserve">difference between </w:t>
      </w:r>
      <w:r w:rsidRPr="00A33F6B">
        <w:rPr>
          <w:color w:val="FF0000"/>
          <w:u w:val="single"/>
        </w:rPr>
        <w:t>half of</w:t>
      </w:r>
      <w:r w:rsidRPr="00A33F6B">
        <w:rPr>
          <w:u w:val="single"/>
        </w:rPr>
        <w:t xml:space="preserve"> </w:t>
      </w:r>
      <w:r w:rsidRPr="00A33F6B">
        <w:t>the Relevant Demand set in clause 4.26.2C</w:t>
      </w:r>
      <w:r w:rsidRPr="00A33F6B">
        <w:rPr>
          <w:u w:val="single"/>
        </w:rPr>
        <w:t>A</w:t>
      </w:r>
      <w:r w:rsidRPr="00A33F6B">
        <w:t xml:space="preserve"> and </w:t>
      </w:r>
      <w:r w:rsidRPr="00A33F6B">
        <w:rPr>
          <w:color w:val="FF0000"/>
          <w:u w:val="single"/>
        </w:rPr>
        <w:t xml:space="preserve">the Demand Side Programme Load </w:t>
      </w:r>
      <w:r w:rsidRPr="00A33F6B">
        <w:rPr>
          <w:strike/>
          <w:color w:val="FF0000"/>
        </w:rPr>
        <w:t>twice the absolute value of the metered quantity (in MWh)</w:t>
      </w:r>
      <w:r w:rsidRPr="00A33F6B">
        <w:t xml:space="preserve"> measured in the Trading Interval; </w:t>
      </w:r>
      <w:r w:rsidRPr="00A33F6B">
        <w:rPr>
          <w:color w:val="FF0000"/>
          <w:u w:val="single"/>
        </w:rPr>
        <w:t>and</w:t>
      </w:r>
    </w:p>
    <w:p w:rsidR="0044553D" w:rsidRPr="00A33F6B" w:rsidRDefault="0044553D" w:rsidP="00D7596B">
      <w:pPr>
        <w:pStyle w:val="Block3"/>
        <w:numPr>
          <w:ilvl w:val="3"/>
          <w:numId w:val="23"/>
        </w:numPr>
        <w:pBdr>
          <w:right w:val="single" w:sz="4" w:space="1" w:color="auto"/>
        </w:pBdr>
        <w:ind w:hanging="450"/>
        <w:rPr>
          <w:strike/>
          <w:color w:val="FF0000"/>
        </w:rPr>
      </w:pPr>
      <w:r w:rsidRPr="00A33F6B">
        <w:rPr>
          <w:strike/>
          <w:color w:val="FF0000"/>
        </w:rPr>
        <w:t>for a Curtailable Load that has nominated that its measurement is to be based on the Stipulated Default Load, the quantum of reduction in each Trading Interval is to equal half of the lesser of the Relevant Demand (in MW) minus Stipulated Default Load (in MW), and the Relevant Demand (in MW) minus twice the absolute value of the metered quantity (in MWh) measured in the Trading Interval; and</w:t>
      </w:r>
    </w:p>
    <w:p w:rsidR="0044553D" w:rsidRPr="00A33F6B" w:rsidRDefault="0044553D" w:rsidP="00B3534F">
      <w:pPr>
        <w:pStyle w:val="Block3"/>
        <w:pBdr>
          <w:right w:val="single" w:sz="4" w:space="1" w:color="auto"/>
        </w:pBdr>
        <w:ind w:left="2410" w:hanging="709"/>
        <w:rPr>
          <w:u w:val="single"/>
        </w:rPr>
      </w:pPr>
      <w:r w:rsidRPr="00A33F6B">
        <w:rPr>
          <w:rStyle w:val="DeltaViewDeletion"/>
          <w:strike w:val="0"/>
        </w:rPr>
        <w:t>ii.</w:t>
      </w:r>
      <w:r w:rsidRPr="00A33F6B">
        <w:rPr>
          <w:rStyle w:val="DeltaViewDeletion"/>
          <w:strike w:val="0"/>
        </w:rPr>
        <w:tab/>
      </w:r>
      <w:r w:rsidRPr="00A33F6B">
        <w:t xml:space="preserve">the price defined in </w:t>
      </w:r>
      <w:r w:rsidRPr="00A33F6B">
        <w:rPr>
          <w:strike/>
          <w:color w:val="FF0000"/>
        </w:rPr>
        <w:t>clause 6.11A.1(d)(ii)</w:t>
      </w:r>
      <w:r w:rsidRPr="00A33F6B">
        <w:rPr>
          <w:color w:val="FF0000"/>
        </w:rPr>
        <w:t xml:space="preserve"> </w:t>
      </w:r>
      <w:r w:rsidRPr="00A33F6B">
        <w:rPr>
          <w:color w:val="FF0000"/>
          <w:u w:val="single"/>
        </w:rPr>
        <w:t xml:space="preserve">the Market Participant’s </w:t>
      </w:r>
      <w:r w:rsidRPr="005878A6">
        <w:rPr>
          <w:strike/>
          <w:color w:val="FF0000"/>
        </w:rPr>
        <w:t>Balancing Data Submission</w:t>
      </w:r>
      <w:r w:rsidRPr="00A33F6B">
        <w:rPr>
          <w:color w:val="FF0000"/>
          <w:u w:val="single"/>
        </w:rPr>
        <w:t>Consumption Decrease Price</w:t>
      </w:r>
      <w:r w:rsidRPr="00A33F6B">
        <w:rPr>
          <w:u w:val="single"/>
        </w:rPr>
        <w:t xml:space="preserve"> </w:t>
      </w:r>
      <w:r w:rsidRPr="00A33F6B">
        <w:t xml:space="preserve">that was current at the time of the Trading Interval for the </w:t>
      </w:r>
      <w:r w:rsidRPr="00A33F6B">
        <w:rPr>
          <w:strike/>
          <w:color w:val="FF0000"/>
        </w:rPr>
        <w:t>Curtailable Load</w:t>
      </w:r>
      <w:r w:rsidRPr="00A33F6B">
        <w:rPr>
          <w:color w:val="FF0000"/>
        </w:rPr>
        <w:t xml:space="preserve"> </w:t>
      </w:r>
      <w:r w:rsidRPr="002E20E0">
        <w:t xml:space="preserve">Demand Side Programme </w:t>
      </w:r>
      <w:r w:rsidRPr="005878A6">
        <w:t>(</w:t>
      </w:r>
      <w:r w:rsidRPr="00A33F6B">
        <w:t>accounting for whether the Trading Interval is a Peak Trading Interval or an Off-Peak Trading Interval)</w:t>
      </w:r>
      <w:r w:rsidRPr="009A0113">
        <w:rPr>
          <w:color w:val="FF0000"/>
        </w:rPr>
        <w:t>.</w:t>
      </w:r>
      <w:r w:rsidRPr="009A0113">
        <w:rPr>
          <w:strike/>
          <w:color w:val="FF0000"/>
          <w:u w:val="single"/>
        </w:rPr>
        <w:t>; and</w:t>
      </w:r>
    </w:p>
    <w:p w:rsidR="0044553D" w:rsidRPr="00A33F6B" w:rsidRDefault="0044553D" w:rsidP="00B3534F">
      <w:pPr>
        <w:pStyle w:val="Block2"/>
        <w:pBdr>
          <w:right w:val="single" w:sz="4" w:space="1" w:color="auto"/>
        </w:pBdr>
        <w:ind w:left="1701" w:hanging="708"/>
        <w:rPr>
          <w:strike/>
          <w:color w:val="FF0000"/>
        </w:rPr>
      </w:pPr>
      <w:r>
        <w:rPr>
          <w:rStyle w:val="DeltaViewInsertion"/>
          <w:strike/>
          <w:color w:val="FF0000"/>
          <w:u w:val="none"/>
        </w:rPr>
        <w:t>(c</w:t>
      </w:r>
      <w:r w:rsidRPr="00A33F6B">
        <w:rPr>
          <w:rStyle w:val="DeltaViewInsertion"/>
          <w:strike/>
          <w:color w:val="FF0000"/>
          <w:u w:val="none"/>
        </w:rPr>
        <w:t>d)</w:t>
      </w:r>
      <w:r w:rsidRPr="00A33F6B">
        <w:rPr>
          <w:rStyle w:val="DeltaViewInsertion"/>
          <w:strike/>
          <w:color w:val="FF0000"/>
          <w:u w:val="none"/>
        </w:rPr>
        <w:tab/>
        <w:t>if the participant is given an instruction under a Network Control Service Contract then the sum over all Network Control Service Contract facilities registered by the Market Participant of the amount that is the product of:</w:t>
      </w:r>
    </w:p>
    <w:p w:rsidR="0044553D" w:rsidRPr="00A33F6B" w:rsidRDefault="0044553D" w:rsidP="00B3534F">
      <w:pPr>
        <w:pStyle w:val="Block3"/>
        <w:pBdr>
          <w:bottom w:val="single" w:sz="4" w:space="1" w:color="auto"/>
          <w:right w:val="single" w:sz="4" w:space="1" w:color="auto"/>
        </w:pBdr>
        <w:ind w:left="2410" w:hanging="709"/>
        <w:rPr>
          <w:strike/>
          <w:color w:val="FF0000"/>
        </w:rPr>
      </w:pPr>
      <w:r w:rsidRPr="00A33F6B">
        <w:rPr>
          <w:rStyle w:val="DeltaViewInsertion"/>
          <w:strike/>
          <w:color w:val="FF0000"/>
          <w:u w:val="none"/>
        </w:rPr>
        <w:t>i.</w:t>
      </w:r>
      <w:r w:rsidRPr="00A33F6B">
        <w:rPr>
          <w:rStyle w:val="DeltaViewInsertion"/>
          <w:strike/>
          <w:color w:val="FF0000"/>
          <w:u w:val="none"/>
        </w:rPr>
        <w:tab/>
        <w:t>the quantity by which the facility was instructed by System Management to increase its output as specified by System Management in accordance with clause 7.13.1(dB) (where for the purpose of this calculation a Loss Factor adjustment is to be applied to the quantity specified by System Management so that the result is measured at the Reference Node) or reduce its consumption as specified by System Management in accordance with clause 7.13.1(dB); and</w:t>
      </w:r>
    </w:p>
    <w:p w:rsidR="0044553D" w:rsidRPr="00A33F6B" w:rsidRDefault="0044553D" w:rsidP="00B3534F">
      <w:pPr>
        <w:pStyle w:val="Block3"/>
        <w:pBdr>
          <w:bottom w:val="single" w:sz="4" w:space="1" w:color="auto"/>
          <w:right w:val="single" w:sz="4" w:space="1" w:color="auto"/>
        </w:pBdr>
        <w:ind w:left="2410" w:hanging="709"/>
        <w:rPr>
          <w:rStyle w:val="DeltaViewInsertion"/>
          <w:strike/>
          <w:color w:val="FF0000"/>
          <w:u w:val="none"/>
        </w:rPr>
      </w:pPr>
      <w:r w:rsidRPr="00A33F6B">
        <w:rPr>
          <w:rStyle w:val="DeltaViewInsertion"/>
          <w:strike/>
          <w:color w:val="FF0000"/>
          <w:u w:val="none"/>
        </w:rPr>
        <w:t>ii.</w:t>
      </w:r>
      <w:r w:rsidRPr="00A33F6B">
        <w:rPr>
          <w:rStyle w:val="DeltaViewInsertion"/>
          <w:strike/>
          <w:color w:val="FF0000"/>
          <w:u w:val="none"/>
        </w:rPr>
        <w:tab/>
        <w:t>the price as applicable under the relevant Network Control Service Contract for the facility a</w:t>
      </w:r>
      <w:r w:rsidR="002E20E0">
        <w:rPr>
          <w:rStyle w:val="DeltaViewInsertion"/>
          <w:strike/>
          <w:color w:val="FF0000"/>
          <w:u w:val="none"/>
        </w:rPr>
        <w:t>s specified in clause 5.9.1(b).</w:t>
      </w:r>
    </w:p>
    <w:p w:rsidR="0044553D" w:rsidRPr="00A33F6B" w:rsidRDefault="0044553D" w:rsidP="00B3534F">
      <w:pPr>
        <w:pStyle w:val="Block3"/>
        <w:pBdr>
          <w:bottom w:val="single" w:sz="4" w:space="1" w:color="auto"/>
          <w:right w:val="single" w:sz="4" w:space="1" w:color="auto"/>
        </w:pBdr>
        <w:ind w:left="2410" w:hanging="709"/>
        <w:rPr>
          <w:color w:val="000000"/>
          <w:lang w:val="en-GB"/>
        </w:rPr>
      </w:pPr>
    </w:p>
    <w:p w:rsidR="0044553D" w:rsidRPr="00A33F6B" w:rsidRDefault="0044553D" w:rsidP="00B3534F">
      <w:pPr>
        <w:pStyle w:val="Level111"/>
        <w:ind w:left="993" w:hanging="993"/>
        <w:rPr>
          <w:color w:val="000000"/>
          <w:u w:val="single"/>
        </w:rPr>
      </w:pPr>
      <w:r w:rsidRPr="00A33F6B">
        <w:rPr>
          <w:color w:val="FF0000"/>
          <w:u w:val="single"/>
        </w:rPr>
        <w:t>6.17.6B</w:t>
      </w:r>
      <w:r w:rsidR="00F24C79">
        <w:rPr>
          <w:color w:val="FF0000"/>
          <w:u w:val="single"/>
        </w:rPr>
        <w:t>.</w:t>
      </w:r>
      <w:r w:rsidRPr="00A33F6B">
        <w:rPr>
          <w:color w:val="FF0000"/>
          <w:u w:val="single"/>
        </w:rPr>
        <w:tab/>
        <w:t xml:space="preserve">System Management must, for each Trading Interval in which a Dispatchable Load was subject to a Dispatch Instruction, provide the IMO with the quantity, in MWh, by which the Dispatchable Load was dispatched together with </w:t>
      </w:r>
      <w:r w:rsidRPr="004F5A79">
        <w:rPr>
          <w:color w:val="FF0000"/>
          <w:u w:val="single"/>
        </w:rPr>
        <w:t>information regarding</w:t>
      </w:r>
      <w:r>
        <w:rPr>
          <w:color w:val="FF0000"/>
          <w:u w:val="single"/>
        </w:rPr>
        <w:t xml:space="preserve"> </w:t>
      </w:r>
      <w:r w:rsidRPr="00A33F6B">
        <w:rPr>
          <w:color w:val="FF0000"/>
          <w:u w:val="single"/>
        </w:rPr>
        <w:t xml:space="preserve">whether it was dispatched upwards or downwards from its Resource Plan.  System Management must provide this information to the IMO as soon </w:t>
      </w:r>
      <w:r w:rsidRPr="004F5A79">
        <w:rPr>
          <w:color w:val="FF0000"/>
          <w:u w:val="single"/>
        </w:rPr>
        <w:t xml:space="preserve">as reasonably </w:t>
      </w:r>
      <w:r w:rsidRPr="00A33F6B">
        <w:rPr>
          <w:color w:val="FF0000"/>
          <w:u w:val="single"/>
        </w:rPr>
        <w:t>practicable but in any event in time for the IMO to undertake settlement under Chapter 9.</w:t>
      </w:r>
    </w:p>
    <w:p w:rsidR="0044553D" w:rsidRPr="00A33F6B" w:rsidRDefault="0044553D" w:rsidP="00B3534F">
      <w:pPr>
        <w:pStyle w:val="Level111"/>
        <w:ind w:left="993" w:hanging="993"/>
        <w:rPr>
          <w:strike/>
          <w:color w:val="FF0000"/>
        </w:rPr>
      </w:pPr>
      <w:r w:rsidRPr="00A33F6B">
        <w:rPr>
          <w:color w:val="000000"/>
        </w:rPr>
        <w:t>6.17.7</w:t>
      </w:r>
      <w:r w:rsidR="00F24C79">
        <w:rPr>
          <w:color w:val="000000"/>
        </w:rPr>
        <w:t>.</w:t>
      </w:r>
      <w:r w:rsidRPr="00A33F6B">
        <w:rPr>
          <w:color w:val="000000"/>
        </w:rPr>
        <w:tab/>
      </w:r>
      <w:r w:rsidRPr="00A33F6B">
        <w:rPr>
          <w:strike/>
          <w:color w:val="FF0000"/>
        </w:rPr>
        <w:t>For the purpose of clause 6.17.</w:t>
      </w:r>
      <w:r w:rsidRPr="00A33F6B">
        <w:rPr>
          <w:strike/>
          <w:color w:val="FF0000"/>
          <w:u w:val="single"/>
        </w:rPr>
        <w:t>6</w:t>
      </w:r>
      <w:r w:rsidRPr="00A33F6B">
        <w:rPr>
          <w:color w:val="FF0000"/>
          <w:u w:val="single"/>
        </w:rPr>
        <w:t xml:space="preserve">The Consumption Decrease Price and Consumption </w:t>
      </w:r>
      <w:r w:rsidRPr="004F5A79">
        <w:rPr>
          <w:color w:val="FF0000"/>
          <w:u w:val="single"/>
        </w:rPr>
        <w:t>Increase</w:t>
      </w:r>
      <w:r w:rsidRPr="00A33F6B">
        <w:rPr>
          <w:color w:val="FF0000"/>
          <w:u w:val="single"/>
        </w:rPr>
        <w:t xml:space="preserve"> Price used in clauses 6.17.6(b)(i) and (ii) must be at the applicable Peak or Off Peak price.</w:t>
      </w:r>
      <w:r w:rsidRPr="00A33F6B">
        <w:rPr>
          <w:strike/>
          <w:color w:val="FF0000"/>
        </w:rPr>
        <w:t>:</w:t>
      </w:r>
    </w:p>
    <w:p w:rsidR="0044553D" w:rsidRPr="00A33F6B" w:rsidRDefault="0044553D" w:rsidP="00B3534F">
      <w:pPr>
        <w:pStyle w:val="Block2"/>
        <w:ind w:left="1701" w:hanging="708"/>
        <w:rPr>
          <w:strike/>
          <w:color w:val="FF0000"/>
        </w:rPr>
      </w:pPr>
      <w:r w:rsidRPr="00A33F6B">
        <w:rPr>
          <w:strike/>
          <w:color w:val="FF0000"/>
        </w:rPr>
        <w:t>(a)</w:t>
      </w:r>
      <w:r w:rsidRPr="00A33F6B">
        <w:rPr>
          <w:strike/>
          <w:color w:val="FF0000"/>
        </w:rPr>
        <w:tab/>
        <w:t xml:space="preserve">if the Dispatch Schedule for a Registered Facility for Trading Interval t is greater than the sum of the Resource Plan schedule for the Registered Facility </w:t>
      </w:r>
      <w:r w:rsidRPr="00A33F6B">
        <w:rPr>
          <w:rStyle w:val="DeltaViewInsertion"/>
          <w:strike/>
          <w:color w:val="FF0000"/>
          <w:u w:val="none"/>
        </w:rPr>
        <w:t>(where for the purpose of this calculation a Loss Factor adjustment is to be applied to the quantity so that the result is measured at the Reference Node)</w:t>
      </w:r>
      <w:r w:rsidRPr="00A33F6B">
        <w:rPr>
          <w:strike/>
          <w:color w:val="FF0000"/>
        </w:rPr>
        <w:t>for Trading Interval t and the Balancing Support Contract energy dispatched from the Facility in Trading Interval t as specified by System Management in accordance with clause 7.13(dA</w:t>
      </w:r>
      <w:r w:rsidRPr="00A33F6B">
        <w:rPr>
          <w:rStyle w:val="DeltaViewInsertion"/>
          <w:strike/>
          <w:color w:val="FF0000"/>
          <w:u w:val="none"/>
        </w:rPr>
        <w:t>) (where for the purpose of this calculation a Loss Factor adjustment is to be applied to the quantity specified by System Management so that the result is measured at the Reference Node</w:t>
      </w:r>
      <w:r w:rsidRPr="00A33F6B">
        <w:rPr>
          <w:strike/>
          <w:color w:val="FF0000"/>
        </w:rPr>
        <w:t>), then the applicable price is the Balancing Data price or the price defined in Appendix 1(e)(v) (depending on the context) that was current at the time of Trading Interval t for the Registered Facility, based on Fuel Declarations as modified by data provided by System Management in accordance with clause 7.13.1(eA), for an increase in generation or decrease in consumption, accounting for:</w:t>
      </w:r>
    </w:p>
    <w:p w:rsidR="0044553D" w:rsidRPr="00A33F6B" w:rsidRDefault="0044553D" w:rsidP="00B3534F">
      <w:pPr>
        <w:pStyle w:val="Block3"/>
        <w:ind w:left="2410" w:hanging="709"/>
        <w:rPr>
          <w:strike/>
          <w:color w:val="FF0000"/>
        </w:rPr>
      </w:pPr>
      <w:r w:rsidRPr="00A33F6B">
        <w:rPr>
          <w:strike/>
          <w:color w:val="FF0000"/>
        </w:rPr>
        <w:t>i.</w:t>
      </w:r>
      <w:r w:rsidRPr="00A33F6B">
        <w:rPr>
          <w:strike/>
          <w:color w:val="FF0000"/>
        </w:rPr>
        <w:tab/>
        <w:t>whether Trading Interval t is a Peak Trading Interval or an Off-Peak Trading Interval; and</w:t>
      </w:r>
    </w:p>
    <w:p w:rsidR="0044553D" w:rsidRPr="00A33F6B" w:rsidRDefault="0044553D" w:rsidP="00B3534F">
      <w:pPr>
        <w:pStyle w:val="Block3"/>
        <w:ind w:left="2410" w:hanging="709"/>
        <w:rPr>
          <w:strike/>
          <w:color w:val="FF0000"/>
        </w:rPr>
      </w:pPr>
      <w:r w:rsidRPr="00A33F6B">
        <w:rPr>
          <w:strike/>
          <w:color w:val="FF0000"/>
        </w:rPr>
        <w:t>ii.</w:t>
      </w:r>
      <w:r w:rsidRPr="00A33F6B">
        <w:rPr>
          <w:strike/>
          <w:color w:val="FF0000"/>
        </w:rPr>
        <w:tab/>
        <w:t>whether the Registered Facility was running on Liquid Fuel at any time during Trading Interval t.</w:t>
      </w:r>
    </w:p>
    <w:p w:rsidR="0044553D" w:rsidRPr="00A33F6B" w:rsidRDefault="0044553D" w:rsidP="00B3534F">
      <w:pPr>
        <w:pStyle w:val="Block2"/>
        <w:ind w:left="1701" w:hanging="708"/>
        <w:rPr>
          <w:strike/>
          <w:color w:val="FF0000"/>
        </w:rPr>
      </w:pPr>
      <w:r w:rsidRPr="00A33F6B">
        <w:rPr>
          <w:strike/>
          <w:color w:val="FF0000"/>
        </w:rPr>
        <w:t>(b)</w:t>
      </w:r>
      <w:r w:rsidRPr="00A33F6B">
        <w:rPr>
          <w:strike/>
          <w:color w:val="FF0000"/>
        </w:rPr>
        <w:tab/>
        <w:t>if paragraph (a) does not apply, then</w:t>
      </w:r>
      <w:r w:rsidRPr="00A33F6B">
        <w:rPr>
          <w:color w:val="000000"/>
        </w:rPr>
        <w:t xml:space="preserve"> </w:t>
      </w:r>
      <w:r w:rsidRPr="00A33F6B">
        <w:rPr>
          <w:strike/>
          <w:color w:val="FF0000"/>
        </w:rPr>
        <w:t>the applicable price is the Balancing Price Balancing Data price that was current at the time of Trading Interval t for the Registered Facility, based on Fuel Declarations as modified by? data provided by System Management in accordance with clause 7.13.1(eA), for a decrease in generation or increase in consumption, accounting for:</w:t>
      </w:r>
    </w:p>
    <w:p w:rsidR="0044553D" w:rsidRPr="00A33F6B" w:rsidRDefault="0044553D" w:rsidP="00B3534F">
      <w:pPr>
        <w:pStyle w:val="Block3"/>
        <w:ind w:left="2410" w:hanging="709"/>
        <w:rPr>
          <w:strike/>
          <w:color w:val="FF0000"/>
        </w:rPr>
      </w:pPr>
      <w:r w:rsidRPr="00A33F6B">
        <w:rPr>
          <w:strike/>
          <w:color w:val="FF0000"/>
        </w:rPr>
        <w:t>i.</w:t>
      </w:r>
      <w:r w:rsidRPr="00A33F6B">
        <w:rPr>
          <w:strike/>
          <w:color w:val="FF0000"/>
        </w:rPr>
        <w:tab/>
        <w:t>whether Trading Interval t is a Peak Trading Interval or an Off-Peak Trading Interval; and</w:t>
      </w:r>
    </w:p>
    <w:p w:rsidR="0044553D" w:rsidRPr="00A33F6B" w:rsidRDefault="0044553D" w:rsidP="00B3534F">
      <w:pPr>
        <w:pStyle w:val="Block3"/>
        <w:ind w:left="2410" w:hanging="709"/>
        <w:rPr>
          <w:strike/>
          <w:color w:val="FF0000"/>
        </w:rPr>
      </w:pPr>
      <w:r w:rsidRPr="00A33F6B">
        <w:rPr>
          <w:strike/>
          <w:color w:val="FF0000"/>
        </w:rPr>
        <w:t>ii.</w:t>
      </w:r>
      <w:r w:rsidRPr="00A33F6B">
        <w:rPr>
          <w:strike/>
          <w:color w:val="FF0000"/>
        </w:rPr>
        <w:tab/>
        <w:t>whether the Registered Facility was running on Liquid Fuel at any time during Trading Interval t.</w:t>
      </w:r>
    </w:p>
    <w:p w:rsidR="0044553D" w:rsidRPr="00A33F6B" w:rsidRDefault="0044553D" w:rsidP="00B3534F">
      <w:pPr>
        <w:pStyle w:val="Level111"/>
        <w:ind w:left="993" w:hanging="993"/>
        <w:rPr>
          <w:strike/>
          <w:color w:val="FF0000"/>
        </w:rPr>
      </w:pPr>
      <w:r w:rsidRPr="00A33F6B">
        <w:rPr>
          <w:strike/>
          <w:color w:val="FF0000"/>
        </w:rPr>
        <w:t>6.17.8.</w:t>
      </w:r>
      <w:r w:rsidRPr="00A33F6B">
        <w:rPr>
          <w:strike/>
          <w:color w:val="FF0000"/>
        </w:rPr>
        <w:tab/>
        <w:t>For the purpose of clause 6.17.6:</w:t>
      </w:r>
    </w:p>
    <w:p w:rsidR="0044553D" w:rsidRPr="00A33F6B" w:rsidRDefault="0044553D" w:rsidP="00B3534F">
      <w:pPr>
        <w:pStyle w:val="Block2"/>
        <w:ind w:left="1701" w:hanging="708"/>
        <w:rPr>
          <w:strike/>
          <w:color w:val="FF0000"/>
        </w:rPr>
      </w:pPr>
      <w:r w:rsidRPr="00A33F6B">
        <w:rPr>
          <w:strike/>
          <w:color w:val="FF0000"/>
        </w:rPr>
        <w:t>(a)</w:t>
      </w:r>
      <w:r w:rsidRPr="00A33F6B">
        <w:rPr>
          <w:strike/>
          <w:color w:val="FF0000"/>
        </w:rPr>
        <w:tab/>
        <w:t>if the applicable Balancing Data or Standing Data price for a Registered Facility for Trading Interval t is greater than or equal to MCAP the Balancing Price, then the qualifying quantity is the lesser of:</w:t>
      </w:r>
    </w:p>
    <w:p w:rsidR="0044553D" w:rsidRPr="00A33F6B" w:rsidRDefault="0044553D" w:rsidP="00B3534F">
      <w:pPr>
        <w:pStyle w:val="Block3"/>
        <w:ind w:left="2410" w:hanging="709"/>
        <w:rPr>
          <w:strike/>
          <w:color w:val="FF0000"/>
        </w:rPr>
      </w:pPr>
      <w:r w:rsidRPr="00A33F6B">
        <w:rPr>
          <w:strike/>
          <w:color w:val="FF0000"/>
        </w:rPr>
        <w:t>i.</w:t>
      </w:r>
      <w:r w:rsidRPr="00A33F6B">
        <w:rPr>
          <w:strike/>
          <w:color w:val="FF0000"/>
        </w:rPr>
        <w:tab/>
        <w:t>the Metered Schedule quantity for the Registered Facility for Trading Interval t; and</w:t>
      </w:r>
    </w:p>
    <w:p w:rsidR="0044553D" w:rsidRPr="00A33F6B" w:rsidRDefault="0044553D" w:rsidP="00B3534F">
      <w:pPr>
        <w:pStyle w:val="Block3"/>
        <w:ind w:left="2410" w:hanging="709"/>
        <w:rPr>
          <w:strike/>
          <w:color w:val="FF0000"/>
        </w:rPr>
      </w:pPr>
      <w:r w:rsidRPr="00A33F6B">
        <w:rPr>
          <w:strike/>
          <w:color w:val="FF0000"/>
        </w:rPr>
        <w:t>ii.</w:t>
      </w:r>
      <w:r w:rsidRPr="00A33F6B">
        <w:rPr>
          <w:strike/>
          <w:color w:val="FF0000"/>
        </w:rPr>
        <w:tab/>
        <w:t>the Dispatch Schedule quantity for the Registered Facility for Trading Interval t; and</w:t>
      </w:r>
    </w:p>
    <w:p w:rsidR="0044553D" w:rsidRPr="00A33F6B" w:rsidRDefault="0044553D" w:rsidP="00B3534F">
      <w:pPr>
        <w:pStyle w:val="Block2"/>
        <w:ind w:left="1701" w:hanging="708"/>
        <w:rPr>
          <w:strike/>
          <w:color w:val="FF0000"/>
        </w:rPr>
      </w:pPr>
      <w:r w:rsidRPr="00A33F6B">
        <w:rPr>
          <w:strike/>
          <w:color w:val="FF0000"/>
        </w:rPr>
        <w:t>(b)</w:t>
      </w:r>
      <w:r w:rsidRPr="00A33F6B">
        <w:rPr>
          <w:strike/>
          <w:color w:val="FF0000"/>
        </w:rPr>
        <w:tab/>
        <w:t>if paragraph (a) does not apply, then the qualifying quantity is the greater of:</w:t>
      </w:r>
    </w:p>
    <w:p w:rsidR="0044553D" w:rsidRPr="00A33F6B" w:rsidRDefault="0044553D" w:rsidP="00B3534F">
      <w:pPr>
        <w:pStyle w:val="Block3"/>
        <w:ind w:left="2410" w:hanging="709"/>
        <w:rPr>
          <w:strike/>
          <w:color w:val="FF0000"/>
        </w:rPr>
      </w:pPr>
      <w:r w:rsidRPr="00A33F6B">
        <w:rPr>
          <w:strike/>
          <w:color w:val="FF0000"/>
        </w:rPr>
        <w:t>i.</w:t>
      </w:r>
      <w:r w:rsidRPr="00A33F6B">
        <w:rPr>
          <w:strike/>
          <w:color w:val="FF0000"/>
        </w:rPr>
        <w:tab/>
        <w:t>the Metered Schedule quantity for the Registered Facility for Trading Interval t; and</w:t>
      </w:r>
    </w:p>
    <w:p w:rsidR="0044553D" w:rsidRPr="00A33F6B" w:rsidRDefault="0044553D" w:rsidP="00B3534F">
      <w:pPr>
        <w:pStyle w:val="Block3"/>
        <w:ind w:left="2410" w:hanging="709"/>
        <w:rPr>
          <w:strike/>
          <w:color w:val="FF0000"/>
        </w:rPr>
      </w:pPr>
      <w:r w:rsidRPr="00A33F6B">
        <w:rPr>
          <w:strike/>
          <w:color w:val="FF0000"/>
        </w:rPr>
        <w:t>ii.</w:t>
      </w:r>
      <w:r w:rsidRPr="00A33F6B">
        <w:rPr>
          <w:strike/>
          <w:color w:val="FF0000"/>
        </w:rPr>
        <w:tab/>
        <w:t>the Dispatch Schedule quantity for the Registered Facility for Trading Interval t.</w:t>
      </w:r>
    </w:p>
    <w:p w:rsidR="0044553D" w:rsidRPr="00A33F6B" w:rsidRDefault="00420989" w:rsidP="00B3534F">
      <w:pPr>
        <w:pStyle w:val="Level111"/>
        <w:ind w:left="993" w:hanging="993"/>
        <w:rPr>
          <w:color w:val="000000"/>
        </w:rPr>
      </w:pPr>
      <w:r>
        <w:rPr>
          <w:color w:val="000000"/>
        </w:rPr>
        <w:t>6.17.9</w:t>
      </w:r>
      <w:r w:rsidR="00F24C79">
        <w:rPr>
          <w:color w:val="000000"/>
        </w:rPr>
        <w:t>.</w:t>
      </w:r>
      <w:r w:rsidR="0044553D" w:rsidRPr="00A33F6B">
        <w:rPr>
          <w:color w:val="000000"/>
        </w:rPr>
        <w:tab/>
        <w:t xml:space="preserve">The IMO must </w:t>
      </w:r>
      <w:r w:rsidR="0044553D">
        <w:rPr>
          <w:color w:val="000000"/>
        </w:rPr>
        <w:t xml:space="preserve">other than for </w:t>
      </w:r>
      <w:del w:id="969" w:author="Author" w:date="2011-07-08T08:22:00Z">
        <w:r w:rsidR="0044553D" w:rsidDel="00AB6D05">
          <w:rPr>
            <w:color w:val="000000"/>
          </w:rPr>
          <w:delText xml:space="preserve">the </w:delText>
        </w:r>
        <w:r w:rsidR="0044553D" w:rsidRPr="004F5A79" w:rsidDel="00AB6D05">
          <w:rPr>
            <w:color w:val="000000"/>
          </w:rPr>
          <w:delText>Electricity Generation Corporation</w:delText>
        </w:r>
      </w:del>
      <w:ins w:id="970" w:author="Author" w:date="2011-07-08T08:22:00Z">
        <w:r w:rsidR="00AB6D05">
          <w:rPr>
            <w:color w:val="000000"/>
          </w:rPr>
          <w:t>Verve Energy</w:t>
        </w:r>
      </w:ins>
      <w:r w:rsidR="0044553D" w:rsidRPr="004F5A79">
        <w:rPr>
          <w:color w:val="000000"/>
        </w:rPr>
        <w:t>,</w:t>
      </w:r>
      <w:r w:rsidR="0044553D">
        <w:rPr>
          <w:color w:val="000000"/>
        </w:rPr>
        <w:t xml:space="preserve"> </w:t>
      </w:r>
      <w:r w:rsidR="0044553D" w:rsidRPr="00A33F6B">
        <w:rPr>
          <w:color w:val="000000"/>
        </w:rPr>
        <w:t>determine a Facility Dispatch Tolerance for each Scheduled Generator and Dispatchable Load, where this Facility Dispatch Tolerance is equal to the lesser of:</w:t>
      </w:r>
    </w:p>
    <w:p w:rsidR="0044553D" w:rsidRPr="00A33F6B" w:rsidRDefault="0044553D" w:rsidP="00B3534F">
      <w:pPr>
        <w:pStyle w:val="Block2"/>
        <w:ind w:left="1701" w:hanging="708"/>
        <w:rPr>
          <w:color w:val="000000"/>
        </w:rPr>
      </w:pPr>
      <w:r w:rsidRPr="00A33F6B">
        <w:rPr>
          <w:color w:val="000000"/>
        </w:rPr>
        <w:t>(a)</w:t>
      </w:r>
      <w:r w:rsidRPr="00A33F6B">
        <w:rPr>
          <w:color w:val="000000"/>
        </w:rPr>
        <w:tab/>
        <w:t>3 MWh; and</w:t>
      </w:r>
    </w:p>
    <w:p w:rsidR="0044553D" w:rsidRPr="00A33F6B" w:rsidRDefault="0044553D" w:rsidP="00B3534F">
      <w:pPr>
        <w:pStyle w:val="Block2"/>
        <w:ind w:left="1701" w:hanging="708"/>
        <w:rPr>
          <w:color w:val="000000"/>
        </w:rPr>
      </w:pPr>
      <w:r w:rsidRPr="00A33F6B">
        <w:rPr>
          <w:color w:val="000000"/>
        </w:rPr>
        <w:t>(b)</w:t>
      </w:r>
      <w:r w:rsidRPr="00A33F6B">
        <w:rPr>
          <w:color w:val="000000"/>
        </w:rPr>
        <w:tab/>
        <w:t>the greater of:</w:t>
      </w:r>
    </w:p>
    <w:p w:rsidR="0044553D" w:rsidRPr="00A33F6B" w:rsidRDefault="0044553D" w:rsidP="00B3534F">
      <w:pPr>
        <w:pStyle w:val="Block3"/>
        <w:ind w:left="2410" w:hanging="709"/>
        <w:rPr>
          <w:color w:val="000000"/>
        </w:rPr>
      </w:pPr>
      <w:r w:rsidRPr="00A33F6B">
        <w:rPr>
          <w:color w:val="000000"/>
        </w:rPr>
        <w:t>i.</w:t>
      </w:r>
      <w:r w:rsidRPr="00A33F6B">
        <w:rPr>
          <w:color w:val="000000"/>
        </w:rPr>
        <w:tab/>
        <w:t>0.5 MWh; and</w:t>
      </w:r>
    </w:p>
    <w:p w:rsidR="0044553D" w:rsidRPr="00A33F6B" w:rsidRDefault="0044553D" w:rsidP="00B3534F">
      <w:pPr>
        <w:pStyle w:val="Block3"/>
        <w:ind w:left="2410" w:hanging="709"/>
        <w:rPr>
          <w:color w:val="000000"/>
        </w:rPr>
      </w:pPr>
      <w:r w:rsidRPr="00A33F6B">
        <w:rPr>
          <w:color w:val="000000"/>
        </w:rPr>
        <w:t>ii.</w:t>
      </w:r>
      <w:r w:rsidRPr="00A33F6B">
        <w:rPr>
          <w:color w:val="000000"/>
        </w:rPr>
        <w:tab/>
        <w:t>3% of the Facility’s:</w:t>
      </w:r>
    </w:p>
    <w:p w:rsidR="0044553D" w:rsidRPr="00A33F6B" w:rsidRDefault="0044553D" w:rsidP="00B3534F">
      <w:pPr>
        <w:pStyle w:val="StyleBlock4Left15Hanging05"/>
        <w:ind w:left="3119" w:hanging="709"/>
        <w:rPr>
          <w:color w:val="000000"/>
        </w:rPr>
      </w:pPr>
      <w:r w:rsidRPr="00A33F6B">
        <w:rPr>
          <w:color w:val="000000"/>
        </w:rPr>
        <w:t>1.</w:t>
      </w:r>
      <w:r w:rsidRPr="00A33F6B">
        <w:rPr>
          <w:color w:val="000000"/>
        </w:rPr>
        <w:tab/>
        <w:t>sent out capacity in the case of a Scheduled Generator; or</w:t>
      </w:r>
    </w:p>
    <w:p w:rsidR="0044553D" w:rsidRPr="00A33F6B" w:rsidRDefault="0044553D" w:rsidP="00B3534F">
      <w:pPr>
        <w:pStyle w:val="StyleBlock4Left15Hanging05"/>
        <w:ind w:left="3119" w:hanging="709"/>
        <w:rPr>
          <w:color w:val="000000"/>
        </w:rPr>
      </w:pPr>
      <w:r w:rsidRPr="00A33F6B">
        <w:rPr>
          <w:color w:val="000000"/>
        </w:rPr>
        <w:t>2.</w:t>
      </w:r>
      <w:r w:rsidRPr="00A33F6B">
        <w:rPr>
          <w:color w:val="000000"/>
        </w:rPr>
        <w:tab/>
        <w:t>nominated maximum consumption quantity in the case of a Dispatchable Load,</w:t>
      </w:r>
    </w:p>
    <w:p w:rsidR="0044553D" w:rsidRPr="00A33F6B" w:rsidRDefault="0044553D" w:rsidP="00B3534F">
      <w:pPr>
        <w:pStyle w:val="StyleBlock4Left15Hanging05"/>
        <w:ind w:left="3119" w:hanging="709"/>
        <w:rPr>
          <w:color w:val="000000"/>
        </w:rPr>
      </w:pPr>
      <w:r w:rsidRPr="00A33F6B">
        <w:rPr>
          <w:color w:val="000000"/>
        </w:rPr>
        <w:t>as set out in Standing Data</w:t>
      </w:r>
      <w:ins w:id="971" w:author="Author" w:date="2011-07-15T10:25:00Z">
        <w:r w:rsidR="00992A9F">
          <w:rPr>
            <w:color w:val="000000"/>
          </w:rPr>
          <w:t xml:space="preserve"> </w:t>
        </w:r>
        <w:r w:rsidR="00992A9F" w:rsidRPr="00992A9F">
          <w:rPr>
            <w:color w:val="000000"/>
            <w:rPrChange w:id="972" w:author="Author" w:date="2011-07-15T10:25:00Z">
              <w:rPr>
                <w:color w:val="000000"/>
                <w:highlight w:val="green"/>
              </w:rPr>
            </w:rPrChange>
          </w:rPr>
          <w:t>divided by 2 to be expressed as MWhs</w:t>
        </w:r>
      </w:ins>
      <w:r w:rsidRPr="00A33F6B">
        <w:rPr>
          <w:color w:val="000000"/>
        </w:rPr>
        <w:t>.</w:t>
      </w:r>
    </w:p>
    <w:p w:rsidR="0044553D" w:rsidRPr="00A33F6B" w:rsidRDefault="0044553D" w:rsidP="00B3534F">
      <w:pPr>
        <w:pStyle w:val="StyleBlock4Left15Hanging05"/>
        <w:ind w:left="0" w:firstLine="0"/>
        <w:rPr>
          <w:color w:val="000000"/>
        </w:rPr>
      </w:pPr>
    </w:p>
    <w:p w:rsidR="0044553D" w:rsidRPr="00A33F6B" w:rsidRDefault="00420989" w:rsidP="00B3534F">
      <w:pPr>
        <w:pStyle w:val="Level111"/>
        <w:ind w:left="993" w:hanging="993"/>
        <w:rPr>
          <w:color w:val="FF0000"/>
          <w:u w:val="single"/>
        </w:rPr>
      </w:pPr>
      <w:r>
        <w:rPr>
          <w:color w:val="FF0000"/>
          <w:u w:val="single"/>
        </w:rPr>
        <w:t>6.17.10</w:t>
      </w:r>
      <w:r w:rsidR="00F24C79">
        <w:rPr>
          <w:color w:val="FF0000"/>
          <w:u w:val="single"/>
        </w:rPr>
        <w:t>.</w:t>
      </w:r>
      <w:r w:rsidR="0044553D" w:rsidRPr="00A33F6B">
        <w:rPr>
          <w:color w:val="FF0000"/>
          <w:u w:val="single"/>
        </w:rPr>
        <w:tab/>
        <w:t>The Portfolio Dispatch Tolerance equals the lesser of :</w:t>
      </w:r>
    </w:p>
    <w:p w:rsidR="0044553D" w:rsidRPr="00A33F6B" w:rsidRDefault="0044553D" w:rsidP="00B3534F">
      <w:pPr>
        <w:pStyle w:val="Block2"/>
        <w:ind w:left="1701" w:hanging="708"/>
        <w:rPr>
          <w:color w:val="FF0000"/>
          <w:u w:val="single"/>
        </w:rPr>
      </w:pPr>
      <w:r w:rsidRPr="00A33F6B">
        <w:rPr>
          <w:color w:val="FF0000"/>
          <w:u w:val="single"/>
        </w:rPr>
        <w:t>(a)</w:t>
      </w:r>
      <w:r w:rsidRPr="00A33F6B">
        <w:rPr>
          <w:color w:val="FF0000"/>
          <w:u w:val="single"/>
        </w:rPr>
        <w:tab/>
        <w:t>3 MWh; and</w:t>
      </w:r>
    </w:p>
    <w:p w:rsidR="0044553D" w:rsidRPr="00A33F6B" w:rsidRDefault="0044553D" w:rsidP="00B3534F">
      <w:pPr>
        <w:pStyle w:val="Block2"/>
        <w:ind w:left="1701" w:hanging="708"/>
        <w:rPr>
          <w:color w:val="FF0000"/>
        </w:rPr>
      </w:pPr>
      <w:r w:rsidRPr="00A33F6B">
        <w:rPr>
          <w:color w:val="FF0000"/>
          <w:u w:val="single"/>
        </w:rPr>
        <w:t>(b)</w:t>
      </w:r>
      <w:r w:rsidRPr="00A33F6B">
        <w:rPr>
          <w:color w:val="FF0000"/>
          <w:u w:val="single"/>
        </w:rPr>
        <w:tab/>
        <w:t>3% of</w:t>
      </w:r>
      <w:r>
        <w:rPr>
          <w:color w:val="FF0000"/>
          <w:u w:val="single"/>
        </w:rPr>
        <w:t xml:space="preserve"> the Sent Out Capacity of the </w:t>
      </w:r>
      <w:del w:id="973" w:author="Author" w:date="2011-07-08T08:53:00Z">
        <w:r w:rsidDel="00D66418">
          <w:rPr>
            <w:color w:val="FF0000"/>
            <w:u w:val="single"/>
          </w:rPr>
          <w:delText>E</w:delText>
        </w:r>
        <w:r w:rsidRPr="00A33F6B" w:rsidDel="00D66418">
          <w:rPr>
            <w:color w:val="FF0000"/>
            <w:u w:val="single"/>
          </w:rPr>
          <w:delText>G</w:delText>
        </w:r>
        <w:r w:rsidDel="00D66418">
          <w:rPr>
            <w:color w:val="FF0000"/>
            <w:u w:val="single"/>
          </w:rPr>
          <w:delText>C</w:delText>
        </w:r>
        <w:r w:rsidRPr="00A33F6B" w:rsidDel="00D66418">
          <w:rPr>
            <w:color w:val="FF0000"/>
            <w:u w:val="single"/>
          </w:rPr>
          <w:delText xml:space="preserve"> </w:delText>
        </w:r>
      </w:del>
      <w:ins w:id="974" w:author="Author" w:date="2011-07-08T08:53:00Z">
        <w:r w:rsidR="00D66418">
          <w:rPr>
            <w:color w:val="FF0000"/>
            <w:u w:val="single"/>
          </w:rPr>
          <w:t xml:space="preserve">Verve Energy </w:t>
        </w:r>
      </w:ins>
      <w:r w:rsidRPr="00A33F6B">
        <w:rPr>
          <w:color w:val="FF0000"/>
          <w:u w:val="single"/>
        </w:rPr>
        <w:t>Balancing Portfolio.</w:t>
      </w:r>
    </w:p>
    <w:p w:rsidR="0044553D" w:rsidRPr="00A33F6B" w:rsidRDefault="0044553D" w:rsidP="00B3534F">
      <w:pPr>
        <w:pStyle w:val="StyleBlock4Left15Hanging05"/>
        <w:ind w:left="0" w:firstLine="0"/>
        <w:rPr>
          <w:color w:val="000000"/>
        </w:rPr>
      </w:pPr>
    </w:p>
    <w:p w:rsidR="0044553D" w:rsidRPr="00A33F6B" w:rsidRDefault="00420989" w:rsidP="00B3534F">
      <w:pPr>
        <w:pStyle w:val="LevCTitle"/>
        <w:ind w:left="993" w:hanging="993"/>
        <w:rPr>
          <w:strike/>
          <w:color w:val="FF0000"/>
        </w:rPr>
      </w:pPr>
      <w:r>
        <w:rPr>
          <w:rFonts w:ascii="Arial Bold" w:hAnsi="Arial Bold"/>
          <w:color w:val="FF0000"/>
        </w:rPr>
        <w:t>6.18</w:t>
      </w:r>
      <w:r w:rsidR="00F24C79">
        <w:rPr>
          <w:rFonts w:ascii="Arial Bold" w:hAnsi="Arial Bold"/>
          <w:color w:val="FF0000"/>
        </w:rPr>
        <w:t>.</w:t>
      </w:r>
      <w:r w:rsidR="0044553D" w:rsidRPr="00410ADD">
        <w:rPr>
          <w:rFonts w:ascii="Arial Bold" w:hAnsi="Arial Bold"/>
          <w:color w:val="FF0000"/>
        </w:rPr>
        <w:tab/>
        <w:t>[Blank]</w:t>
      </w:r>
      <w:r w:rsidR="0044553D" w:rsidRPr="00A33F6B">
        <w:rPr>
          <w:strike/>
          <w:color w:val="FF0000"/>
        </w:rPr>
        <w:t>Commitment Compensation</w:t>
      </w:r>
    </w:p>
    <w:p w:rsidR="0044553D" w:rsidRPr="00A33F6B" w:rsidRDefault="0044553D" w:rsidP="00B3534F">
      <w:pPr>
        <w:pStyle w:val="Level111"/>
        <w:ind w:left="993" w:hanging="993"/>
        <w:rPr>
          <w:strike/>
          <w:color w:val="FF0000"/>
        </w:rPr>
      </w:pPr>
      <w:r w:rsidRPr="00A33F6B">
        <w:rPr>
          <w:strike/>
          <w:color w:val="FF0000"/>
        </w:rPr>
        <w:t>6.18.1</w:t>
      </w:r>
      <w:r w:rsidR="00F24C79">
        <w:rPr>
          <w:strike/>
          <w:color w:val="FF0000"/>
        </w:rPr>
        <w:t>.</w:t>
      </w:r>
      <w:r w:rsidRPr="00A33F6B">
        <w:rPr>
          <w:strike/>
          <w:color w:val="FF0000"/>
        </w:rPr>
        <w:tab/>
        <w:t>Subject to clause 6.18.3, Commitment Compensation will be payable by the IMO to a Market Participant (other than the Electricity Generation Corporation) in the event that:</w:t>
      </w:r>
    </w:p>
    <w:p w:rsidR="0044553D" w:rsidRPr="00A33F6B" w:rsidRDefault="0044553D" w:rsidP="00B3534F">
      <w:pPr>
        <w:pStyle w:val="Block2"/>
        <w:ind w:left="1701" w:hanging="708"/>
        <w:rPr>
          <w:strike/>
          <w:color w:val="FF0000"/>
        </w:rPr>
      </w:pPr>
      <w:r w:rsidRPr="00A33F6B">
        <w:rPr>
          <w:strike/>
          <w:color w:val="FF0000"/>
        </w:rPr>
        <w:t>(a)</w:t>
      </w:r>
      <w:r w:rsidRPr="00A33F6B">
        <w:rPr>
          <w:strike/>
          <w:color w:val="FF0000"/>
        </w:rPr>
        <w:tab/>
        <w:t>the Market Participant is instructed by System Management to start up a Scheduled Generator registered by the Market Participant more times than indicated in the applicable Resource Plan for that Scheduled Generator.</w:t>
      </w:r>
    </w:p>
    <w:p w:rsidR="0044553D" w:rsidRPr="00A33F6B" w:rsidRDefault="0044553D" w:rsidP="00B3534F">
      <w:pPr>
        <w:pStyle w:val="Level111"/>
        <w:ind w:left="993" w:hanging="993"/>
        <w:rPr>
          <w:strike/>
          <w:color w:val="FF0000"/>
          <w:lang w:val="sv-SE"/>
        </w:rPr>
      </w:pPr>
      <w:r w:rsidRPr="00A33F6B">
        <w:rPr>
          <w:strike/>
          <w:color w:val="FF0000"/>
        </w:rPr>
        <w:t>6.18.2</w:t>
      </w:r>
      <w:r w:rsidR="00F24C79">
        <w:rPr>
          <w:strike/>
          <w:color w:val="FF0000"/>
        </w:rPr>
        <w:t>.</w:t>
      </w:r>
      <w:r w:rsidRPr="00A33F6B">
        <w:rPr>
          <w:strike/>
          <w:color w:val="FF0000"/>
        </w:rPr>
        <w:tab/>
        <w:t>Subject to clause 6.18.3, the Commitment Compensation equals the sum of for each additional start up required of a Scheduled Generator during a Peak Trading Interval or Off-Peak Trading Interval the dollar amount for a commitment of the Facility specified in Standing Data, as defined in Appendix 1(c)(i).</w:t>
      </w:r>
    </w:p>
    <w:p w:rsidR="0044553D" w:rsidRPr="00A33F6B" w:rsidRDefault="0044553D" w:rsidP="00B3534F">
      <w:pPr>
        <w:pStyle w:val="Level111"/>
        <w:ind w:left="993" w:hanging="993"/>
        <w:rPr>
          <w:strike/>
          <w:color w:val="FF0000"/>
        </w:rPr>
      </w:pPr>
      <w:r w:rsidRPr="00A33F6B">
        <w:rPr>
          <w:strike/>
          <w:color w:val="FF0000"/>
        </w:rPr>
        <w:t>6.18.3</w:t>
      </w:r>
      <w:r w:rsidR="00F24C79">
        <w:rPr>
          <w:strike/>
          <w:color w:val="FF0000"/>
        </w:rPr>
        <w:t>.</w:t>
      </w:r>
      <w:r w:rsidRPr="00A33F6B">
        <w:rPr>
          <w:strike/>
          <w:color w:val="FF0000"/>
        </w:rPr>
        <w:tab/>
        <w:t>No Commitment Compensation will be payable:</w:t>
      </w:r>
    </w:p>
    <w:p w:rsidR="0044553D" w:rsidRPr="00A33F6B" w:rsidRDefault="0044553D" w:rsidP="00B3534F">
      <w:pPr>
        <w:pStyle w:val="Block2"/>
        <w:ind w:left="1701" w:hanging="708"/>
        <w:rPr>
          <w:strike/>
          <w:color w:val="FF0000"/>
        </w:rPr>
      </w:pPr>
      <w:r w:rsidRPr="00A33F6B">
        <w:rPr>
          <w:strike/>
          <w:color w:val="FF0000"/>
        </w:rPr>
        <w:t>(a)</w:t>
      </w:r>
      <w:r w:rsidRPr="00A33F6B">
        <w:rPr>
          <w:strike/>
          <w:color w:val="FF0000"/>
        </w:rPr>
        <w:tab/>
        <w:t xml:space="preserve">to the Electricity Generation Corporation; </w:t>
      </w:r>
    </w:p>
    <w:p w:rsidR="0044553D" w:rsidRPr="00A33F6B" w:rsidRDefault="0044553D" w:rsidP="00B3534F">
      <w:pPr>
        <w:pStyle w:val="Block2"/>
        <w:ind w:left="1701" w:hanging="708"/>
        <w:rPr>
          <w:strike/>
          <w:color w:val="FF0000"/>
        </w:rPr>
      </w:pPr>
      <w:r w:rsidRPr="00A33F6B">
        <w:rPr>
          <w:strike/>
          <w:color w:val="FF0000"/>
        </w:rPr>
        <w:t>(b)</w:t>
      </w:r>
      <w:r w:rsidRPr="00A33F6B">
        <w:rPr>
          <w:strike/>
          <w:color w:val="FF0000"/>
        </w:rPr>
        <w:tab/>
        <w:t>for the first start in the Trading Day of a Scheduled Generator if the relevant Market Participant has Reserve Capacity Obligations in respect of that Facility; or</w:t>
      </w:r>
    </w:p>
    <w:p w:rsidR="0044553D" w:rsidRPr="00A33F6B" w:rsidRDefault="0044553D" w:rsidP="00B3534F">
      <w:pPr>
        <w:pStyle w:val="Block2"/>
        <w:ind w:left="1701" w:hanging="708"/>
        <w:rPr>
          <w:color w:val="000000"/>
        </w:rPr>
      </w:pPr>
      <w:r w:rsidRPr="00A33F6B">
        <w:rPr>
          <w:strike/>
          <w:color w:val="FF0000"/>
        </w:rPr>
        <w:t>(c)</w:t>
      </w:r>
      <w:r w:rsidRPr="00A33F6B">
        <w:rPr>
          <w:strike/>
          <w:color w:val="FF0000"/>
        </w:rPr>
        <w:tab/>
        <w:t>for any start-up instructed by System Management in connection with any Ancillary Services Contract, Balancing Support Contract or Network Control Service Contract.</w:t>
      </w:r>
      <w:r w:rsidRPr="00A33F6B">
        <w:rPr>
          <w:color w:val="FF0000"/>
        </w:rPr>
        <w:t>]</w:t>
      </w:r>
    </w:p>
    <w:p w:rsidR="0044553D" w:rsidRPr="00A33F6B" w:rsidRDefault="0044553D" w:rsidP="00B3534F">
      <w:pPr>
        <w:pStyle w:val="LevBTitle"/>
        <w:rPr>
          <w:color w:val="000000"/>
        </w:rPr>
      </w:pPr>
      <w:r w:rsidRPr="00A33F6B">
        <w:rPr>
          <w:color w:val="000000"/>
        </w:rPr>
        <w:t>Market Advisories and Energy Price Limits</w:t>
      </w:r>
    </w:p>
    <w:p w:rsidR="0044553D" w:rsidRPr="00A33F6B" w:rsidRDefault="00420989" w:rsidP="00B3534F">
      <w:pPr>
        <w:pStyle w:val="LevCTitle"/>
        <w:ind w:left="993" w:hanging="993"/>
        <w:rPr>
          <w:color w:val="000000"/>
        </w:rPr>
      </w:pPr>
      <w:r>
        <w:rPr>
          <w:color w:val="000000"/>
        </w:rPr>
        <w:t>6.19</w:t>
      </w:r>
      <w:r w:rsidR="00F24C79">
        <w:rPr>
          <w:color w:val="000000"/>
        </w:rPr>
        <w:t>.</w:t>
      </w:r>
      <w:r w:rsidR="0044553D">
        <w:rPr>
          <w:color w:val="000000"/>
        </w:rPr>
        <w:tab/>
        <w:t>Market Advisories</w:t>
      </w:r>
    </w:p>
    <w:p w:rsidR="0044553D" w:rsidRPr="00A33F6B" w:rsidRDefault="0044553D" w:rsidP="00C74F92">
      <w:pPr>
        <w:pStyle w:val="Level111"/>
        <w:ind w:left="993" w:hanging="993"/>
        <w:rPr>
          <w:color w:val="000000"/>
        </w:rPr>
      </w:pPr>
      <w:r w:rsidRPr="00A33F6B">
        <w:rPr>
          <w:color w:val="000000"/>
        </w:rPr>
        <w:t>6.19.1</w:t>
      </w:r>
      <w:r w:rsidR="00F24C79">
        <w:rPr>
          <w:color w:val="000000"/>
        </w:rPr>
        <w:t>.</w:t>
      </w:r>
      <w:r w:rsidRPr="00A33F6B">
        <w:rPr>
          <w:color w:val="000000"/>
        </w:rPr>
        <w:tab/>
        <w:t xml:space="preserve">A Market Advisory is a notification by the IMO to Market Participants, Network Operators and System Management of an event </w:t>
      </w:r>
      <w:r w:rsidRPr="003F3727">
        <w:rPr>
          <w:color w:val="000000"/>
        </w:rPr>
        <w:t>that</w:t>
      </w:r>
      <w:ins w:id="975" w:author="Author" w:date="2011-07-15T10:26:00Z">
        <w:r w:rsidR="00992A9F">
          <w:rPr>
            <w:color w:val="000000"/>
          </w:rPr>
          <w:t xml:space="preserve"> </w:t>
        </w:r>
        <w:r w:rsidR="00992A9F" w:rsidRPr="006461DE">
          <w:rPr>
            <w:color w:val="000000"/>
          </w:rPr>
          <w:t>the IMO</w:t>
        </w:r>
      </w:ins>
      <w:ins w:id="976" w:author="Simon Adams" w:date="2011-07-21T19:37:00Z">
        <w:r w:rsidR="006461DE">
          <w:rPr>
            <w:color w:val="000000"/>
          </w:rPr>
          <w:t xml:space="preserve"> reasonably considers</w:t>
        </w:r>
      </w:ins>
      <w:r w:rsidRPr="003F3727">
        <w:rPr>
          <w:color w:val="000000"/>
        </w:rPr>
        <w:t xml:space="preserve"> </w:t>
      </w:r>
      <w:r w:rsidRPr="003F3727">
        <w:rPr>
          <w:strike/>
          <w:color w:val="FF0000"/>
        </w:rPr>
        <w:t>will, or is likely to, significantly</w:t>
      </w:r>
      <w:r w:rsidRPr="003F3727">
        <w:rPr>
          <w:color w:val="FF0000"/>
          <w:u w:val="single"/>
        </w:rPr>
        <w:t>may</w:t>
      </w:r>
      <w:r w:rsidRPr="003F3727">
        <w:rPr>
          <w:color w:val="000000"/>
        </w:rPr>
        <w:t xml:space="preserve"> impact on market operations.</w:t>
      </w:r>
    </w:p>
    <w:p w:rsidR="0044553D" w:rsidRPr="00A33F6B" w:rsidRDefault="0044553D" w:rsidP="00C74F92">
      <w:pPr>
        <w:pStyle w:val="Level111"/>
        <w:ind w:left="993" w:hanging="993"/>
        <w:rPr>
          <w:color w:val="000000"/>
        </w:rPr>
      </w:pPr>
      <w:bookmarkStart w:id="977" w:name="_DV_M4228"/>
      <w:bookmarkEnd w:id="977"/>
      <w:r w:rsidRPr="00A33F6B">
        <w:rPr>
          <w:color w:val="000000"/>
        </w:rPr>
        <w:t>6.19.2</w:t>
      </w:r>
      <w:r w:rsidR="00F24C79">
        <w:rPr>
          <w:color w:val="000000"/>
        </w:rPr>
        <w:t>.</w:t>
      </w:r>
      <w:r w:rsidRPr="00A33F6B">
        <w:rPr>
          <w:color w:val="000000"/>
        </w:rPr>
        <w:tab/>
        <w:t xml:space="preserve">The IMO must issue a Market Advisory for future potential events described in clause 6.19.1 if the IMO considers there to be a high probability that the event will occur within 48 hours of the time of issue. </w:t>
      </w:r>
    </w:p>
    <w:p w:rsidR="0044553D" w:rsidRPr="00A33F6B" w:rsidRDefault="0044553D" w:rsidP="00B3534F">
      <w:pPr>
        <w:pStyle w:val="LevBTitle"/>
        <w:rPr>
          <w:color w:val="000000"/>
        </w:rPr>
      </w:pPr>
      <w:bookmarkStart w:id="978" w:name="_DV_M4229"/>
      <w:bookmarkEnd w:id="978"/>
      <w:r w:rsidRPr="00A33F6B">
        <w:rPr>
          <w:color w:val="000000"/>
        </w:rPr>
        <w:t>Settlement Data</w:t>
      </w:r>
    </w:p>
    <w:p w:rsidR="0044553D" w:rsidRPr="00A33F6B" w:rsidRDefault="0044553D" w:rsidP="00B3534F">
      <w:pPr>
        <w:pStyle w:val="LevCTitle"/>
        <w:ind w:left="993" w:hanging="993"/>
        <w:rPr>
          <w:color w:val="000000"/>
        </w:rPr>
      </w:pPr>
      <w:r w:rsidRPr="00A33F6B">
        <w:rPr>
          <w:color w:val="000000"/>
        </w:rPr>
        <w:t>6.21</w:t>
      </w:r>
      <w:r w:rsidR="00F24C79">
        <w:rPr>
          <w:color w:val="000000"/>
        </w:rPr>
        <w:t>.</w:t>
      </w:r>
      <w:r w:rsidRPr="00A33F6B">
        <w:rPr>
          <w:color w:val="000000"/>
        </w:rPr>
        <w:tab/>
        <w:t>Settlement Data</w:t>
      </w:r>
    </w:p>
    <w:p w:rsidR="0044553D" w:rsidRPr="00A33F6B" w:rsidRDefault="0044553D" w:rsidP="00B3534F">
      <w:pPr>
        <w:pStyle w:val="Level111"/>
        <w:ind w:left="993" w:hanging="993"/>
        <w:rPr>
          <w:color w:val="000000"/>
        </w:rPr>
      </w:pPr>
      <w:r w:rsidRPr="00A33F6B">
        <w:rPr>
          <w:color w:val="000000"/>
        </w:rPr>
        <w:t>6.21.1</w:t>
      </w:r>
      <w:r w:rsidR="00F24C79">
        <w:rPr>
          <w:color w:val="000000"/>
        </w:rPr>
        <w:t>.</w:t>
      </w:r>
      <w:r w:rsidRPr="00A33F6B">
        <w:rPr>
          <w:color w:val="000000"/>
        </w:rPr>
        <w:tab/>
        <w:t>The IMO must provide the following information to the settlement system for each STEM Auction:</w:t>
      </w:r>
    </w:p>
    <w:p w:rsidR="0044553D" w:rsidRPr="00A33F6B" w:rsidRDefault="0044553D" w:rsidP="00B3534F">
      <w:pPr>
        <w:pStyle w:val="Block2"/>
        <w:ind w:left="1701" w:hanging="708"/>
        <w:rPr>
          <w:color w:val="000000"/>
        </w:rPr>
      </w:pPr>
      <w:r w:rsidRPr="00A33F6B">
        <w:rPr>
          <w:color w:val="000000"/>
        </w:rPr>
        <w:t>(a)</w:t>
      </w:r>
      <w:r w:rsidRPr="00A33F6B">
        <w:rPr>
          <w:color w:val="000000"/>
        </w:rPr>
        <w:tab/>
        <w:t>a flag for each Trading Interval indicating if the STEM Auction was suspended for that Trading Interval;</w:t>
      </w:r>
    </w:p>
    <w:p w:rsidR="0044553D" w:rsidRPr="00A33F6B" w:rsidRDefault="0044553D" w:rsidP="00B3534F">
      <w:pPr>
        <w:pStyle w:val="Block2"/>
        <w:ind w:left="1701" w:hanging="708"/>
        <w:rPr>
          <w:color w:val="000000"/>
        </w:rPr>
      </w:pPr>
      <w:r w:rsidRPr="00A33F6B">
        <w:rPr>
          <w:color w:val="000000"/>
        </w:rPr>
        <w:t>(b)</w:t>
      </w:r>
      <w:r w:rsidRPr="00A33F6B">
        <w:rPr>
          <w:color w:val="000000"/>
        </w:rPr>
        <w:tab/>
        <w:t>the STEM Clearing Price in each Trading Interval in units of $/MWh; and</w:t>
      </w:r>
    </w:p>
    <w:p w:rsidR="0044553D" w:rsidRPr="00A33F6B" w:rsidRDefault="0044553D" w:rsidP="00B3534F">
      <w:pPr>
        <w:pStyle w:val="Block2"/>
        <w:ind w:left="1701" w:hanging="708"/>
        <w:rPr>
          <w:color w:val="000000"/>
        </w:rPr>
      </w:pPr>
      <w:r w:rsidRPr="00A33F6B">
        <w:rPr>
          <w:color w:val="000000"/>
        </w:rPr>
        <w:t>(c)</w:t>
      </w:r>
      <w:r w:rsidRPr="00A33F6B">
        <w:rPr>
          <w:color w:val="000000"/>
        </w:rPr>
        <w:tab/>
        <w:t>for each Market Participant participating in the STEM Auction, the STEM quantity scheduled in each Trading Interval, in units of MWh, where this amount must be positive for a sale of energy to the IMO and negative for a purchase of energy from the IMO.</w:t>
      </w:r>
    </w:p>
    <w:p w:rsidR="0044553D" w:rsidRPr="00A33F6B" w:rsidRDefault="0044553D" w:rsidP="00B3534F">
      <w:pPr>
        <w:pStyle w:val="Level111"/>
        <w:ind w:left="993" w:hanging="993"/>
        <w:rPr>
          <w:color w:val="000000"/>
        </w:rPr>
      </w:pPr>
      <w:r w:rsidRPr="00A33F6B">
        <w:rPr>
          <w:color w:val="000000"/>
        </w:rPr>
        <w:t>6.21.2</w:t>
      </w:r>
      <w:r w:rsidR="00F24C79">
        <w:rPr>
          <w:color w:val="000000"/>
        </w:rPr>
        <w:t>.</w:t>
      </w:r>
      <w:r w:rsidRPr="00A33F6B">
        <w:rPr>
          <w:color w:val="000000"/>
        </w:rPr>
        <w:tab/>
        <w:t>The IMO must provide the following information to the settlement system for each Trading Interval in a Trading Day:</w:t>
      </w:r>
    </w:p>
    <w:p w:rsidR="0044553D" w:rsidRPr="00A33F6B" w:rsidRDefault="0044553D" w:rsidP="00B3534F">
      <w:pPr>
        <w:pStyle w:val="Block2"/>
        <w:ind w:left="1701" w:hanging="708"/>
        <w:rPr>
          <w:color w:val="000000"/>
        </w:rPr>
      </w:pPr>
      <w:r w:rsidRPr="00A33F6B">
        <w:rPr>
          <w:color w:val="000000"/>
        </w:rPr>
        <w:t>(a)</w:t>
      </w:r>
      <w:r w:rsidRPr="00A33F6B">
        <w:rPr>
          <w:color w:val="000000"/>
        </w:rPr>
        <w:tab/>
      </w:r>
      <w:r w:rsidRPr="00A33F6B">
        <w:rPr>
          <w:strike/>
          <w:color w:val="FF0000"/>
        </w:rPr>
        <w:t>MCAP</w:t>
      </w:r>
      <w:r w:rsidRPr="00A33F6B">
        <w:rPr>
          <w:color w:val="000000"/>
        </w:rPr>
        <w:t xml:space="preserve"> </w:t>
      </w:r>
      <w:r w:rsidRPr="00A33F6B">
        <w:rPr>
          <w:color w:val="FF0000"/>
          <w:u w:val="single"/>
        </w:rPr>
        <w:t>the Balancing Price</w:t>
      </w:r>
      <w:r w:rsidRPr="00A33F6B">
        <w:rPr>
          <w:strike/>
          <w:color w:val="FF0000"/>
        </w:rPr>
        <w:t>, UDAP and DDAP</w:t>
      </w:r>
      <w:r w:rsidRPr="00A33F6B">
        <w:rPr>
          <w:color w:val="000000"/>
        </w:rPr>
        <w:t>; and</w:t>
      </w:r>
    </w:p>
    <w:p w:rsidR="0044553D" w:rsidRPr="00A33F6B" w:rsidRDefault="0044553D" w:rsidP="00B3534F">
      <w:pPr>
        <w:pStyle w:val="Block2"/>
        <w:ind w:left="1701" w:hanging="708"/>
        <w:rPr>
          <w:color w:val="FF0000"/>
          <w:u w:val="single"/>
        </w:rPr>
      </w:pPr>
      <w:r w:rsidRPr="00A33F6B">
        <w:rPr>
          <w:color w:val="000000"/>
        </w:rPr>
        <w:t>(b)</w:t>
      </w:r>
      <w:r w:rsidRPr="00A33F6B">
        <w:rPr>
          <w:color w:val="000000"/>
        </w:rPr>
        <w:tab/>
        <w:t>for each Market Participant</w:t>
      </w:r>
      <w:r w:rsidRPr="00A33F6B">
        <w:rPr>
          <w:color w:val="FF0000"/>
          <w:u w:val="single"/>
        </w:rPr>
        <w:t>:</w:t>
      </w:r>
    </w:p>
    <w:p w:rsidR="0044553D" w:rsidRPr="00A33F6B" w:rsidRDefault="0044553D" w:rsidP="00B3534F">
      <w:pPr>
        <w:pStyle w:val="Block3"/>
        <w:ind w:left="2410" w:hanging="709"/>
        <w:rPr>
          <w:color w:val="FF0000"/>
          <w:u w:val="single"/>
        </w:rPr>
      </w:pPr>
      <w:r w:rsidRPr="00A33F6B">
        <w:rPr>
          <w:color w:val="FF0000"/>
          <w:u w:val="single"/>
        </w:rPr>
        <w:t>i.</w:t>
      </w:r>
      <w:r w:rsidRPr="00A33F6B">
        <w:rPr>
          <w:color w:val="FF0000"/>
          <w:u w:val="single"/>
        </w:rPr>
        <w:tab/>
        <w:t>the Metered Balancing Quantity;</w:t>
      </w:r>
    </w:p>
    <w:p w:rsidR="0044553D" w:rsidRPr="00A33F6B" w:rsidRDefault="0044553D" w:rsidP="00B3534F">
      <w:pPr>
        <w:pStyle w:val="Block3"/>
        <w:ind w:left="2410" w:hanging="709"/>
        <w:rPr>
          <w:color w:val="FF0000"/>
          <w:u w:val="single"/>
        </w:rPr>
      </w:pPr>
      <w:r w:rsidRPr="00A33F6B">
        <w:rPr>
          <w:color w:val="FF0000"/>
          <w:u w:val="single"/>
        </w:rPr>
        <w:t>ii</w:t>
      </w:r>
      <w:r w:rsidRPr="00A33F6B">
        <w:rPr>
          <w:color w:val="FF0000"/>
          <w:u w:val="single"/>
        </w:rPr>
        <w:tab/>
        <w:t>the Facility</w:t>
      </w:r>
      <w:r>
        <w:rPr>
          <w:color w:val="FF0000"/>
          <w:u w:val="single"/>
        </w:rPr>
        <w:t xml:space="preserve"> </w:t>
      </w:r>
      <w:r w:rsidRPr="00D10782">
        <w:rPr>
          <w:color w:val="FF0000"/>
          <w:u w:val="single"/>
        </w:rPr>
        <w:t xml:space="preserve">Loss </w:t>
      </w:r>
      <w:r>
        <w:rPr>
          <w:color w:val="FF0000"/>
          <w:u w:val="single"/>
        </w:rPr>
        <w:t>Factor a</w:t>
      </w:r>
      <w:r w:rsidRPr="00D10782">
        <w:rPr>
          <w:color w:val="FF0000"/>
          <w:u w:val="single"/>
        </w:rPr>
        <w:t>djusted</w:t>
      </w:r>
      <w:r w:rsidRPr="00A33F6B">
        <w:rPr>
          <w:color w:val="FF0000"/>
          <w:u w:val="single"/>
        </w:rPr>
        <w:t xml:space="preserve"> Constrained On Quantities and </w:t>
      </w:r>
      <w:r w:rsidRPr="00D10782">
        <w:rPr>
          <w:color w:val="FF0000"/>
          <w:u w:val="single"/>
        </w:rPr>
        <w:t xml:space="preserve">Loss </w:t>
      </w:r>
      <w:r>
        <w:rPr>
          <w:color w:val="FF0000"/>
          <w:u w:val="single"/>
        </w:rPr>
        <w:t>Factor a</w:t>
      </w:r>
      <w:r w:rsidRPr="00D10782">
        <w:rPr>
          <w:color w:val="FF0000"/>
          <w:u w:val="single"/>
        </w:rPr>
        <w:t xml:space="preserve">djusted </w:t>
      </w:r>
      <w:r>
        <w:rPr>
          <w:color w:val="FF0000"/>
          <w:u w:val="single"/>
        </w:rPr>
        <w:t>p</w:t>
      </w:r>
      <w:r w:rsidRPr="00A33F6B">
        <w:rPr>
          <w:color w:val="FF0000"/>
          <w:u w:val="single"/>
        </w:rPr>
        <w:t xml:space="preserve">rices calculated in accordance with </w:t>
      </w:r>
      <w:r>
        <w:rPr>
          <w:color w:val="FF0000"/>
          <w:u w:val="single"/>
        </w:rPr>
        <w:t>6.17.3</w:t>
      </w:r>
    </w:p>
    <w:p w:rsidR="0044553D" w:rsidRPr="00A33F6B" w:rsidRDefault="0044553D" w:rsidP="00B3534F">
      <w:pPr>
        <w:pStyle w:val="Block3"/>
        <w:ind w:left="2410" w:hanging="709"/>
        <w:rPr>
          <w:color w:val="FF0000"/>
          <w:u w:val="single"/>
        </w:rPr>
      </w:pPr>
      <w:r w:rsidRPr="00A33F6B">
        <w:rPr>
          <w:color w:val="FF0000"/>
          <w:u w:val="single"/>
        </w:rPr>
        <w:t>ii</w:t>
      </w:r>
      <w:r w:rsidRPr="00A33F6B">
        <w:rPr>
          <w:color w:val="FF0000"/>
          <w:u w:val="single"/>
        </w:rPr>
        <w:tab/>
        <w:t xml:space="preserve">the </w:t>
      </w:r>
      <w:r w:rsidRPr="00D10782">
        <w:rPr>
          <w:color w:val="FF0000"/>
          <w:u w:val="single"/>
        </w:rPr>
        <w:t xml:space="preserve">Facility Loss </w:t>
      </w:r>
      <w:r>
        <w:rPr>
          <w:color w:val="FF0000"/>
          <w:u w:val="single"/>
        </w:rPr>
        <w:t>Factor a</w:t>
      </w:r>
      <w:r w:rsidRPr="00D10782">
        <w:rPr>
          <w:color w:val="FF0000"/>
          <w:u w:val="single"/>
        </w:rPr>
        <w:t xml:space="preserve">djusted Constrained Off Quantities and Loss </w:t>
      </w:r>
      <w:r>
        <w:rPr>
          <w:color w:val="FF0000"/>
          <w:u w:val="single"/>
        </w:rPr>
        <w:t>Factor a</w:t>
      </w:r>
      <w:r w:rsidRPr="00D10782">
        <w:rPr>
          <w:color w:val="FF0000"/>
          <w:u w:val="single"/>
        </w:rPr>
        <w:t>djusted</w:t>
      </w:r>
      <w:r>
        <w:rPr>
          <w:color w:val="FF0000"/>
          <w:u w:val="single"/>
        </w:rPr>
        <w:t xml:space="preserve"> p</w:t>
      </w:r>
      <w:r w:rsidRPr="00A33F6B">
        <w:rPr>
          <w:color w:val="FF0000"/>
          <w:u w:val="single"/>
        </w:rPr>
        <w:t xml:space="preserve">rices calculated in accordance with </w:t>
      </w:r>
      <w:r>
        <w:rPr>
          <w:color w:val="FF0000"/>
          <w:u w:val="single"/>
        </w:rPr>
        <w:t>6.17.4</w:t>
      </w:r>
    </w:p>
    <w:p w:rsidR="0044553D" w:rsidRPr="00D10782" w:rsidRDefault="0044553D" w:rsidP="00B3534F">
      <w:pPr>
        <w:pStyle w:val="Block3"/>
        <w:ind w:left="2410" w:hanging="709"/>
        <w:rPr>
          <w:color w:val="FF0000"/>
          <w:u w:val="single"/>
        </w:rPr>
      </w:pPr>
      <w:r w:rsidRPr="00A33F6B">
        <w:rPr>
          <w:color w:val="FF0000"/>
          <w:u w:val="single"/>
        </w:rPr>
        <w:t xml:space="preserve">iii </w:t>
      </w:r>
      <w:r w:rsidRPr="00A33F6B">
        <w:rPr>
          <w:color w:val="FF0000"/>
          <w:u w:val="single"/>
        </w:rPr>
        <w:tab/>
        <w:t xml:space="preserve">the </w:t>
      </w:r>
      <w:del w:id="979" w:author="Author" w:date="2011-07-08T08:53:00Z">
        <w:r w:rsidDel="00D66418">
          <w:rPr>
            <w:color w:val="FF0000"/>
            <w:u w:val="single"/>
          </w:rPr>
          <w:delText xml:space="preserve">EGC </w:delText>
        </w:r>
      </w:del>
      <w:ins w:id="980" w:author="Author" w:date="2011-07-08T08:53:00Z">
        <w:r w:rsidR="00D66418">
          <w:rPr>
            <w:color w:val="FF0000"/>
            <w:u w:val="single"/>
          </w:rPr>
          <w:t xml:space="preserve">Verve Energy </w:t>
        </w:r>
      </w:ins>
      <w:r>
        <w:rPr>
          <w:color w:val="FF0000"/>
          <w:u w:val="single"/>
        </w:rPr>
        <w:t>Balancing</w:t>
      </w:r>
      <w:r w:rsidRPr="00A33F6B">
        <w:rPr>
          <w:color w:val="FF0000"/>
          <w:u w:val="single"/>
        </w:rPr>
        <w:t xml:space="preserve"> Portfolio </w:t>
      </w:r>
      <w:r w:rsidRPr="00D10782">
        <w:rPr>
          <w:color w:val="FF0000"/>
          <w:u w:val="single"/>
        </w:rPr>
        <w:t xml:space="preserve">Loss </w:t>
      </w:r>
      <w:r>
        <w:rPr>
          <w:color w:val="FF0000"/>
          <w:u w:val="single"/>
        </w:rPr>
        <w:t>Factor a</w:t>
      </w:r>
      <w:r w:rsidRPr="00D10782">
        <w:rPr>
          <w:color w:val="FF0000"/>
          <w:u w:val="single"/>
        </w:rPr>
        <w:t>djusted</w:t>
      </w:r>
      <w:r>
        <w:rPr>
          <w:color w:val="FF0000"/>
          <w:u w:val="single"/>
        </w:rPr>
        <w:t xml:space="preserve"> </w:t>
      </w:r>
      <w:r w:rsidRPr="00A33F6B">
        <w:rPr>
          <w:color w:val="FF0000"/>
          <w:u w:val="single"/>
        </w:rPr>
        <w:t xml:space="preserve">Constrained On Quantities </w:t>
      </w:r>
      <w:r w:rsidRPr="00D10782">
        <w:rPr>
          <w:color w:val="FF0000"/>
          <w:u w:val="single"/>
        </w:rPr>
        <w:t xml:space="preserve">and </w:t>
      </w:r>
      <w:r>
        <w:rPr>
          <w:color w:val="FF0000"/>
          <w:u w:val="single"/>
        </w:rPr>
        <w:t>p</w:t>
      </w:r>
      <w:r w:rsidRPr="00D10782">
        <w:rPr>
          <w:color w:val="FF0000"/>
          <w:u w:val="single"/>
        </w:rPr>
        <w:t>rices calculated in accordance with 6</w:t>
      </w:r>
      <w:r>
        <w:rPr>
          <w:color w:val="FF0000"/>
          <w:u w:val="single"/>
        </w:rPr>
        <w:t>.17.5</w:t>
      </w:r>
      <w:r w:rsidRPr="00D10782">
        <w:rPr>
          <w:color w:val="FF0000"/>
          <w:u w:val="single"/>
        </w:rPr>
        <w:t xml:space="preserve"> </w:t>
      </w:r>
    </w:p>
    <w:p w:rsidR="0044553D" w:rsidRPr="00A33F6B" w:rsidRDefault="0044553D" w:rsidP="00B3534F">
      <w:pPr>
        <w:pStyle w:val="Block3"/>
        <w:ind w:left="2410" w:hanging="709"/>
        <w:rPr>
          <w:color w:val="FF0000"/>
          <w:u w:val="single"/>
        </w:rPr>
      </w:pPr>
      <w:r w:rsidRPr="00D10782">
        <w:rPr>
          <w:color w:val="FF0000"/>
          <w:u w:val="single"/>
        </w:rPr>
        <w:t>iv</w:t>
      </w:r>
      <w:r w:rsidRPr="00D10782">
        <w:rPr>
          <w:color w:val="FF0000"/>
          <w:u w:val="single"/>
        </w:rPr>
        <w:tab/>
        <w:t xml:space="preserve">the </w:t>
      </w:r>
      <w:del w:id="981" w:author="Author" w:date="2011-07-08T08:53:00Z">
        <w:r w:rsidDel="00D66418">
          <w:rPr>
            <w:color w:val="FF0000"/>
            <w:u w:val="single"/>
          </w:rPr>
          <w:delText xml:space="preserve">EGC </w:delText>
        </w:r>
      </w:del>
      <w:ins w:id="982" w:author="Author" w:date="2011-07-08T08:53:00Z">
        <w:r w:rsidR="00D66418">
          <w:rPr>
            <w:color w:val="FF0000"/>
            <w:u w:val="single"/>
          </w:rPr>
          <w:t xml:space="preserve">Verve Energy </w:t>
        </w:r>
      </w:ins>
      <w:r>
        <w:rPr>
          <w:color w:val="FF0000"/>
          <w:u w:val="single"/>
        </w:rPr>
        <w:t>Balancing</w:t>
      </w:r>
      <w:r w:rsidRPr="00A33F6B">
        <w:rPr>
          <w:color w:val="FF0000"/>
          <w:u w:val="single"/>
        </w:rPr>
        <w:t xml:space="preserve"> Portfolio </w:t>
      </w:r>
      <w:r w:rsidRPr="00D10782">
        <w:rPr>
          <w:color w:val="FF0000"/>
          <w:u w:val="single"/>
        </w:rPr>
        <w:t xml:space="preserve">Loss </w:t>
      </w:r>
      <w:r>
        <w:rPr>
          <w:color w:val="FF0000"/>
          <w:u w:val="single"/>
        </w:rPr>
        <w:t>Factor a</w:t>
      </w:r>
      <w:r w:rsidRPr="00D10782">
        <w:rPr>
          <w:color w:val="FF0000"/>
          <w:u w:val="single"/>
        </w:rPr>
        <w:t>djusted Constrained</w:t>
      </w:r>
      <w:r w:rsidRPr="00A33F6B">
        <w:rPr>
          <w:color w:val="FF0000"/>
          <w:u w:val="single"/>
        </w:rPr>
        <w:t xml:space="preserve"> Off Quantities and </w:t>
      </w:r>
      <w:r>
        <w:rPr>
          <w:color w:val="FF0000"/>
          <w:u w:val="single"/>
        </w:rPr>
        <w:t>p</w:t>
      </w:r>
      <w:r w:rsidRPr="00A33F6B">
        <w:rPr>
          <w:color w:val="FF0000"/>
          <w:u w:val="single"/>
        </w:rPr>
        <w:t>rices calculated in accordance with 6.</w:t>
      </w:r>
      <w:r>
        <w:rPr>
          <w:color w:val="FF0000"/>
          <w:u w:val="single"/>
        </w:rPr>
        <w:t>17.6A</w:t>
      </w:r>
    </w:p>
    <w:p w:rsidR="0044553D" w:rsidRPr="00A33F6B" w:rsidRDefault="0044553D" w:rsidP="00B3534F">
      <w:pPr>
        <w:pStyle w:val="Block3"/>
        <w:ind w:left="2410" w:hanging="709"/>
        <w:rPr>
          <w:color w:val="000000"/>
        </w:rPr>
      </w:pPr>
      <w:r w:rsidRPr="00A33F6B">
        <w:rPr>
          <w:color w:val="000000"/>
        </w:rPr>
        <w:t>v.</w:t>
      </w:r>
      <w:r w:rsidRPr="00A33F6B">
        <w:rPr>
          <w:color w:val="000000"/>
        </w:rPr>
        <w:tab/>
        <w:t xml:space="preserve">the </w:t>
      </w:r>
      <w:r>
        <w:rPr>
          <w:color w:val="FF0000"/>
          <w:u w:val="single"/>
        </w:rPr>
        <w:t>Non-Balancing</w:t>
      </w:r>
      <w:r>
        <w:rPr>
          <w:color w:val="000000"/>
        </w:rPr>
        <w:t xml:space="preserve"> </w:t>
      </w:r>
      <w:r w:rsidRPr="00A33F6B">
        <w:rPr>
          <w:color w:val="000000"/>
        </w:rPr>
        <w:t>Dispatch Instruction Payment</w:t>
      </w:r>
      <w:r w:rsidRPr="00A33F6B">
        <w:rPr>
          <w:color w:val="C00000"/>
          <w:u w:val="single"/>
        </w:rPr>
        <w:t>.</w:t>
      </w:r>
      <w:r w:rsidRPr="00A33F6B">
        <w:rPr>
          <w:strike/>
          <w:color w:val="FF0000"/>
        </w:rPr>
        <w:t>; and</w:t>
      </w:r>
    </w:p>
    <w:p w:rsidR="0044553D" w:rsidRPr="00A33F6B" w:rsidRDefault="0044553D" w:rsidP="00B3534F">
      <w:pPr>
        <w:pStyle w:val="Block3"/>
        <w:ind w:left="2410" w:hanging="709"/>
        <w:rPr>
          <w:strike/>
          <w:color w:val="FF0000"/>
        </w:rPr>
      </w:pPr>
      <w:r w:rsidRPr="00A33F6B">
        <w:rPr>
          <w:strike/>
          <w:color w:val="FF0000"/>
        </w:rPr>
        <w:t>vi.</w:t>
      </w:r>
      <w:r w:rsidRPr="00A33F6B">
        <w:rPr>
          <w:strike/>
          <w:color w:val="FF0000"/>
        </w:rPr>
        <w:tab/>
        <w:t>any Commitment Compensation due to the Market Participant.</w:t>
      </w:r>
    </w:p>
    <w:p w:rsidR="0044553D" w:rsidRPr="00A33F6B" w:rsidRDefault="0044553D" w:rsidP="00B3534F">
      <w:pPr>
        <w:pStyle w:val="Block2"/>
        <w:ind w:left="1701" w:hanging="708"/>
        <w:rPr>
          <w:strike/>
          <w:color w:val="FF0000"/>
        </w:rPr>
      </w:pPr>
      <w:r w:rsidRPr="00A33F6B">
        <w:rPr>
          <w:strike/>
          <w:color w:val="FF0000"/>
        </w:rPr>
        <w:t>:</w:t>
      </w:r>
    </w:p>
    <w:p w:rsidR="0044553D" w:rsidRPr="00A33F6B" w:rsidRDefault="0044553D" w:rsidP="00B3534F">
      <w:pPr>
        <w:pStyle w:val="Block3"/>
        <w:ind w:left="2410" w:hanging="709"/>
        <w:rPr>
          <w:strike/>
          <w:color w:val="FF0000"/>
        </w:rPr>
      </w:pPr>
      <w:r w:rsidRPr="00A33F6B">
        <w:rPr>
          <w:strike/>
          <w:color w:val="FF0000"/>
        </w:rPr>
        <w:t>i.</w:t>
      </w:r>
      <w:r w:rsidRPr="00A33F6B">
        <w:rPr>
          <w:strike/>
          <w:color w:val="FF0000"/>
        </w:rPr>
        <w:tab/>
        <w:t>the Authorised Deviation Quantity;</w:t>
      </w:r>
    </w:p>
    <w:p w:rsidR="0044553D" w:rsidRPr="00A33F6B" w:rsidRDefault="0044553D" w:rsidP="00B3534F">
      <w:pPr>
        <w:pStyle w:val="Block3"/>
        <w:ind w:left="2410" w:hanging="709"/>
        <w:rPr>
          <w:strike/>
          <w:color w:val="FF0000"/>
        </w:rPr>
      </w:pPr>
      <w:r w:rsidRPr="00A33F6B">
        <w:rPr>
          <w:strike/>
          <w:color w:val="FF0000"/>
        </w:rPr>
        <w:t>ii.</w:t>
      </w:r>
      <w:r w:rsidRPr="00A33F6B">
        <w:rPr>
          <w:strike/>
          <w:color w:val="FF0000"/>
        </w:rPr>
        <w:tab/>
        <w:t>the Upward Unauthorised Deviation Quantity;</w:t>
      </w:r>
    </w:p>
    <w:p w:rsidR="0044553D" w:rsidRPr="00A33F6B" w:rsidRDefault="0044553D" w:rsidP="00B3534F">
      <w:pPr>
        <w:pStyle w:val="Block3"/>
        <w:ind w:left="2410" w:hanging="709"/>
        <w:rPr>
          <w:strike/>
          <w:color w:val="FF0000"/>
        </w:rPr>
      </w:pPr>
      <w:r w:rsidRPr="00A33F6B">
        <w:rPr>
          <w:strike/>
          <w:color w:val="FF0000"/>
        </w:rPr>
        <w:t>iii.</w:t>
      </w:r>
      <w:r w:rsidRPr="00A33F6B">
        <w:rPr>
          <w:strike/>
          <w:color w:val="FF0000"/>
        </w:rPr>
        <w:tab/>
        <w:t>the Downward Unauthorised Deviation Quantity;</w:t>
      </w:r>
    </w:p>
    <w:p w:rsidR="0044553D" w:rsidRPr="00A33F6B" w:rsidRDefault="0044553D" w:rsidP="00B3534F">
      <w:pPr>
        <w:pStyle w:val="Block3"/>
        <w:ind w:left="2410" w:hanging="709"/>
        <w:rPr>
          <w:strike/>
          <w:color w:val="FF0000"/>
        </w:rPr>
      </w:pPr>
      <w:r w:rsidRPr="00A33F6B">
        <w:rPr>
          <w:strike/>
          <w:color w:val="FF0000"/>
        </w:rPr>
        <w:t>iv.</w:t>
      </w:r>
      <w:r w:rsidRPr="00A33F6B">
        <w:rPr>
          <w:strike/>
          <w:color w:val="FF0000"/>
        </w:rPr>
        <w:tab/>
        <w:t>[Blank]</w:t>
      </w:r>
    </w:p>
    <w:p w:rsidR="0044553D" w:rsidRPr="00A33F6B" w:rsidRDefault="0044553D" w:rsidP="00B3534F">
      <w:pPr>
        <w:pStyle w:val="Block1"/>
        <w:spacing w:before="0"/>
        <w:rPr>
          <w:color w:val="000000"/>
          <w:sz w:val="16"/>
          <w:szCs w:val="16"/>
        </w:rPr>
      </w:pPr>
    </w:p>
    <w:p w:rsidR="0044553D" w:rsidRPr="00A33F6B" w:rsidRDefault="0044553D" w:rsidP="00B3534F"/>
    <w:p w:rsidR="0044553D" w:rsidRPr="00A33F6B" w:rsidRDefault="0044553D">
      <w:pPr>
        <w:pStyle w:val="Block1"/>
        <w:spacing w:before="0"/>
        <w:rPr>
          <w:color w:val="000000"/>
          <w:sz w:val="16"/>
          <w:szCs w:val="16"/>
        </w:rPr>
      </w:pPr>
    </w:p>
    <w:p w:rsidR="0044553D" w:rsidRPr="00A33F6B" w:rsidRDefault="0044553D">
      <w:pPr>
        <w:pStyle w:val="Block1"/>
        <w:spacing w:before="0"/>
        <w:rPr>
          <w:color w:val="000000"/>
          <w:sz w:val="16"/>
          <w:szCs w:val="16"/>
        </w:rPr>
        <w:sectPr w:rsidR="0044553D" w:rsidRPr="00A33F6B">
          <w:headerReference w:type="default" r:id="rId19"/>
          <w:footerReference w:type="default" r:id="rId20"/>
          <w:pgSz w:w="11906" w:h="16838" w:code="9"/>
          <w:pgMar w:top="1440" w:right="1440" w:bottom="1888" w:left="1440" w:header="709" w:footer="709" w:gutter="0"/>
          <w:paperSrc w:first="260" w:other="260"/>
          <w:cols w:space="708"/>
          <w:rtlGutter/>
        </w:sectPr>
      </w:pPr>
    </w:p>
    <w:p w:rsidR="0044553D" w:rsidRPr="00A33F6B" w:rsidRDefault="0044553D" w:rsidP="002910F3">
      <w:pPr>
        <w:pStyle w:val="LevATitle"/>
        <w:ind w:left="993" w:hanging="993"/>
        <w:rPr>
          <w:color w:val="000000"/>
        </w:rPr>
      </w:pPr>
      <w:bookmarkStart w:id="983" w:name="_DV_M4316"/>
      <w:bookmarkStart w:id="984" w:name="_Toc136232313"/>
      <w:bookmarkStart w:id="985" w:name="_Toc139100951"/>
      <w:bookmarkEnd w:id="983"/>
      <w:r w:rsidRPr="00A33F6B">
        <w:rPr>
          <w:color w:val="000000"/>
        </w:rPr>
        <w:t>7</w:t>
      </w:r>
      <w:r w:rsidR="00F24C79">
        <w:rPr>
          <w:color w:val="000000"/>
        </w:rPr>
        <w:t>.</w:t>
      </w:r>
      <w:r w:rsidRPr="00A33F6B">
        <w:rPr>
          <w:color w:val="000000"/>
        </w:rPr>
        <w:tab/>
        <w:t>Dispatch</w:t>
      </w:r>
    </w:p>
    <w:p w:rsidR="0044553D" w:rsidRPr="00A33F6B" w:rsidRDefault="0044553D" w:rsidP="002910F3">
      <w:pPr>
        <w:pStyle w:val="LevBTitle"/>
        <w:rPr>
          <w:color w:val="000000"/>
        </w:rPr>
      </w:pPr>
      <w:r w:rsidRPr="00A33F6B">
        <w:rPr>
          <w:color w:val="000000"/>
        </w:rPr>
        <w:t xml:space="preserve">Data used in the </w:t>
      </w:r>
      <w:r w:rsidR="008F2214" w:rsidRPr="00050E99">
        <w:rPr>
          <w:color w:val="FF0000"/>
          <w:u w:val="single"/>
        </w:rPr>
        <w:t>Non-Balancing</w:t>
      </w:r>
      <w:r w:rsidR="008F2214">
        <w:rPr>
          <w:color w:val="000000"/>
        </w:rPr>
        <w:t xml:space="preserve"> </w:t>
      </w:r>
      <w:r w:rsidRPr="00A33F6B">
        <w:rPr>
          <w:color w:val="000000"/>
        </w:rPr>
        <w:t>Dispatch Process</w:t>
      </w:r>
    </w:p>
    <w:p w:rsidR="0044553D" w:rsidRPr="00DC51F8" w:rsidRDefault="00420989" w:rsidP="002910F3">
      <w:pPr>
        <w:pStyle w:val="LevCTitle"/>
        <w:ind w:left="993" w:hanging="993"/>
        <w:rPr>
          <w:color w:val="000000"/>
        </w:rPr>
      </w:pPr>
      <w:r>
        <w:rPr>
          <w:color w:val="000000"/>
        </w:rPr>
        <w:t>7.1</w:t>
      </w:r>
      <w:r w:rsidR="00F24C79">
        <w:rPr>
          <w:color w:val="000000"/>
        </w:rPr>
        <w:t>.</w:t>
      </w:r>
      <w:r w:rsidR="0044553D" w:rsidRPr="00A33F6B">
        <w:rPr>
          <w:color w:val="000000"/>
        </w:rPr>
        <w:tab/>
        <w:t xml:space="preserve">Data Used in the </w:t>
      </w:r>
      <w:r w:rsidR="0044553D" w:rsidRPr="00DC51F8">
        <w:rPr>
          <w:color w:val="FF0000"/>
          <w:u w:val="single"/>
        </w:rPr>
        <w:t>Non-Balancing</w:t>
      </w:r>
      <w:ins w:id="986" w:author="Author" w:date="2011-07-15T10:26:00Z">
        <w:r w:rsidR="00992A9F">
          <w:rPr>
            <w:color w:val="FF0000"/>
            <w:u w:val="single"/>
          </w:rPr>
          <w:t xml:space="preserve"> </w:t>
        </w:r>
        <w:r w:rsidR="00992A9F" w:rsidRPr="00992A9F">
          <w:rPr>
            <w:color w:val="FF0000"/>
            <w:u w:val="single"/>
          </w:rPr>
          <w:t>and Out of</w:t>
        </w:r>
      </w:ins>
      <w:ins w:id="987" w:author="Simon Adams" w:date="2011-07-21T19:37:00Z">
        <w:r w:rsidR="006461DE">
          <w:rPr>
            <w:color w:val="FF0000"/>
            <w:u w:val="single"/>
          </w:rPr>
          <w:t xml:space="preserve"> Merit</w:t>
        </w:r>
      </w:ins>
      <w:r w:rsidR="0044553D">
        <w:rPr>
          <w:color w:val="000000"/>
        </w:rPr>
        <w:t xml:space="preserve"> </w:t>
      </w:r>
      <w:r w:rsidR="0044553D" w:rsidRPr="00DC51F8">
        <w:rPr>
          <w:color w:val="000000"/>
        </w:rPr>
        <w:t>Dispatch Process</w:t>
      </w:r>
    </w:p>
    <w:p w:rsidR="0044553D" w:rsidRPr="00A33F6B" w:rsidRDefault="0044553D" w:rsidP="002910F3">
      <w:pPr>
        <w:pStyle w:val="Level111"/>
        <w:ind w:left="993" w:hanging="993"/>
        <w:rPr>
          <w:color w:val="000000"/>
        </w:rPr>
      </w:pPr>
      <w:r w:rsidRPr="00DC51F8">
        <w:rPr>
          <w:color w:val="000000"/>
        </w:rPr>
        <w:t>7.1.1</w:t>
      </w:r>
      <w:r w:rsidR="00F24C79">
        <w:rPr>
          <w:color w:val="000000"/>
        </w:rPr>
        <w:t>.</w:t>
      </w:r>
      <w:r w:rsidRPr="00DC51F8">
        <w:rPr>
          <w:color w:val="000000"/>
        </w:rPr>
        <w:tab/>
        <w:t>System Management must</w:t>
      </w:r>
      <w:ins w:id="988" w:author="Author" w:date="2011-07-08T13:30:00Z">
        <w:r w:rsidR="00A81C02">
          <w:rPr>
            <w:color w:val="000000"/>
          </w:rPr>
          <w:t>, in accordance with clause 7.6,</w:t>
        </w:r>
      </w:ins>
      <w:r w:rsidRPr="00DC51F8">
        <w:rPr>
          <w:color w:val="000000"/>
        </w:rPr>
        <w:t xml:space="preserve"> </w:t>
      </w:r>
      <w:r w:rsidRPr="00DC51F8">
        <w:rPr>
          <w:strike/>
          <w:color w:val="FF0000"/>
        </w:rPr>
        <w:t>maintain</w:t>
      </w:r>
      <w:r w:rsidRPr="00DC51F8">
        <w:rPr>
          <w:color w:val="FF0000"/>
          <w:u w:val="single"/>
        </w:rPr>
        <w:t>use</w:t>
      </w:r>
      <w:r w:rsidRPr="00DC51F8">
        <w:rPr>
          <w:color w:val="000000"/>
        </w:rPr>
        <w:t xml:space="preserve"> the following data set </w:t>
      </w:r>
      <w:r w:rsidRPr="00DC51F8">
        <w:rPr>
          <w:color w:val="FF0000"/>
          <w:u w:val="single"/>
        </w:rPr>
        <w:t>in giving</w:t>
      </w:r>
      <w:r w:rsidRPr="00DC51F8">
        <w:rPr>
          <w:color w:val="000000"/>
        </w:rPr>
        <w:t xml:space="preserve"> </w:t>
      </w:r>
      <w:r w:rsidRPr="00DC51F8">
        <w:rPr>
          <w:strike/>
          <w:color w:val="FF0000"/>
        </w:rPr>
        <w:t>and must use this data set when determining which</w:t>
      </w:r>
      <w:r w:rsidRPr="00DC51F8">
        <w:rPr>
          <w:color w:val="FF0000"/>
          <w:u w:val="single"/>
        </w:rPr>
        <w:t xml:space="preserve"> Dispatch Instructions to Non-Balancing Facilities, </w:t>
      </w:r>
      <w:r>
        <w:rPr>
          <w:color w:val="FF0000"/>
          <w:u w:val="single"/>
        </w:rPr>
        <w:t xml:space="preserve">Dispatch Instructions to </w:t>
      </w:r>
      <w:r w:rsidRPr="00DC51F8">
        <w:rPr>
          <w:color w:val="FF0000"/>
          <w:u w:val="single"/>
        </w:rPr>
        <w:t>Balancing</w:t>
      </w:r>
      <w:r w:rsidRPr="00A33F6B">
        <w:rPr>
          <w:color w:val="FF0000"/>
          <w:u w:val="single"/>
        </w:rPr>
        <w:t xml:space="preserve"> </w:t>
      </w:r>
      <w:r w:rsidRPr="00410ADD">
        <w:rPr>
          <w:color w:val="FF0000"/>
          <w:u w:val="single"/>
        </w:rPr>
        <w:t>Facilities</w:t>
      </w:r>
      <w:r w:rsidRPr="00A33F6B">
        <w:rPr>
          <w:color w:val="FF0000"/>
          <w:u w:val="single"/>
        </w:rPr>
        <w:t xml:space="preserve"> dispatched Out of Merit</w:t>
      </w:r>
      <w:r w:rsidRPr="00DC51F8">
        <w:rPr>
          <w:color w:val="FF0000"/>
          <w:u w:val="single"/>
        </w:rPr>
        <w:t xml:space="preserve"> </w:t>
      </w:r>
      <w:r>
        <w:rPr>
          <w:color w:val="FF0000"/>
          <w:u w:val="single"/>
        </w:rPr>
        <w:t xml:space="preserve">and </w:t>
      </w:r>
      <w:r w:rsidRPr="00DC51F8">
        <w:rPr>
          <w:color w:val="FF0000"/>
          <w:u w:val="single"/>
        </w:rPr>
        <w:t xml:space="preserve">in providing </w:t>
      </w:r>
      <w:del w:id="989" w:author="Author" w:date="2011-07-08T08:04:00Z">
        <w:r w:rsidRPr="00DC51F8" w:rsidDel="003616F7">
          <w:rPr>
            <w:color w:val="FF0000"/>
            <w:u w:val="single"/>
          </w:rPr>
          <w:delText xml:space="preserve">System </w:delText>
        </w:r>
      </w:del>
      <w:ins w:id="990" w:author="Author" w:date="2011-07-08T08:04:00Z">
        <w:r w:rsidR="003616F7">
          <w:rPr>
            <w:color w:val="FF0000"/>
            <w:u w:val="single"/>
          </w:rPr>
          <w:t xml:space="preserve">Operating </w:t>
        </w:r>
      </w:ins>
      <w:r w:rsidRPr="00DC51F8">
        <w:rPr>
          <w:color w:val="FF0000"/>
          <w:u w:val="single"/>
        </w:rPr>
        <w:t>Instructions</w:t>
      </w:r>
      <w:r w:rsidRPr="00DC51F8">
        <w:rPr>
          <w:strike/>
          <w:color w:val="FF0000"/>
        </w:rPr>
        <w:t xml:space="preserve"> it will give</w:t>
      </w:r>
      <w:r w:rsidRPr="00A33F6B">
        <w:rPr>
          <w:color w:val="000000"/>
        </w:rPr>
        <w:t>:</w:t>
      </w:r>
    </w:p>
    <w:p w:rsidR="0044553D" w:rsidRPr="00A33F6B" w:rsidRDefault="0044553D" w:rsidP="002910F3">
      <w:pPr>
        <w:pStyle w:val="Block2"/>
        <w:ind w:left="1701" w:hanging="708"/>
        <w:rPr>
          <w:color w:val="000000"/>
        </w:rPr>
      </w:pPr>
      <w:r w:rsidRPr="00A33F6B">
        <w:rPr>
          <w:color w:val="000000"/>
        </w:rPr>
        <w:t>(a)</w:t>
      </w:r>
      <w:r w:rsidRPr="00A33F6B">
        <w:rPr>
          <w:color w:val="000000"/>
        </w:rPr>
        <w:tab/>
        <w:t>Standing Data on Registered Facilities determined in accordance with clause 2.34;</w:t>
      </w:r>
    </w:p>
    <w:p w:rsidR="0044553D" w:rsidRPr="00A33F6B" w:rsidRDefault="0044553D" w:rsidP="002910F3">
      <w:pPr>
        <w:pStyle w:val="Block2"/>
        <w:ind w:left="1701" w:hanging="708"/>
        <w:rPr>
          <w:color w:val="000000"/>
        </w:rPr>
      </w:pPr>
      <w:r w:rsidRPr="00A33F6B">
        <w:rPr>
          <w:color w:val="000000"/>
        </w:rPr>
        <w:t>(b)</w:t>
      </w:r>
      <w:r w:rsidRPr="00A33F6B">
        <w:rPr>
          <w:color w:val="000000"/>
        </w:rPr>
        <w:tab/>
        <w:t>Loss Factors determined in accordance with clause 2.27;</w:t>
      </w:r>
    </w:p>
    <w:p w:rsidR="0044553D" w:rsidRPr="00A33F6B" w:rsidRDefault="0044553D" w:rsidP="002910F3">
      <w:pPr>
        <w:pStyle w:val="Block2"/>
        <w:ind w:left="1701" w:hanging="708"/>
        <w:rPr>
          <w:color w:val="000000"/>
        </w:rPr>
      </w:pPr>
      <w:r w:rsidRPr="00A33F6B">
        <w:rPr>
          <w:color w:val="000000"/>
        </w:rPr>
        <w:t>(c)</w:t>
      </w:r>
      <w:r w:rsidRPr="00A33F6B">
        <w:rPr>
          <w:color w:val="000000"/>
        </w:rPr>
        <w:tab/>
        <w:t>expected Scheduled Generator and Non-Scheduled Generator capacities by Trading Interval determined in accordance with clauses 3.17.5, 3.17.6 and 3.17.8;</w:t>
      </w:r>
    </w:p>
    <w:p w:rsidR="0044553D" w:rsidRPr="00A33F6B" w:rsidRDefault="0044553D" w:rsidP="002910F3">
      <w:pPr>
        <w:pStyle w:val="Block2"/>
        <w:ind w:left="1701" w:hanging="708"/>
        <w:rPr>
          <w:color w:val="000000"/>
        </w:rPr>
      </w:pPr>
      <w:r w:rsidRPr="00A33F6B">
        <w:rPr>
          <w:color w:val="000000"/>
        </w:rPr>
        <w:t>(d)</w:t>
      </w:r>
      <w:r w:rsidRPr="00A33F6B">
        <w:rPr>
          <w:color w:val="000000"/>
        </w:rPr>
        <w:tab/>
        <w:t>transmission Network configuration and capacity by Trading Interval determined in accordance with clauses 3.17.5, 3.17.6 and 3.17.8;</w:t>
      </w:r>
    </w:p>
    <w:p w:rsidR="0044553D" w:rsidRPr="00A33F6B" w:rsidRDefault="0044553D" w:rsidP="002910F3">
      <w:pPr>
        <w:pStyle w:val="Block2"/>
        <w:ind w:left="1701" w:hanging="708"/>
      </w:pPr>
      <w:r w:rsidRPr="00A33F6B">
        <w:rPr>
          <w:color w:val="000000"/>
        </w:rPr>
        <w:t>(e)</w:t>
      </w:r>
      <w:r w:rsidRPr="00A33F6B">
        <w:rPr>
          <w:color w:val="000000"/>
        </w:rPr>
        <w:tab/>
      </w:r>
      <w:r w:rsidRPr="00A33F6B">
        <w:t>forecasts of load and Non-Scheduled Generation by Trading Interval determined in accordance with clause 7.2;</w:t>
      </w:r>
    </w:p>
    <w:p w:rsidR="0044553D" w:rsidRPr="00A33F6B" w:rsidRDefault="0044553D" w:rsidP="002910F3">
      <w:pPr>
        <w:pStyle w:val="Block2"/>
        <w:ind w:left="1701" w:hanging="708"/>
        <w:rPr>
          <w:color w:val="000000"/>
        </w:rPr>
      </w:pPr>
      <w:r w:rsidRPr="00A33F6B">
        <w:rPr>
          <w:color w:val="000000"/>
        </w:rPr>
        <w:t>(f)</w:t>
      </w:r>
      <w:r w:rsidRPr="00A33F6B">
        <w:rPr>
          <w:color w:val="000000"/>
        </w:rPr>
        <w:tab/>
        <w:t xml:space="preserve">Ancillary Service Requirements for each Trading Interval determined in accordance with clause 7.2.4; </w:t>
      </w:r>
    </w:p>
    <w:p w:rsidR="0044553D" w:rsidRPr="00A33F6B" w:rsidRDefault="0044553D" w:rsidP="002910F3">
      <w:pPr>
        <w:pStyle w:val="Block2"/>
        <w:ind w:left="1701" w:hanging="708"/>
      </w:pPr>
      <w:r w:rsidRPr="00A33F6B">
        <w:rPr>
          <w:color w:val="000000"/>
        </w:rPr>
        <w:t>(g)</w:t>
      </w:r>
      <w:r w:rsidRPr="00A33F6B">
        <w:rPr>
          <w:color w:val="000000"/>
        </w:rPr>
        <w:tab/>
      </w:r>
      <w:r w:rsidRPr="00A33F6B">
        <w:t>schedules of approved Planned Outages for generating works and transmission equipment by Trading Interval determined in accordance with clause 3.19;</w:t>
      </w:r>
    </w:p>
    <w:p w:rsidR="0044553D" w:rsidRPr="00A33F6B" w:rsidRDefault="0044553D" w:rsidP="002910F3">
      <w:pPr>
        <w:pStyle w:val="Block2"/>
        <w:ind w:left="1701" w:hanging="708"/>
      </w:pPr>
      <w:r w:rsidRPr="00A33F6B">
        <w:t>(h)</w:t>
      </w:r>
      <w:r w:rsidRPr="00A33F6B">
        <w:tab/>
        <w:t>transmission Forced Outages and Consequential Outages by Trading Interval received from Network Operators in accordance with clause 3.21;</w:t>
      </w:r>
    </w:p>
    <w:p w:rsidR="0044553D" w:rsidRPr="00A33F6B" w:rsidRDefault="0044553D" w:rsidP="002910F3">
      <w:pPr>
        <w:pStyle w:val="Block2"/>
        <w:ind w:left="1701" w:hanging="708"/>
      </w:pPr>
      <w:r w:rsidRPr="00A33F6B">
        <w:t>(i)</w:t>
      </w:r>
      <w:r w:rsidRPr="00A33F6B">
        <w:tab/>
      </w:r>
      <w:r w:rsidRPr="00BB0AB3">
        <w:t xml:space="preserve">Scheduled </w:t>
      </w:r>
      <w:r w:rsidRPr="00A33F6B">
        <w:t xml:space="preserve">Generator, </w:t>
      </w:r>
      <w:r w:rsidRPr="00BB0AB3">
        <w:t>Non-Scheduled Generator,</w:t>
      </w:r>
      <w:r w:rsidRPr="00A33F6B">
        <w:rPr>
          <w:u w:val="single"/>
        </w:rPr>
        <w:t xml:space="preserve"> </w:t>
      </w:r>
      <w:r w:rsidRPr="00A33F6B">
        <w:t xml:space="preserve">Dispatchable Load, and Interruptible Load Forced Outages and Consequential Outages by Trading Interval received from Market Participants in accordance with clause 3.21; </w:t>
      </w:r>
    </w:p>
    <w:p w:rsidR="0044553D" w:rsidRPr="007B1A91" w:rsidRDefault="0044553D" w:rsidP="002910F3">
      <w:pPr>
        <w:pStyle w:val="Block2"/>
        <w:ind w:left="1701" w:hanging="708"/>
        <w:rPr>
          <w:strike/>
          <w:color w:val="FF0000"/>
        </w:rPr>
      </w:pPr>
      <w:r w:rsidRPr="009A0113">
        <w:rPr>
          <w:color w:val="FF0000"/>
        </w:rPr>
        <w:t>(j)</w:t>
      </w:r>
      <w:r w:rsidRPr="009A0113">
        <w:rPr>
          <w:color w:val="FF0000"/>
        </w:rPr>
        <w:tab/>
      </w:r>
      <w:r w:rsidRPr="009A0113">
        <w:rPr>
          <w:color w:val="FF0000"/>
          <w:u w:val="single"/>
        </w:rPr>
        <w:t>[Blank]</w:t>
      </w:r>
      <w:r w:rsidRPr="007B1A91">
        <w:rPr>
          <w:strike/>
          <w:color w:val="FF0000"/>
        </w:rPr>
        <w:t xml:space="preserve">Resource Plans by Trading Interval received from the IMO in accordance with clause 7.4; </w:t>
      </w:r>
    </w:p>
    <w:p w:rsidR="0044553D" w:rsidRPr="007B1A91" w:rsidRDefault="0044553D" w:rsidP="002910F3">
      <w:pPr>
        <w:pStyle w:val="Block2"/>
        <w:ind w:left="1701" w:hanging="708"/>
        <w:rPr>
          <w:color w:val="000000"/>
        </w:rPr>
      </w:pPr>
      <w:r w:rsidRPr="007B1A91">
        <w:rPr>
          <w:color w:val="000000"/>
        </w:rPr>
        <w:t>(jA)</w:t>
      </w:r>
      <w:r w:rsidRPr="007B1A91">
        <w:rPr>
          <w:color w:val="000000"/>
        </w:rPr>
        <w:tab/>
        <w:t xml:space="preserve">the Fuel Declarations received from the IMO </w:t>
      </w:r>
      <w:r w:rsidRPr="007B1A91">
        <w:rPr>
          <w:rStyle w:val="DeltaViewInsertion"/>
          <w:color w:val="000000"/>
          <w:u w:val="none"/>
        </w:rPr>
        <w:t xml:space="preserve">and notifications received from Market Participants </w:t>
      </w:r>
      <w:r w:rsidRPr="007B1A91">
        <w:rPr>
          <w:color w:val="000000"/>
        </w:rPr>
        <w:t>in accordance with clause 7.5;</w:t>
      </w:r>
    </w:p>
    <w:p w:rsidR="0044553D" w:rsidRPr="00A33F6B" w:rsidRDefault="0044553D" w:rsidP="002910F3">
      <w:pPr>
        <w:pStyle w:val="Block2"/>
        <w:ind w:left="1701" w:hanging="708"/>
      </w:pPr>
      <w:r w:rsidRPr="007B1A91">
        <w:rPr>
          <w:color w:val="000000"/>
        </w:rPr>
        <w:t>(k)</w:t>
      </w:r>
      <w:r w:rsidRPr="007B1A91">
        <w:rPr>
          <w:color w:val="000000"/>
        </w:rPr>
        <w:tab/>
      </w:r>
      <w:r w:rsidRPr="007B1A91">
        <w:t xml:space="preserve">the </w:t>
      </w:r>
      <w:r w:rsidRPr="007B1A91">
        <w:rPr>
          <w:color w:val="FF0000"/>
          <w:u w:val="single"/>
        </w:rPr>
        <w:t>Non-Balancing</w:t>
      </w:r>
      <w:r w:rsidRPr="007B1A91">
        <w:t xml:space="preserve"> Dispatch</w:t>
      </w:r>
      <w:r w:rsidRPr="00A33F6B">
        <w:t xml:space="preserve"> Merit Order received from the IMO in accordance with clause 7.5;</w:t>
      </w:r>
    </w:p>
    <w:p w:rsidR="0044553D" w:rsidRPr="00A33F6B" w:rsidRDefault="0044553D" w:rsidP="002910F3">
      <w:pPr>
        <w:pStyle w:val="Block2"/>
        <w:ind w:left="1701" w:hanging="708"/>
        <w:rPr>
          <w:color w:val="000000"/>
        </w:rPr>
      </w:pPr>
      <w:r w:rsidRPr="00A33F6B">
        <w:rPr>
          <w:color w:val="000000"/>
        </w:rPr>
        <w:t>(l)</w:t>
      </w:r>
      <w:r w:rsidRPr="00A33F6B">
        <w:rPr>
          <w:color w:val="000000"/>
        </w:rPr>
        <w:tab/>
        <w:t>Supplementary Capacity Contract data, if any, received from the IMO in accordance with clause 4.24; and</w:t>
      </w:r>
    </w:p>
    <w:p w:rsidR="0044553D" w:rsidRPr="00A33F6B" w:rsidRDefault="0044553D" w:rsidP="002910F3">
      <w:pPr>
        <w:pStyle w:val="Block2"/>
        <w:ind w:left="1701" w:hanging="708"/>
        <w:rPr>
          <w:color w:val="000000"/>
        </w:rPr>
      </w:pPr>
      <w:r w:rsidRPr="00A33F6B">
        <w:rPr>
          <w:color w:val="000000"/>
        </w:rPr>
        <w:t>(m)</w:t>
      </w:r>
      <w:r w:rsidRPr="00A33F6B">
        <w:rPr>
          <w:color w:val="000000"/>
        </w:rPr>
        <w:tab/>
        <w:t xml:space="preserve">Network Control Service Contract data, if any, received from </w:t>
      </w:r>
      <w:r w:rsidRPr="007B1A91">
        <w:rPr>
          <w:color w:val="000000"/>
        </w:rPr>
        <w:t>a Network Operator i</w:t>
      </w:r>
      <w:r w:rsidRPr="00A33F6B">
        <w:rPr>
          <w:color w:val="000000"/>
        </w:rPr>
        <w:t>n accordance with clause 5.7.1.</w:t>
      </w:r>
    </w:p>
    <w:p w:rsidR="0044553D" w:rsidRPr="00A33F6B" w:rsidRDefault="0044553D" w:rsidP="002910F3">
      <w:pPr>
        <w:pStyle w:val="LevCTitle"/>
        <w:ind w:left="993" w:hanging="993"/>
        <w:rPr>
          <w:color w:val="000000"/>
        </w:rPr>
      </w:pPr>
      <w:r w:rsidRPr="00A33F6B">
        <w:rPr>
          <w:color w:val="000000"/>
        </w:rPr>
        <w:t>7.3</w:t>
      </w:r>
      <w:r w:rsidR="00F24C79">
        <w:rPr>
          <w:color w:val="000000"/>
        </w:rPr>
        <w:t>.</w:t>
      </w:r>
      <w:r w:rsidRPr="00A33F6B">
        <w:rPr>
          <w:color w:val="000000"/>
        </w:rPr>
        <w:tab/>
        <w:t>Outages</w:t>
      </w:r>
    </w:p>
    <w:p w:rsidR="0044553D" w:rsidRPr="00A33F6B" w:rsidRDefault="0044553D" w:rsidP="002910F3">
      <w:pPr>
        <w:pStyle w:val="Level111"/>
        <w:ind w:left="993" w:hanging="993"/>
        <w:rPr>
          <w:strike/>
          <w:color w:val="FF0000"/>
        </w:rPr>
      </w:pPr>
      <w:r w:rsidRPr="00410ADD">
        <w:rPr>
          <w:color w:val="FF0000"/>
        </w:rPr>
        <w:t>7.3.1</w:t>
      </w:r>
      <w:r w:rsidR="00F24C79">
        <w:rPr>
          <w:color w:val="FF0000"/>
        </w:rPr>
        <w:t>.</w:t>
      </w:r>
      <w:r w:rsidRPr="00410ADD">
        <w:rPr>
          <w:color w:val="FF0000"/>
        </w:rPr>
        <w:tab/>
      </w:r>
      <w:r w:rsidRPr="00410ADD">
        <w:rPr>
          <w:color w:val="FF0000"/>
          <w:u w:val="single"/>
        </w:rPr>
        <w:t>[Blank]</w:t>
      </w:r>
      <w:r w:rsidRPr="00A33F6B">
        <w:rPr>
          <w:strike/>
          <w:color w:val="FF0000"/>
        </w:rPr>
        <w:t>System Management must take account of Planned Outages in determining Dispatch Instructions.</w:t>
      </w:r>
    </w:p>
    <w:p w:rsidR="0044553D" w:rsidRPr="00A33F6B" w:rsidRDefault="0044553D" w:rsidP="002910F3">
      <w:pPr>
        <w:pStyle w:val="Level111"/>
        <w:ind w:left="993" w:hanging="993"/>
        <w:rPr>
          <w:strike/>
          <w:color w:val="FF0000"/>
        </w:rPr>
      </w:pPr>
      <w:r w:rsidRPr="00410ADD">
        <w:rPr>
          <w:color w:val="FF0000"/>
        </w:rPr>
        <w:t>7.3.2</w:t>
      </w:r>
      <w:r w:rsidR="00F24C79">
        <w:rPr>
          <w:color w:val="FF0000"/>
        </w:rPr>
        <w:t>.</w:t>
      </w:r>
      <w:r w:rsidRPr="00410ADD">
        <w:rPr>
          <w:color w:val="FF0000"/>
        </w:rPr>
        <w:tab/>
      </w:r>
      <w:r w:rsidRPr="00410ADD">
        <w:rPr>
          <w:color w:val="FF0000"/>
          <w:u w:val="single"/>
        </w:rPr>
        <w:t>[Blank]</w:t>
      </w:r>
      <w:r w:rsidRPr="00A33F6B">
        <w:rPr>
          <w:strike/>
          <w:color w:val="FF0000"/>
        </w:rPr>
        <w:t>System Management must, from the time it is notified of a Forced Outage or Consequential Outage in accordance with clause 3.21.4, take account of the Forced Outage or Consequential Outage in determining Dispatch Instructions.</w:t>
      </w:r>
    </w:p>
    <w:p w:rsidR="0044553D" w:rsidRPr="00A33F6B" w:rsidRDefault="0044553D" w:rsidP="002910F3">
      <w:pPr>
        <w:pStyle w:val="Level111"/>
        <w:ind w:left="993" w:hanging="993"/>
        <w:rPr>
          <w:color w:val="000000"/>
        </w:rPr>
      </w:pPr>
      <w:r w:rsidRPr="00A33F6B">
        <w:rPr>
          <w:color w:val="000000"/>
        </w:rPr>
        <w:t>7.3.3</w:t>
      </w:r>
      <w:r w:rsidR="00F24C79">
        <w:rPr>
          <w:color w:val="000000"/>
        </w:rPr>
        <w:t>.</w:t>
      </w:r>
      <w:r w:rsidRPr="00A33F6B">
        <w:rPr>
          <w:color w:val="000000"/>
        </w:rPr>
        <w:tab/>
        <w:t>[Blank]</w:t>
      </w:r>
    </w:p>
    <w:p w:rsidR="0044553D" w:rsidRPr="00A33F6B" w:rsidRDefault="0044553D" w:rsidP="002910F3">
      <w:pPr>
        <w:pStyle w:val="Level111"/>
        <w:ind w:left="993" w:hanging="993"/>
        <w:rPr>
          <w:strike/>
          <w:color w:val="FF0000"/>
        </w:rPr>
      </w:pPr>
      <w:r w:rsidRPr="00A33F6B">
        <w:rPr>
          <w:color w:val="000000"/>
        </w:rPr>
        <w:t>7.3.4</w:t>
      </w:r>
      <w:r w:rsidR="00F24C79">
        <w:rPr>
          <w:color w:val="000000"/>
        </w:rPr>
        <w:t>.</w:t>
      </w:r>
      <w:r w:rsidRPr="00A33F6B">
        <w:rPr>
          <w:color w:val="000000"/>
        </w:rPr>
        <w:tab/>
        <w:t xml:space="preserve">System Management must provide to the IMO </w:t>
      </w:r>
      <w:r w:rsidRPr="00A33F6B">
        <w:rPr>
          <w:strike/>
          <w:color w:val="FF0000"/>
        </w:rPr>
        <w:t>the following information:</w:t>
      </w:r>
    </w:p>
    <w:p w:rsidR="0044553D" w:rsidRPr="00A33F6B" w:rsidRDefault="0044553D" w:rsidP="002910F3">
      <w:pPr>
        <w:pStyle w:val="Block2"/>
        <w:ind w:left="1701" w:hanging="708"/>
        <w:rPr>
          <w:strike/>
          <w:color w:val="FF0000"/>
        </w:rPr>
      </w:pPr>
      <w:r w:rsidRPr="00A33F6B">
        <w:rPr>
          <w:strike/>
          <w:color w:val="FF0000"/>
        </w:rPr>
        <w:t>(a)</w:t>
      </w:r>
      <w:r w:rsidRPr="00A33F6B">
        <w:rPr>
          <w:strike/>
          <w:color w:val="FF0000"/>
        </w:rPr>
        <w:tab/>
      </w:r>
      <w:r w:rsidRPr="00A33F6B">
        <w:rPr>
          <w:color w:val="000000"/>
        </w:rPr>
        <w:t>a schedule of Planned Outages, Forced Outages and Consequential Outages for each Registered Facility of which System Management is aware at that time where outages are calculated in accordance with clause 3.21.6</w:t>
      </w:r>
      <w:r w:rsidRPr="00A33F6B">
        <w:rPr>
          <w:color w:val="FF0000"/>
          <w:u w:val="double"/>
        </w:rPr>
        <w:t>,</w:t>
      </w:r>
      <w:r w:rsidRPr="00A33F6B">
        <w:rPr>
          <w:strike/>
          <w:color w:val="FF0000"/>
        </w:rPr>
        <w:t xml:space="preserve">; </w:t>
      </w:r>
    </w:p>
    <w:p w:rsidR="0044553D" w:rsidRPr="00A33F6B" w:rsidRDefault="0044553D" w:rsidP="002910F3">
      <w:pPr>
        <w:pStyle w:val="Block2"/>
        <w:ind w:left="1701" w:hanging="708"/>
        <w:rPr>
          <w:strike/>
          <w:color w:val="FF0000"/>
        </w:rPr>
      </w:pPr>
      <w:r w:rsidRPr="00A33F6B">
        <w:rPr>
          <w:strike/>
          <w:color w:val="FF0000"/>
        </w:rPr>
        <w:t>(b)</w:t>
      </w:r>
      <w:r w:rsidRPr="00A33F6B">
        <w:rPr>
          <w:strike/>
          <w:color w:val="FF0000"/>
        </w:rPr>
        <w:tab/>
        <w:t>[Blank]</w:t>
      </w:r>
    </w:p>
    <w:p w:rsidR="0044553D" w:rsidRPr="00A33F6B" w:rsidRDefault="0044553D" w:rsidP="002910F3">
      <w:pPr>
        <w:pStyle w:val="Level111"/>
        <w:ind w:left="993" w:firstLine="0"/>
        <w:rPr>
          <w:color w:val="000000"/>
        </w:rPr>
      </w:pPr>
      <w:r w:rsidRPr="00A33F6B">
        <w:rPr>
          <w:color w:val="000000"/>
        </w:rPr>
        <w:t>for each Trading Interval of a Trading Day, between 8:00 AM and 8:30 AM on the Scheduling Day prior to the Trading Day.</w:t>
      </w:r>
    </w:p>
    <w:p w:rsidR="0044553D" w:rsidRPr="00A33F6B" w:rsidRDefault="0044553D" w:rsidP="002910F3">
      <w:pPr>
        <w:pStyle w:val="Level111"/>
        <w:ind w:left="993" w:hanging="993"/>
        <w:rPr>
          <w:color w:val="000000"/>
        </w:rPr>
      </w:pPr>
      <w:r w:rsidRPr="00A33F6B">
        <w:rPr>
          <w:color w:val="000000"/>
        </w:rPr>
        <w:t>7.3.5</w:t>
      </w:r>
      <w:r w:rsidR="00F24C79">
        <w:rPr>
          <w:color w:val="000000"/>
        </w:rPr>
        <w:t>.</w:t>
      </w:r>
      <w:r w:rsidRPr="00A33F6B">
        <w:rPr>
          <w:color w:val="000000"/>
        </w:rPr>
        <w:tab/>
        <w:t>[Blank]</w:t>
      </w:r>
    </w:p>
    <w:p w:rsidR="0044553D" w:rsidRPr="00A33F6B" w:rsidRDefault="0044553D" w:rsidP="002910F3">
      <w:pPr>
        <w:pStyle w:val="Level111"/>
        <w:ind w:left="993" w:hanging="993"/>
        <w:rPr>
          <w:strike/>
          <w:color w:val="FF0000"/>
        </w:rPr>
      </w:pPr>
      <w:r w:rsidRPr="00A33F6B">
        <w:rPr>
          <w:color w:val="000000"/>
        </w:rPr>
        <w:t>7.5.7</w:t>
      </w:r>
      <w:r w:rsidR="00F24C79">
        <w:rPr>
          <w:color w:val="000000"/>
        </w:rPr>
        <w:t>.</w:t>
      </w:r>
      <w:r w:rsidRPr="00A33F6B">
        <w:rPr>
          <w:color w:val="000000"/>
        </w:rPr>
        <w:tab/>
      </w:r>
      <w:r w:rsidRPr="00A33F6B">
        <w:rPr>
          <w:strike/>
          <w:color w:val="FF0000"/>
        </w:rPr>
        <w:t>In employing the Dispatch Merit Orders, System Management must assume that a Facility is operating on the fuel indicated for that Facility in the applicable Fuel Declaration except for Trading Intervals where the most recent notification received in accordance with clause 7.5.4 implies an alternative fuel is being used.</w:t>
      </w:r>
    </w:p>
    <w:p w:rsidR="0044553D" w:rsidRPr="00A33F6B" w:rsidRDefault="0044553D" w:rsidP="002910F3">
      <w:pPr>
        <w:pStyle w:val="LevBTitle"/>
        <w:rPr>
          <w:color w:val="000000"/>
        </w:rPr>
      </w:pPr>
      <w:r w:rsidRPr="00A33F6B">
        <w:rPr>
          <w:color w:val="000000"/>
        </w:rPr>
        <w:t>Dispatch Process</w:t>
      </w:r>
    </w:p>
    <w:p w:rsidR="0044553D" w:rsidRPr="00A33F6B" w:rsidRDefault="00420989" w:rsidP="00D82E3E">
      <w:pPr>
        <w:pStyle w:val="LevCTitle"/>
        <w:ind w:left="993" w:hanging="993"/>
        <w:rPr>
          <w:color w:val="000000"/>
        </w:rPr>
      </w:pPr>
      <w:bookmarkStart w:id="991" w:name="_Toc136232321"/>
      <w:bookmarkStart w:id="992" w:name="_Toc139100959"/>
      <w:r>
        <w:rPr>
          <w:color w:val="000000"/>
        </w:rPr>
        <w:t>7.6</w:t>
      </w:r>
      <w:r w:rsidR="00F24C79">
        <w:rPr>
          <w:color w:val="000000"/>
        </w:rPr>
        <w:t>.</w:t>
      </w:r>
      <w:r w:rsidR="0044553D" w:rsidRPr="00A33F6B">
        <w:rPr>
          <w:color w:val="000000"/>
        </w:rPr>
        <w:tab/>
        <w:t>The Dispatch Criteria</w:t>
      </w:r>
      <w:bookmarkEnd w:id="991"/>
      <w:bookmarkEnd w:id="992"/>
      <w:r w:rsidR="0044553D" w:rsidRPr="00A33F6B">
        <w:rPr>
          <w:color w:val="000000"/>
        </w:rPr>
        <w:t xml:space="preserve">  </w:t>
      </w:r>
    </w:p>
    <w:p w:rsidR="0044553D" w:rsidRPr="00A33F6B" w:rsidRDefault="0044553D" w:rsidP="00F1342F">
      <w:pPr>
        <w:pStyle w:val="Level111"/>
        <w:ind w:left="993" w:hanging="993"/>
        <w:rPr>
          <w:color w:val="000000"/>
        </w:rPr>
      </w:pPr>
      <w:bookmarkStart w:id="993" w:name="_DV_M4392"/>
      <w:bookmarkEnd w:id="993"/>
      <w:r w:rsidRPr="00A33F6B">
        <w:rPr>
          <w:color w:val="000000"/>
        </w:rPr>
        <w:t>7.6.1</w:t>
      </w:r>
      <w:r w:rsidR="00F24C79">
        <w:rPr>
          <w:color w:val="000000"/>
        </w:rPr>
        <w:t>.</w:t>
      </w:r>
      <w:r w:rsidRPr="00A33F6B">
        <w:rPr>
          <w:color w:val="000000"/>
        </w:rPr>
        <w:tab/>
      </w:r>
      <w:r w:rsidRPr="00A33F6B">
        <w:rPr>
          <w:color w:val="FF0000"/>
          <w:u w:val="single"/>
        </w:rPr>
        <w:t>Subject to clause 7.6.1B,</w:t>
      </w:r>
      <w:r w:rsidRPr="00A33F6B">
        <w:rPr>
          <w:color w:val="000000"/>
        </w:rPr>
        <w:t xml:space="preserve"> </w:t>
      </w:r>
      <w:r w:rsidRPr="00A33F6B">
        <w:rPr>
          <w:strike/>
          <w:color w:val="FF0000"/>
        </w:rPr>
        <w:t>W</w:t>
      </w:r>
      <w:r w:rsidRPr="00A33F6B">
        <w:rPr>
          <w:color w:val="FF0000"/>
          <w:u w:val="single"/>
        </w:rPr>
        <w:t>w</w:t>
      </w:r>
      <w:r w:rsidRPr="00A33F6B">
        <w:rPr>
          <w:color w:val="000000"/>
        </w:rPr>
        <w:t xml:space="preserve">hen scheduling and </w:t>
      </w:r>
      <w:r w:rsidRPr="00A33F6B">
        <w:rPr>
          <w:color w:val="FF0000"/>
          <w:u w:val="single"/>
        </w:rPr>
        <w:t xml:space="preserve">issuing </w:t>
      </w:r>
      <w:r w:rsidRPr="00A33F6B">
        <w:rPr>
          <w:strike/>
          <w:color w:val="FF0000"/>
        </w:rPr>
        <w:t>d</w:t>
      </w:r>
      <w:r w:rsidRPr="00A33F6B">
        <w:rPr>
          <w:color w:val="FF0000"/>
          <w:u w:val="single"/>
        </w:rPr>
        <w:t>D</w:t>
      </w:r>
      <w:r w:rsidRPr="00A33F6B">
        <w:rPr>
          <w:color w:val="000000"/>
        </w:rPr>
        <w:t>ispatch</w:t>
      </w:r>
      <w:r w:rsidRPr="00A33F6B">
        <w:rPr>
          <w:strike/>
          <w:color w:val="FF0000"/>
        </w:rPr>
        <w:t>ing</w:t>
      </w:r>
      <w:r w:rsidRPr="00A33F6B">
        <w:rPr>
          <w:color w:val="000000"/>
        </w:rPr>
        <w:t xml:space="preserve"> </w:t>
      </w:r>
      <w:r w:rsidRPr="00A33F6B">
        <w:rPr>
          <w:color w:val="FF0000"/>
          <w:u w:val="single"/>
        </w:rPr>
        <w:t xml:space="preserve">Instructions </w:t>
      </w:r>
      <w:r w:rsidR="002E20E0">
        <w:rPr>
          <w:color w:val="FF0000"/>
          <w:u w:val="single"/>
        </w:rPr>
        <w:t xml:space="preserve">or Dispatch Orders </w:t>
      </w:r>
      <w:r w:rsidRPr="00A33F6B">
        <w:rPr>
          <w:color w:val="FF0000"/>
          <w:u w:val="single"/>
        </w:rPr>
        <w:t>to</w:t>
      </w:r>
      <w:r w:rsidRPr="00A33F6B">
        <w:rPr>
          <w:strike/>
          <w:color w:val="FF0000"/>
        </w:rPr>
        <w:t xml:space="preserve"> the</w:t>
      </w:r>
      <w:r w:rsidRPr="00A33F6B">
        <w:rPr>
          <w:color w:val="000000"/>
        </w:rPr>
        <w:t xml:space="preserve"> Registered Facilities </w:t>
      </w:r>
      <w:r w:rsidRPr="00A33F6B">
        <w:rPr>
          <w:strike/>
          <w:color w:val="FF0000"/>
        </w:rPr>
        <w:t>of the Electricity Generation Corporation and issuing Dispatch Instructions to other Market Participants,</w:t>
      </w:r>
      <w:r w:rsidRPr="00A33F6B">
        <w:rPr>
          <w:color w:val="000000"/>
        </w:rPr>
        <w:t xml:space="preserve"> System Management must seek to meet the following criteria, in descending order of priority:</w:t>
      </w:r>
    </w:p>
    <w:p w:rsidR="0044553D" w:rsidRPr="00A33F6B" w:rsidRDefault="0044553D" w:rsidP="00F1342F">
      <w:pPr>
        <w:pStyle w:val="Block2"/>
        <w:ind w:left="1701" w:hanging="708"/>
        <w:rPr>
          <w:color w:val="000000"/>
        </w:rPr>
      </w:pPr>
      <w:r w:rsidRPr="00A33F6B">
        <w:rPr>
          <w:color w:val="000000"/>
        </w:rPr>
        <w:t>(a)</w:t>
      </w:r>
      <w:r w:rsidRPr="00A33F6B">
        <w:rPr>
          <w:color w:val="000000"/>
        </w:rPr>
        <w:tab/>
      </w:r>
      <w:r>
        <w:rPr>
          <w:color w:val="000000"/>
        </w:rPr>
        <w:t>to e</w:t>
      </w:r>
      <w:r w:rsidRPr="002038F1">
        <w:rPr>
          <w:color w:val="000000"/>
        </w:rPr>
        <w:t>nabl</w:t>
      </w:r>
      <w:r>
        <w:rPr>
          <w:color w:val="000000"/>
        </w:rPr>
        <w:t xml:space="preserve">e </w:t>
      </w:r>
      <w:r w:rsidRPr="00A33F6B">
        <w:rPr>
          <w:color w:val="000000"/>
        </w:rPr>
        <w:t xml:space="preserve">operation of the SWIS within the Technical Envelope </w:t>
      </w:r>
      <w:r w:rsidRPr="00D6366B">
        <w:rPr>
          <w:strike/>
          <w:color w:val="000000"/>
        </w:rPr>
        <w:t>p</w:t>
      </w:r>
      <w:r w:rsidRPr="00D6366B">
        <w:rPr>
          <w:color w:val="000000"/>
        </w:rPr>
        <w:t>P</w:t>
      </w:r>
      <w:r w:rsidRPr="00A33F6B">
        <w:rPr>
          <w:color w:val="000000"/>
        </w:rPr>
        <w:t xml:space="preserve">arameters appropriate for the applicable </w:t>
      </w:r>
      <w:smartTag w:uri="urn:schemas-microsoft-com:office:smarttags" w:element="place">
        <w:smartTag w:uri="urn:schemas-microsoft-com:office:smarttags" w:element="PlaceName">
          <w:r w:rsidRPr="00A33F6B">
            <w:rPr>
              <w:color w:val="000000"/>
            </w:rPr>
            <w:t>Operating</w:t>
          </w:r>
        </w:smartTag>
        <w:r w:rsidRPr="00A33F6B">
          <w:rPr>
            <w:color w:val="000000"/>
          </w:rPr>
          <w:t xml:space="preserve"> </w:t>
        </w:r>
        <w:smartTag w:uri="urn:schemas-microsoft-com:office:smarttags" w:element="PlaceType">
          <w:r w:rsidRPr="00A33F6B">
            <w:rPr>
              <w:color w:val="000000"/>
            </w:rPr>
            <w:t>State</w:t>
          </w:r>
        </w:smartTag>
      </w:smartTag>
      <w:r>
        <w:rPr>
          <w:color w:val="000000"/>
        </w:rPr>
        <w:t>;</w:t>
      </w:r>
    </w:p>
    <w:p w:rsidR="0044553D" w:rsidRPr="00A33F6B" w:rsidRDefault="0044553D" w:rsidP="00F1342F">
      <w:pPr>
        <w:pStyle w:val="Block2"/>
        <w:ind w:left="1701" w:hanging="708"/>
        <w:rPr>
          <w:color w:val="000000"/>
        </w:rPr>
      </w:pPr>
      <w:r w:rsidRPr="00A33F6B">
        <w:rPr>
          <w:color w:val="000000"/>
        </w:rPr>
        <w:t>(b)</w:t>
      </w:r>
      <w:r w:rsidRPr="00A33F6B">
        <w:rPr>
          <w:color w:val="000000"/>
        </w:rPr>
        <w:tab/>
      </w:r>
      <w:r w:rsidRPr="002038F1">
        <w:rPr>
          <w:color w:val="000000"/>
        </w:rPr>
        <w:t>to minimise</w:t>
      </w:r>
      <w:r>
        <w:rPr>
          <w:color w:val="000000"/>
        </w:rPr>
        <w:t xml:space="preserve"> </w:t>
      </w:r>
      <w:r w:rsidRPr="00A33F6B">
        <w:rPr>
          <w:color w:val="000000"/>
        </w:rPr>
        <w:t>involuntary load shedding on the SWIS</w:t>
      </w:r>
      <w:r>
        <w:rPr>
          <w:color w:val="000000"/>
        </w:rPr>
        <w:t>; and</w:t>
      </w:r>
    </w:p>
    <w:p w:rsidR="0044553D" w:rsidRPr="00A33F6B" w:rsidRDefault="0044553D" w:rsidP="00F1342F">
      <w:pPr>
        <w:pStyle w:val="Block2"/>
        <w:ind w:left="1701" w:hanging="708"/>
        <w:rPr>
          <w:color w:val="000000"/>
        </w:rPr>
      </w:pPr>
      <w:r w:rsidRPr="00A33F6B">
        <w:rPr>
          <w:color w:val="000000"/>
        </w:rPr>
        <w:t>(c)</w:t>
      </w:r>
      <w:r w:rsidRPr="00A33F6B">
        <w:rPr>
          <w:color w:val="000000"/>
        </w:rPr>
        <w:tab/>
      </w:r>
      <w:r w:rsidRPr="002038F1">
        <w:rPr>
          <w:color w:val="000000"/>
        </w:rPr>
        <w:t>to maintain</w:t>
      </w:r>
      <w:r>
        <w:rPr>
          <w:color w:val="000000"/>
        </w:rPr>
        <w:t xml:space="preserve"> </w:t>
      </w:r>
      <w:r w:rsidRPr="00A33F6B">
        <w:rPr>
          <w:color w:val="000000"/>
        </w:rPr>
        <w:t xml:space="preserve">Ancillary Services to meet the Ancillary Service standards appropriate for the applicable </w:t>
      </w:r>
      <w:smartTag w:uri="urn:schemas-microsoft-com:office:smarttags" w:element="place">
        <w:smartTag w:uri="urn:schemas-microsoft-com:office:smarttags" w:element="PlaceName">
          <w:r w:rsidRPr="00A33F6B">
            <w:rPr>
              <w:color w:val="000000"/>
            </w:rPr>
            <w:t>Operating</w:t>
          </w:r>
        </w:smartTag>
        <w:r w:rsidRPr="00A33F6B">
          <w:rPr>
            <w:color w:val="000000"/>
          </w:rPr>
          <w:t xml:space="preserve"> </w:t>
        </w:r>
        <w:smartTag w:uri="urn:schemas-microsoft-com:office:smarttags" w:element="PlaceType">
          <w:r w:rsidRPr="00A33F6B">
            <w:rPr>
              <w:color w:val="000000"/>
            </w:rPr>
            <w:t>State</w:t>
          </w:r>
        </w:smartTag>
      </w:smartTag>
      <w:r w:rsidRPr="00A33F6B">
        <w:rPr>
          <w:color w:val="000000"/>
        </w:rPr>
        <w:t>.</w:t>
      </w:r>
    </w:p>
    <w:p w:rsidR="0044553D" w:rsidRPr="00A33F6B" w:rsidRDefault="0044553D" w:rsidP="00F1342F">
      <w:pPr>
        <w:pStyle w:val="Level111"/>
        <w:ind w:left="993" w:hanging="993"/>
        <w:rPr>
          <w:color w:val="FF0000"/>
          <w:u w:val="single"/>
        </w:rPr>
      </w:pPr>
      <w:r w:rsidRPr="002E20E0">
        <w:rPr>
          <w:color w:val="000000"/>
        </w:rPr>
        <w:t>7.6.1A</w:t>
      </w:r>
      <w:r w:rsidR="00F24C79" w:rsidRPr="002E20E0">
        <w:rPr>
          <w:color w:val="000000"/>
        </w:rPr>
        <w:t>.</w:t>
      </w:r>
      <w:r w:rsidRPr="002E20E0">
        <w:rPr>
          <w:color w:val="000000"/>
        </w:rPr>
        <w:tab/>
      </w:r>
      <w:r w:rsidRPr="00D6366B">
        <w:rPr>
          <w:strike/>
          <w:color w:val="FF0000"/>
        </w:rPr>
        <w:t xml:space="preserve">Notwithstanding clauses 7.6.21C and 7.6.3, </w:t>
      </w:r>
      <w:r w:rsidRPr="00D6366B">
        <w:t>System Management must give priority to the dispatch of a Registered Facility under a Network Control Service Contract over the dispatch of a Registered Facility under any other arrangement if the Network Control Service provided under that contract would assist System Management to meet the Dispatch</w:t>
      </w:r>
      <w:r w:rsidRPr="00D6366B">
        <w:rPr>
          <w:color w:val="FF0000"/>
        </w:rPr>
        <w:t xml:space="preserve"> </w:t>
      </w:r>
      <w:r w:rsidRPr="00D6366B">
        <w:rPr>
          <w:color w:val="FF0000"/>
          <w:u w:val="single"/>
        </w:rPr>
        <w:t>C</w:t>
      </w:r>
      <w:r w:rsidRPr="00D6366B">
        <w:rPr>
          <w:strike/>
          <w:color w:val="FF0000"/>
        </w:rPr>
        <w:t>c</w:t>
      </w:r>
      <w:r w:rsidRPr="00D6366B">
        <w:t>riteria</w:t>
      </w:r>
      <w:r w:rsidRPr="00D6366B">
        <w:rPr>
          <w:color w:val="FF0000"/>
        </w:rPr>
        <w:t xml:space="preserve"> </w:t>
      </w:r>
      <w:r w:rsidRPr="00D6366B">
        <w:t>in clause 7.6.1.</w:t>
      </w:r>
      <w:r w:rsidRPr="00A33F6B">
        <w:rPr>
          <w:color w:val="FF0000"/>
          <w:u w:val="single"/>
        </w:rPr>
        <w:t xml:space="preserve"> </w:t>
      </w:r>
    </w:p>
    <w:p w:rsidR="0044553D" w:rsidRPr="00A33F6B" w:rsidRDefault="0044553D" w:rsidP="00F1342F">
      <w:pPr>
        <w:pStyle w:val="Level111"/>
        <w:ind w:left="993" w:hanging="993"/>
        <w:rPr>
          <w:color w:val="FF0000"/>
          <w:u w:val="single"/>
        </w:rPr>
      </w:pPr>
      <w:r w:rsidRPr="00A33F6B">
        <w:rPr>
          <w:color w:val="FF0000"/>
          <w:u w:val="single"/>
        </w:rPr>
        <w:t>7.6.1AA</w:t>
      </w:r>
      <w:r w:rsidR="00F24C79">
        <w:rPr>
          <w:color w:val="FF0000"/>
          <w:u w:val="single"/>
        </w:rPr>
        <w:t>.</w:t>
      </w:r>
      <w:r w:rsidRPr="00A33F6B">
        <w:rPr>
          <w:color w:val="FF0000"/>
          <w:u w:val="single"/>
        </w:rPr>
        <w:tab/>
        <w:t>In seeking to meet the Dispatch Criteria, System Management may issue a</w:t>
      </w:r>
      <w:ins w:id="994" w:author="Author" w:date="2011-07-08T08:04:00Z">
        <w:r w:rsidR="003616F7">
          <w:rPr>
            <w:color w:val="FF0000"/>
            <w:u w:val="single"/>
          </w:rPr>
          <w:t>n</w:t>
        </w:r>
      </w:ins>
      <w:r w:rsidRPr="00A33F6B">
        <w:rPr>
          <w:color w:val="FF0000"/>
          <w:u w:val="single"/>
        </w:rPr>
        <w:t xml:space="preserve"> </w:t>
      </w:r>
      <w:del w:id="995" w:author="Author" w:date="2011-07-08T08:04:00Z">
        <w:r w:rsidRPr="00A33F6B" w:rsidDel="003616F7">
          <w:rPr>
            <w:color w:val="FF0000"/>
            <w:u w:val="single"/>
          </w:rPr>
          <w:delText xml:space="preserve">System </w:delText>
        </w:r>
      </w:del>
      <w:ins w:id="996" w:author="Author" w:date="2011-07-08T08:04:00Z">
        <w:r w:rsidR="003616F7">
          <w:rPr>
            <w:color w:val="FF0000"/>
            <w:u w:val="single"/>
          </w:rPr>
          <w:t xml:space="preserve">Operating </w:t>
        </w:r>
      </w:ins>
      <w:r w:rsidRPr="00A33F6B">
        <w:rPr>
          <w:color w:val="FF0000"/>
          <w:u w:val="single"/>
        </w:rPr>
        <w:t xml:space="preserve">Instruction </w:t>
      </w:r>
      <w:r>
        <w:rPr>
          <w:color w:val="FF0000"/>
          <w:u w:val="single"/>
        </w:rPr>
        <w:t xml:space="preserve">in priority to any other Dispatch Instruction </w:t>
      </w:r>
      <w:r w:rsidRPr="00A33F6B">
        <w:rPr>
          <w:color w:val="FF0000"/>
          <w:u w:val="single"/>
        </w:rPr>
        <w:t xml:space="preserve">provided the </w:t>
      </w:r>
      <w:del w:id="997" w:author="Author" w:date="2011-07-08T08:05:00Z">
        <w:r w:rsidRPr="00A33F6B" w:rsidDel="003616F7">
          <w:rPr>
            <w:color w:val="FF0000"/>
            <w:u w:val="single"/>
          </w:rPr>
          <w:delText xml:space="preserve">System </w:delText>
        </w:r>
      </w:del>
      <w:ins w:id="998" w:author="Author" w:date="2011-07-08T08:05:00Z">
        <w:r w:rsidR="003616F7">
          <w:rPr>
            <w:color w:val="FF0000"/>
            <w:u w:val="single"/>
          </w:rPr>
          <w:t xml:space="preserve">Operating </w:t>
        </w:r>
      </w:ins>
      <w:r w:rsidRPr="00A33F6B">
        <w:rPr>
          <w:color w:val="FF0000"/>
          <w:u w:val="single"/>
        </w:rPr>
        <w:t>Instruction is also in accordance with:</w:t>
      </w:r>
    </w:p>
    <w:p w:rsidR="0044553D" w:rsidRPr="00A33F6B" w:rsidRDefault="0044553D" w:rsidP="00F1342F">
      <w:pPr>
        <w:pStyle w:val="Block2"/>
        <w:ind w:left="1701" w:hanging="708"/>
        <w:rPr>
          <w:color w:val="FF0000"/>
          <w:u w:val="single"/>
        </w:rPr>
      </w:pPr>
      <w:r w:rsidRPr="00A33F6B">
        <w:rPr>
          <w:color w:val="FF0000"/>
          <w:u w:val="single"/>
        </w:rPr>
        <w:t>(a)</w:t>
      </w:r>
      <w:r w:rsidRPr="00A33F6B">
        <w:rPr>
          <w:color w:val="FF0000"/>
          <w:u w:val="single"/>
        </w:rPr>
        <w:tab/>
        <w:t xml:space="preserve">a Network Control Service Contract; </w:t>
      </w:r>
    </w:p>
    <w:p w:rsidR="0044553D" w:rsidRPr="00A33F6B" w:rsidRDefault="0044553D" w:rsidP="00F1342F">
      <w:pPr>
        <w:pStyle w:val="Block2"/>
        <w:ind w:left="1701" w:hanging="708"/>
        <w:rPr>
          <w:color w:val="FF0000"/>
          <w:u w:val="single"/>
        </w:rPr>
      </w:pPr>
      <w:r w:rsidRPr="00A33F6B">
        <w:rPr>
          <w:color w:val="FF0000"/>
          <w:u w:val="single"/>
        </w:rPr>
        <w:t>(b)</w:t>
      </w:r>
      <w:r w:rsidRPr="00A33F6B">
        <w:rPr>
          <w:color w:val="FF0000"/>
          <w:u w:val="single"/>
        </w:rPr>
        <w:tab/>
        <w:t>an Ancillary Service Contract;</w:t>
      </w:r>
    </w:p>
    <w:p w:rsidR="0044553D" w:rsidRPr="00A33F6B" w:rsidRDefault="0044553D" w:rsidP="00F1342F">
      <w:pPr>
        <w:pStyle w:val="Block2"/>
        <w:ind w:left="1701" w:hanging="708"/>
        <w:rPr>
          <w:color w:val="FF0000"/>
          <w:u w:val="single"/>
        </w:rPr>
      </w:pPr>
      <w:r w:rsidRPr="00A33F6B">
        <w:rPr>
          <w:color w:val="FF0000"/>
          <w:u w:val="single"/>
        </w:rPr>
        <w:t>(c)</w:t>
      </w:r>
      <w:r w:rsidRPr="00A33F6B">
        <w:rPr>
          <w:color w:val="FF0000"/>
          <w:u w:val="single"/>
        </w:rPr>
        <w:tab/>
        <w:t>these Market Rules in connection with a Test ; or</w:t>
      </w:r>
    </w:p>
    <w:p w:rsidR="0044553D" w:rsidRPr="00A33F6B" w:rsidRDefault="0044553D" w:rsidP="00F1342F">
      <w:pPr>
        <w:pStyle w:val="Block2"/>
        <w:ind w:left="1701" w:hanging="708"/>
        <w:rPr>
          <w:color w:val="FF0000"/>
          <w:u w:val="single"/>
        </w:rPr>
      </w:pPr>
      <w:r w:rsidRPr="00A33F6B">
        <w:rPr>
          <w:color w:val="FF0000"/>
          <w:u w:val="single"/>
        </w:rPr>
        <w:t>(d)</w:t>
      </w:r>
      <w:r w:rsidRPr="00A33F6B">
        <w:rPr>
          <w:color w:val="FF0000"/>
          <w:u w:val="single"/>
        </w:rPr>
        <w:tab/>
        <w:t>clause 7.6.11(b).</w:t>
      </w:r>
    </w:p>
    <w:p w:rsidR="0044553D" w:rsidRPr="00A33F6B" w:rsidRDefault="0044553D" w:rsidP="00F1342F">
      <w:pPr>
        <w:pStyle w:val="Level111"/>
        <w:ind w:left="993" w:hanging="993"/>
        <w:rPr>
          <w:color w:val="FF0000"/>
          <w:u w:val="single"/>
        </w:rPr>
      </w:pPr>
      <w:r w:rsidRPr="00A33F6B">
        <w:rPr>
          <w:color w:val="FF0000"/>
          <w:u w:val="single"/>
        </w:rPr>
        <w:t>7.6.1B</w:t>
      </w:r>
      <w:r w:rsidR="00F24C79">
        <w:rPr>
          <w:color w:val="FF0000"/>
          <w:u w:val="single"/>
        </w:rPr>
        <w:t>.</w:t>
      </w:r>
      <w:r w:rsidRPr="00A33F6B">
        <w:rPr>
          <w:color w:val="FF0000"/>
          <w:u w:val="single"/>
        </w:rPr>
        <w:tab/>
        <w:t>In seeking to meet the Dispatch Criteria</w:t>
      </w:r>
      <w:r>
        <w:rPr>
          <w:color w:val="FF0000"/>
          <w:u w:val="single"/>
        </w:rPr>
        <w:t xml:space="preserve"> System Management must, subject to clause 7.6.1C, issue Dispatch Instructions in the following, descending order of priority</w:t>
      </w:r>
      <w:r w:rsidRPr="00A33F6B">
        <w:rPr>
          <w:color w:val="FF0000"/>
          <w:u w:val="single"/>
        </w:rPr>
        <w:t>:</w:t>
      </w:r>
    </w:p>
    <w:p w:rsidR="0044553D" w:rsidRPr="00A33F6B" w:rsidRDefault="0044553D" w:rsidP="00F1342F">
      <w:pPr>
        <w:pStyle w:val="Block2"/>
        <w:ind w:left="1701" w:hanging="708"/>
        <w:rPr>
          <w:color w:val="FF0000"/>
          <w:u w:val="single"/>
        </w:rPr>
      </w:pPr>
      <w:r w:rsidRPr="00A33F6B">
        <w:rPr>
          <w:color w:val="FF0000"/>
          <w:u w:val="single"/>
        </w:rPr>
        <w:t>(a)</w:t>
      </w:r>
      <w:r w:rsidRPr="00A33F6B">
        <w:rPr>
          <w:color w:val="FF0000"/>
          <w:u w:val="single"/>
        </w:rPr>
        <w:tab/>
        <w:t>Dispatch Instruction</w:t>
      </w:r>
      <w:r>
        <w:rPr>
          <w:color w:val="FF0000"/>
          <w:u w:val="single"/>
        </w:rPr>
        <w:t>s</w:t>
      </w:r>
      <w:r w:rsidRPr="00A33F6B">
        <w:rPr>
          <w:color w:val="FF0000"/>
          <w:u w:val="single"/>
        </w:rPr>
        <w:t xml:space="preserve"> to Balancing Facilities </w:t>
      </w:r>
      <w:r>
        <w:rPr>
          <w:color w:val="FF0000"/>
          <w:u w:val="single"/>
        </w:rPr>
        <w:t>in the order they appear in the BMO</w:t>
      </w:r>
      <w:r w:rsidRPr="00A33F6B">
        <w:rPr>
          <w:color w:val="FF0000"/>
          <w:u w:val="single"/>
        </w:rPr>
        <w:t>,</w:t>
      </w:r>
      <w:r>
        <w:rPr>
          <w:color w:val="FF0000"/>
          <w:u w:val="single"/>
        </w:rPr>
        <w:t xml:space="preserve"> </w:t>
      </w:r>
      <w:r w:rsidRPr="00A33F6B">
        <w:rPr>
          <w:color w:val="FF0000"/>
          <w:u w:val="single"/>
        </w:rPr>
        <w:t xml:space="preserve">taking into account Ramp Rate Limits; </w:t>
      </w:r>
    </w:p>
    <w:p w:rsidR="0044553D" w:rsidRPr="00A33F6B" w:rsidRDefault="0044553D" w:rsidP="00F1342F">
      <w:pPr>
        <w:pStyle w:val="Block2"/>
        <w:ind w:left="1701" w:hanging="708"/>
        <w:rPr>
          <w:color w:val="FF0000"/>
          <w:u w:val="single"/>
        </w:rPr>
      </w:pPr>
      <w:r w:rsidRPr="00A33F6B">
        <w:rPr>
          <w:color w:val="FF0000"/>
          <w:u w:val="single"/>
        </w:rPr>
        <w:t>(b)</w:t>
      </w:r>
      <w:r w:rsidRPr="00A33F6B">
        <w:rPr>
          <w:color w:val="FF0000"/>
          <w:u w:val="single"/>
        </w:rPr>
        <w:tab/>
      </w:r>
      <w:r>
        <w:rPr>
          <w:color w:val="FF0000"/>
          <w:u w:val="single"/>
        </w:rPr>
        <w:t xml:space="preserve">a </w:t>
      </w:r>
      <w:r w:rsidRPr="00A33F6B">
        <w:rPr>
          <w:color w:val="FF0000"/>
          <w:u w:val="single"/>
        </w:rPr>
        <w:t xml:space="preserve">Dispatch Instruction to a </w:t>
      </w:r>
      <w:r>
        <w:rPr>
          <w:color w:val="FF0000"/>
          <w:u w:val="single"/>
        </w:rPr>
        <w:t xml:space="preserve">Balancing Facility Out of Merit but only </w:t>
      </w:r>
      <w:r w:rsidRPr="00A33F6B">
        <w:rPr>
          <w:color w:val="FF0000"/>
          <w:u w:val="single"/>
        </w:rPr>
        <w:t xml:space="preserve">to the next Facility or Facilities in the BMO that System Management </w:t>
      </w:r>
      <w:r>
        <w:rPr>
          <w:color w:val="FF0000"/>
          <w:u w:val="single"/>
        </w:rPr>
        <w:t xml:space="preserve">reasonably </w:t>
      </w:r>
      <w:r w:rsidRPr="00A33F6B">
        <w:rPr>
          <w:color w:val="FF0000"/>
          <w:u w:val="single"/>
        </w:rPr>
        <w:t>considers best meets the Dispatch Criteria;</w:t>
      </w:r>
    </w:p>
    <w:p w:rsidR="0044553D" w:rsidRDefault="0044553D" w:rsidP="00F1342F">
      <w:pPr>
        <w:pStyle w:val="Block2"/>
        <w:ind w:left="1701" w:hanging="708"/>
        <w:rPr>
          <w:color w:val="FF0000"/>
          <w:u w:val="single"/>
        </w:rPr>
      </w:pPr>
      <w:r w:rsidRPr="00A33F6B">
        <w:rPr>
          <w:color w:val="FF0000"/>
          <w:u w:val="single"/>
        </w:rPr>
        <w:t>(c)</w:t>
      </w:r>
      <w:r w:rsidRPr="00A33F6B">
        <w:rPr>
          <w:color w:val="FF0000"/>
          <w:u w:val="single"/>
        </w:rPr>
        <w:tab/>
      </w:r>
      <w:r>
        <w:rPr>
          <w:color w:val="FF0000"/>
          <w:u w:val="single"/>
        </w:rPr>
        <w:t xml:space="preserve">a </w:t>
      </w:r>
      <w:r w:rsidRPr="00A33F6B">
        <w:rPr>
          <w:color w:val="FF0000"/>
          <w:u w:val="single"/>
        </w:rPr>
        <w:t>Dispatch Instruction</w:t>
      </w:r>
      <w:r>
        <w:rPr>
          <w:color w:val="FF0000"/>
          <w:u w:val="single"/>
        </w:rPr>
        <w:t xml:space="preserve"> to any Balancing Facility Out of Merit, taking into account the </w:t>
      </w:r>
      <w:r w:rsidRPr="00A33F6B">
        <w:rPr>
          <w:color w:val="FF0000"/>
          <w:u w:val="single"/>
        </w:rPr>
        <w:t>Standing Data limitations</w:t>
      </w:r>
      <w:r>
        <w:rPr>
          <w:color w:val="FF0000"/>
          <w:u w:val="single"/>
        </w:rPr>
        <w:t>; and</w:t>
      </w:r>
    </w:p>
    <w:p w:rsidR="0044553D" w:rsidRPr="00E67403" w:rsidRDefault="0044553D" w:rsidP="00E67403">
      <w:pPr>
        <w:pStyle w:val="Block2"/>
        <w:ind w:left="1701" w:hanging="708"/>
        <w:rPr>
          <w:color w:val="FF0000"/>
          <w:u w:val="single"/>
        </w:rPr>
      </w:pPr>
      <w:r>
        <w:rPr>
          <w:color w:val="FF0000"/>
          <w:u w:val="single"/>
        </w:rPr>
        <w:t>(d)</w:t>
      </w:r>
      <w:r>
        <w:rPr>
          <w:color w:val="FF0000"/>
          <w:u w:val="single"/>
        </w:rPr>
        <w:tab/>
      </w:r>
      <w:r w:rsidRPr="00A33F6B">
        <w:rPr>
          <w:color w:val="FF0000"/>
          <w:u w:val="single"/>
        </w:rPr>
        <w:t>a Dispatch Instruction to a Non-Balancing Facility</w:t>
      </w:r>
      <w:r w:rsidRPr="00E67403">
        <w:rPr>
          <w:color w:val="FF0000"/>
          <w:u w:val="single"/>
        </w:rPr>
        <w:t xml:space="preserve"> </w:t>
      </w:r>
      <w:r>
        <w:rPr>
          <w:color w:val="FF0000"/>
          <w:u w:val="single"/>
        </w:rPr>
        <w:t>in accordance with the Non-Balancing Dispatch Merit Order, taking into account Standing Data limitations.</w:t>
      </w:r>
    </w:p>
    <w:p w:rsidR="0044553D" w:rsidRDefault="0044553D" w:rsidP="00D82E3E">
      <w:pPr>
        <w:pStyle w:val="Level111"/>
        <w:ind w:left="993" w:hanging="993"/>
        <w:rPr>
          <w:color w:val="FF0000"/>
          <w:u w:val="single"/>
        </w:rPr>
      </w:pPr>
      <w:bookmarkStart w:id="999" w:name="_DV_M4396"/>
      <w:bookmarkEnd w:id="999"/>
      <w:r w:rsidRPr="006734BA">
        <w:rPr>
          <w:color w:val="FF0000"/>
          <w:u w:val="single"/>
        </w:rPr>
        <w:t>7.6.1</w:t>
      </w:r>
      <w:r>
        <w:rPr>
          <w:color w:val="FF0000"/>
          <w:u w:val="single"/>
        </w:rPr>
        <w:t>C</w:t>
      </w:r>
      <w:r w:rsidR="00F24C79">
        <w:rPr>
          <w:color w:val="FF0000"/>
          <w:u w:val="single"/>
        </w:rPr>
        <w:t>.</w:t>
      </w:r>
      <w:r w:rsidRPr="006734BA">
        <w:rPr>
          <w:color w:val="FF0000"/>
          <w:u w:val="single"/>
        </w:rPr>
        <w:tab/>
      </w:r>
      <w:r>
        <w:rPr>
          <w:color w:val="FF0000"/>
          <w:u w:val="single"/>
        </w:rPr>
        <w:t>System Management may only issue Dispatch Instructions under:</w:t>
      </w:r>
    </w:p>
    <w:p w:rsidR="0044553D" w:rsidRDefault="0044553D" w:rsidP="0057574E">
      <w:pPr>
        <w:pStyle w:val="Level111"/>
        <w:ind w:left="1701" w:hanging="708"/>
        <w:rPr>
          <w:color w:val="FF0000"/>
          <w:u w:val="single"/>
        </w:rPr>
      </w:pPr>
      <w:r>
        <w:rPr>
          <w:color w:val="FF0000"/>
          <w:u w:val="single"/>
        </w:rPr>
        <w:t>(a)</w:t>
      </w:r>
      <w:r>
        <w:rPr>
          <w:color w:val="FF0000"/>
          <w:u w:val="single"/>
        </w:rPr>
        <w:tab/>
        <w:t xml:space="preserve">clause 7.6.1B(b) in priority to clause 7.6.1B(a);  </w:t>
      </w:r>
    </w:p>
    <w:p w:rsidR="0044553D" w:rsidRDefault="0044553D" w:rsidP="008B4A72">
      <w:pPr>
        <w:pStyle w:val="Level111"/>
        <w:ind w:left="1701" w:hanging="708"/>
        <w:rPr>
          <w:color w:val="FF0000"/>
          <w:u w:val="single"/>
        </w:rPr>
      </w:pPr>
      <w:r>
        <w:rPr>
          <w:color w:val="FF0000"/>
          <w:u w:val="single"/>
        </w:rPr>
        <w:t>(b)</w:t>
      </w:r>
      <w:r>
        <w:rPr>
          <w:color w:val="FF0000"/>
          <w:u w:val="single"/>
        </w:rPr>
        <w:tab/>
        <w:t>clause 7.6.1B(c) in priority to clause 7.6.1B(b); and</w:t>
      </w:r>
    </w:p>
    <w:p w:rsidR="0044553D" w:rsidRDefault="0044553D" w:rsidP="0057574E">
      <w:pPr>
        <w:pStyle w:val="Level111"/>
        <w:ind w:left="1701" w:hanging="708"/>
        <w:rPr>
          <w:color w:val="FF0000"/>
          <w:u w:val="single"/>
        </w:rPr>
      </w:pPr>
      <w:r>
        <w:rPr>
          <w:color w:val="FF0000"/>
          <w:u w:val="single"/>
        </w:rPr>
        <w:t>(c)</w:t>
      </w:r>
      <w:r w:rsidRPr="008B4A72">
        <w:rPr>
          <w:color w:val="FF0000"/>
          <w:u w:val="single"/>
        </w:rPr>
        <w:t xml:space="preserve"> </w:t>
      </w:r>
      <w:r>
        <w:rPr>
          <w:color w:val="FF0000"/>
          <w:u w:val="single"/>
        </w:rPr>
        <w:tab/>
        <w:t xml:space="preserve">clause 7.6.1B(d) in priority to clause 7.6.1B(c), </w:t>
      </w:r>
    </w:p>
    <w:p w:rsidR="0044553D" w:rsidRDefault="0044553D" w:rsidP="0057574E">
      <w:pPr>
        <w:pStyle w:val="Level111"/>
        <w:ind w:left="1701" w:hanging="708"/>
        <w:rPr>
          <w:color w:val="FF0000"/>
          <w:u w:val="single"/>
        </w:rPr>
      </w:pPr>
      <w:r>
        <w:rPr>
          <w:color w:val="FF0000"/>
          <w:u w:val="single"/>
        </w:rPr>
        <w:t>where:</w:t>
      </w:r>
    </w:p>
    <w:p w:rsidR="0044553D" w:rsidRDefault="0044553D" w:rsidP="0057574E">
      <w:pPr>
        <w:pStyle w:val="Level111"/>
        <w:ind w:left="1701" w:hanging="708"/>
        <w:rPr>
          <w:color w:val="FF0000"/>
          <w:u w:val="single"/>
        </w:rPr>
      </w:pPr>
      <w:r>
        <w:rPr>
          <w:color w:val="FF0000"/>
          <w:u w:val="single"/>
        </w:rPr>
        <w:t>(d)</w:t>
      </w:r>
      <w:r>
        <w:rPr>
          <w:color w:val="FF0000"/>
          <w:u w:val="single"/>
        </w:rPr>
        <w:tab/>
      </w:r>
      <w:r w:rsidRPr="00A33F6B">
        <w:rPr>
          <w:color w:val="FF0000"/>
          <w:u w:val="single"/>
        </w:rPr>
        <w:t>System Management considers, on reasonable grounds, that it needs to</w:t>
      </w:r>
      <w:r>
        <w:rPr>
          <w:color w:val="FF0000"/>
          <w:u w:val="single"/>
        </w:rPr>
        <w:t xml:space="preserve"> do so </w:t>
      </w:r>
      <w:commentRangeStart w:id="1000"/>
      <w:r w:rsidRPr="00A33F6B">
        <w:rPr>
          <w:color w:val="FF0000"/>
          <w:u w:val="single"/>
        </w:rPr>
        <w:t xml:space="preserve">in order to avoid going into a High Risk Operating State </w:t>
      </w:r>
      <w:commentRangeEnd w:id="1000"/>
      <w:r w:rsidRPr="00A33F6B">
        <w:rPr>
          <w:rStyle w:val="CommentReference"/>
          <w:rFonts w:ascii="Times New Roman" w:hAnsi="Times New Roman"/>
        </w:rPr>
        <w:commentReference w:id="1000"/>
      </w:r>
      <w:r w:rsidRPr="00A33F6B">
        <w:rPr>
          <w:color w:val="FF0000"/>
          <w:u w:val="single"/>
        </w:rPr>
        <w:t>or an Emergency State</w:t>
      </w:r>
      <w:r>
        <w:rPr>
          <w:color w:val="FF0000"/>
          <w:u w:val="single"/>
        </w:rPr>
        <w:t>; or</w:t>
      </w:r>
    </w:p>
    <w:p w:rsidR="0044553D" w:rsidRPr="006734BA" w:rsidRDefault="0044553D" w:rsidP="0057574E">
      <w:pPr>
        <w:pStyle w:val="Level111"/>
        <w:ind w:left="1701" w:hanging="708"/>
        <w:rPr>
          <w:color w:val="FF0000"/>
          <w:u w:val="single"/>
        </w:rPr>
      </w:pPr>
      <w:r>
        <w:rPr>
          <w:color w:val="FF0000"/>
          <w:u w:val="single"/>
        </w:rPr>
        <w:t>(e)</w:t>
      </w:r>
      <w:r>
        <w:rPr>
          <w:color w:val="FF0000"/>
          <w:u w:val="single"/>
        </w:rPr>
        <w:tab/>
        <w:t>a Market Participant has not confirmed, in accordance with clause 7.7.6(b), that it will comply, or is deemed under clause 7.7.6A to have refused to comply, with a Dispatch Instruction.</w:t>
      </w:r>
    </w:p>
    <w:p w:rsidR="0044553D" w:rsidRPr="008C601F" w:rsidRDefault="004F7357" w:rsidP="00D82E3E">
      <w:pPr>
        <w:pStyle w:val="Level111"/>
        <w:ind w:left="993" w:hanging="993"/>
        <w:rPr>
          <w:strike/>
          <w:color w:val="FF0000"/>
        </w:rPr>
      </w:pPr>
      <w:r>
        <w:rPr>
          <w:color w:val="FF0000"/>
        </w:rPr>
        <w:t>7.6.2</w:t>
      </w:r>
      <w:r w:rsidR="00F24C79">
        <w:rPr>
          <w:color w:val="FF0000"/>
        </w:rPr>
        <w:t>.</w:t>
      </w:r>
      <w:r>
        <w:rPr>
          <w:color w:val="FF0000"/>
        </w:rPr>
        <w:tab/>
      </w:r>
      <w:r>
        <w:rPr>
          <w:color w:val="FF0000"/>
          <w:u w:val="single"/>
        </w:rPr>
        <w:t xml:space="preserve">For the purposes of clauses 7.6.1 and 7.6.1B, the </w:t>
      </w:r>
      <w:del w:id="1001" w:author="Author" w:date="2011-07-08T08:53:00Z">
        <w:r w:rsidDel="00D66418">
          <w:rPr>
            <w:color w:val="FF0000"/>
            <w:u w:val="single"/>
          </w:rPr>
          <w:delText xml:space="preserve">EGC </w:delText>
        </w:r>
      </w:del>
      <w:ins w:id="1002" w:author="Author" w:date="2011-07-08T08:53:00Z">
        <w:r w:rsidR="00D66418">
          <w:rPr>
            <w:color w:val="FF0000"/>
            <w:u w:val="single"/>
          </w:rPr>
          <w:t xml:space="preserve">Verve Energy </w:t>
        </w:r>
      </w:ins>
      <w:r>
        <w:rPr>
          <w:color w:val="FF0000"/>
          <w:u w:val="single"/>
        </w:rPr>
        <w:t xml:space="preserve">Balancing Portfolio is to be treated as a Balancing Facility but the dispatch of any Facility within the </w:t>
      </w:r>
      <w:del w:id="1003" w:author="Author" w:date="2011-07-08T08:54:00Z">
        <w:r w:rsidDel="00D66418">
          <w:rPr>
            <w:color w:val="FF0000"/>
            <w:u w:val="single"/>
          </w:rPr>
          <w:delText xml:space="preserve">EGC </w:delText>
        </w:r>
      </w:del>
      <w:ins w:id="1004" w:author="Author" w:date="2011-07-08T08:54:00Z">
        <w:r w:rsidR="00D66418">
          <w:rPr>
            <w:color w:val="FF0000"/>
            <w:u w:val="single"/>
          </w:rPr>
          <w:t xml:space="preserve">Verve Energy </w:t>
        </w:r>
      </w:ins>
      <w:r>
        <w:rPr>
          <w:color w:val="FF0000"/>
          <w:u w:val="single"/>
        </w:rPr>
        <w:t>Balancing Portfolio is to be under a Dispatch Order in accordance with clause 7.6A</w:t>
      </w:r>
      <w:ins w:id="1005" w:author="Simon Adams" w:date="2011-07-21T19:42:00Z">
        <w:r w:rsidR="006461DE">
          <w:rPr>
            <w:color w:val="FF0000"/>
            <w:u w:val="single"/>
          </w:rPr>
          <w:t xml:space="preserve">, which is deemed to meet the requirments to issue a Dispatch Instruction in respect of the Verve Energy Balancing </w:t>
        </w:r>
      </w:ins>
      <w:ins w:id="1006" w:author="Simon Adams" w:date="2011-07-21T19:43:00Z">
        <w:r w:rsidR="006461DE">
          <w:rPr>
            <w:color w:val="FF0000"/>
            <w:u w:val="single"/>
          </w:rPr>
          <w:t>Portfolio</w:t>
        </w:r>
      </w:ins>
      <w:r>
        <w:rPr>
          <w:color w:val="FF0000"/>
          <w:u w:val="single"/>
        </w:rPr>
        <w:t>.</w:t>
      </w:r>
      <w:r w:rsidR="002E20E0" w:rsidRPr="008C601F" w:rsidDel="002E20E0">
        <w:rPr>
          <w:color w:val="FF0000"/>
        </w:rPr>
        <w:t xml:space="preserve"> </w:t>
      </w:r>
      <w:r w:rsidR="0044553D" w:rsidRPr="008C601F">
        <w:rPr>
          <w:strike/>
          <w:color w:val="FF0000"/>
        </w:rPr>
        <w:t>Subject to clauses [7.6.1, 7.6.2A, 7.6.3, 7.6.4, 7.6.6], System Management must schedule and dispatch the Registered Facilities of the Electricity Generation Corporation and Registered Facilities covered by any Balancing Support Contract or Ancillary Service Contract in such a way as to allow the implementation of the Resource Plans that it has received from the IMO for Market Participants other than the Electricity Generation Corporation.</w:t>
      </w:r>
    </w:p>
    <w:p w:rsidR="0044553D" w:rsidRPr="008C601F" w:rsidRDefault="0044553D" w:rsidP="00D82E3E">
      <w:pPr>
        <w:pStyle w:val="Level111"/>
        <w:ind w:left="993" w:hanging="993"/>
        <w:rPr>
          <w:color w:val="000000"/>
        </w:rPr>
      </w:pPr>
      <w:bookmarkStart w:id="1007" w:name="_DV_M4397"/>
      <w:bookmarkEnd w:id="1007"/>
      <w:r w:rsidRPr="008C601F">
        <w:rPr>
          <w:color w:val="000000"/>
        </w:rPr>
        <w:t>7.6.2A</w:t>
      </w:r>
      <w:r w:rsidR="00F24C79">
        <w:rPr>
          <w:color w:val="000000"/>
        </w:rPr>
        <w:t>.</w:t>
      </w:r>
      <w:r w:rsidRPr="008C601F">
        <w:rPr>
          <w:color w:val="000000"/>
        </w:rPr>
        <w:tab/>
        <w:t xml:space="preserve">Where the Dispatch Criteria requires System Management to alter the Dispatch Plan of </w:t>
      </w:r>
      <w:del w:id="1008" w:author="Author" w:date="2011-07-08T08:23:00Z">
        <w:r w:rsidRPr="008C601F" w:rsidDel="00AB6D05">
          <w:rPr>
            <w:color w:val="000000"/>
          </w:rPr>
          <w:delText>the Electricity Generation Corporation</w:delText>
        </w:r>
      </w:del>
      <w:ins w:id="1009" w:author="Author" w:date="2011-07-08T08:23:00Z">
        <w:r w:rsidR="00AB6D05">
          <w:rPr>
            <w:color w:val="000000"/>
          </w:rPr>
          <w:t>Verve Energy</w:t>
        </w:r>
      </w:ins>
      <w:r w:rsidRPr="008C601F">
        <w:rPr>
          <w:color w:val="000000"/>
        </w:rPr>
        <w:t xml:space="preserve">, subject to the limitations imposed by this clause 7.6, System Management must employ reasonable endeavours to minimise the change in the Dispatch Plan and to have regard for the merit order of </w:t>
      </w:r>
      <w:del w:id="1010" w:author="Author" w:date="2011-07-08T08:23:00Z">
        <w:r w:rsidRPr="008C601F" w:rsidDel="00AB6D05">
          <w:rPr>
            <w:color w:val="000000"/>
          </w:rPr>
          <w:delText>Electricity Generation Corporation</w:delText>
        </w:r>
      </w:del>
      <w:ins w:id="1011" w:author="Author" w:date="2011-07-08T08:23:00Z">
        <w:r w:rsidR="00AB6D05">
          <w:rPr>
            <w:color w:val="000000"/>
          </w:rPr>
          <w:t>Verve Energy</w:t>
        </w:r>
      </w:ins>
      <w:r w:rsidRPr="008C601F">
        <w:rPr>
          <w:color w:val="000000"/>
        </w:rPr>
        <w:t xml:space="preserve"> Facilities</w:t>
      </w:r>
      <w:r w:rsidRPr="008C601F">
        <w:rPr>
          <w:color w:val="FF0000"/>
          <w:u w:val="single"/>
        </w:rPr>
        <w:t xml:space="preserve"> in the </w:t>
      </w:r>
      <w:del w:id="1012" w:author="Author" w:date="2011-07-08T08:54:00Z">
        <w:r w:rsidRPr="008C601F" w:rsidDel="00D66418">
          <w:rPr>
            <w:color w:val="FF0000"/>
            <w:u w:val="single"/>
          </w:rPr>
          <w:delText xml:space="preserve">EGC </w:delText>
        </w:r>
      </w:del>
      <w:ins w:id="1013" w:author="Author" w:date="2011-07-08T08:54:00Z">
        <w:r w:rsidR="00D66418">
          <w:rPr>
            <w:color w:val="FF0000"/>
            <w:u w:val="single"/>
          </w:rPr>
          <w:t xml:space="preserve">Verve Energy </w:t>
        </w:r>
      </w:ins>
      <w:r w:rsidRPr="008C601F">
        <w:rPr>
          <w:color w:val="FF0000"/>
          <w:u w:val="single"/>
        </w:rPr>
        <w:t>Balancing Portfolio</w:t>
      </w:r>
      <w:r w:rsidRPr="008C601F">
        <w:rPr>
          <w:color w:val="000000"/>
        </w:rPr>
        <w:t>.</w:t>
      </w:r>
    </w:p>
    <w:p w:rsidR="0044553D" w:rsidRPr="00A33F6B" w:rsidRDefault="00420989" w:rsidP="00D82E3E">
      <w:pPr>
        <w:pStyle w:val="Level111"/>
        <w:ind w:left="993" w:hanging="993"/>
        <w:rPr>
          <w:strike/>
          <w:color w:val="FF0000"/>
        </w:rPr>
      </w:pPr>
      <w:bookmarkStart w:id="1014" w:name="_DV_M4398"/>
      <w:bookmarkEnd w:id="1014"/>
      <w:r>
        <w:rPr>
          <w:color w:val="FF0000"/>
        </w:rPr>
        <w:t>7.6.3</w:t>
      </w:r>
      <w:r w:rsidR="00F24C79">
        <w:rPr>
          <w:color w:val="FF0000"/>
        </w:rPr>
        <w:t>.</w:t>
      </w:r>
      <w:r w:rsidR="0044553D" w:rsidRPr="008C601F">
        <w:rPr>
          <w:color w:val="FF0000"/>
        </w:rPr>
        <w:tab/>
        <w:t>[Blank]</w:t>
      </w:r>
      <w:r w:rsidR="0044553D" w:rsidRPr="008C601F">
        <w:rPr>
          <w:strike/>
          <w:color w:val="FF0000"/>
        </w:rPr>
        <w:t>Where meeting the criteria in clause 7.6.1 would otherwise require the use of Liquid Fuelled Registered Facilities of the Electricity Generation Corporation or Liquid Fuelled Registered Facilities covered by any Balancing Support Contract, or Ancillary Service Contract, then System Management may issue Dispatch Instructions to Market Participants other than the Electricity Generation Corporation that, if followed, will allow it to meet the criteria in clause 7.6.1, provided that in issuing such Dispatch Instructions System Management does not issue Dispatch Instructions with respect to a Facility that would result in that Facility using Liquid Fuel.</w:t>
      </w:r>
    </w:p>
    <w:p w:rsidR="0044553D" w:rsidRPr="00A33F6B" w:rsidRDefault="0044553D" w:rsidP="00D82E3E">
      <w:pPr>
        <w:pStyle w:val="Level111"/>
        <w:ind w:left="993" w:hanging="993"/>
        <w:rPr>
          <w:strike/>
          <w:color w:val="FF0000"/>
        </w:rPr>
      </w:pPr>
      <w:bookmarkStart w:id="1015" w:name="_DV_M4399"/>
      <w:bookmarkEnd w:id="1015"/>
      <w:r w:rsidRPr="008C601F">
        <w:rPr>
          <w:color w:val="FF0000"/>
        </w:rPr>
        <w:t>7.6.4</w:t>
      </w:r>
      <w:r w:rsidR="00F24C79">
        <w:rPr>
          <w:color w:val="FF0000"/>
        </w:rPr>
        <w:t>.</w:t>
      </w:r>
      <w:r w:rsidRPr="008C601F">
        <w:rPr>
          <w:color w:val="FF0000"/>
        </w:rPr>
        <w:tab/>
        <w:t>[Blank]</w:t>
      </w:r>
      <w:r w:rsidRPr="008C601F">
        <w:rPr>
          <w:strike/>
          <w:color w:val="FF0000"/>
        </w:rPr>
        <w:t>Where System Management cannot meet the criteria in clause 7.6.1 by scheduling and dispatching the Registered Facilities of the Electricity Generation Corporation and Registered Facilities covered by any Balancing Support Contract, or Ancillary Service Contract in such a way as to allow the implementation of the Resource Plans that it has received from the IMO for Market Participants other than the Electricity Generation Corporation, System Management must issue Dispatch Instructions to Market Participants other than the Electricity Generation Corporation that will allow it to meet the criteria in clause 7.6.1.</w:t>
      </w:r>
    </w:p>
    <w:p w:rsidR="0044553D" w:rsidRPr="008C601F" w:rsidRDefault="0044553D" w:rsidP="00D82E3E">
      <w:pPr>
        <w:pStyle w:val="Level111"/>
        <w:ind w:left="993" w:hanging="993"/>
        <w:rPr>
          <w:strike/>
          <w:color w:val="FF0000"/>
        </w:rPr>
      </w:pPr>
      <w:bookmarkStart w:id="1016" w:name="_DV_M4400"/>
      <w:bookmarkEnd w:id="1016"/>
      <w:r w:rsidRPr="008C601F">
        <w:rPr>
          <w:color w:val="FF0000"/>
        </w:rPr>
        <w:t>7.6.5</w:t>
      </w:r>
      <w:r w:rsidR="00F24C79">
        <w:rPr>
          <w:color w:val="FF0000"/>
        </w:rPr>
        <w:t>.</w:t>
      </w:r>
      <w:r w:rsidRPr="008C601F">
        <w:rPr>
          <w:color w:val="FF0000"/>
        </w:rPr>
        <w:tab/>
        <w:t>[Blank[</w:t>
      </w:r>
      <w:r w:rsidRPr="008C601F">
        <w:rPr>
          <w:strike/>
          <w:color w:val="FF0000"/>
        </w:rPr>
        <w:t>Where System Management has issued a Dispatch Instruction in accordance with clause 7.6.3 or clause 7.6.4, but subject to clause 7.6.5A circumstances have changed, and it would not be able to issue the Dispatch Instruction under the relevant clause in the changed circumstances, System Management must cancel the Dispatch Instruction and issue directions to the relevant Market Participant in respect of the relevant Registered Facility to return to its Resource Plan for the relevant Trading Interval.</w:t>
      </w:r>
    </w:p>
    <w:p w:rsidR="0044553D" w:rsidRPr="008C601F" w:rsidRDefault="00420989" w:rsidP="00D82E3E">
      <w:pPr>
        <w:pStyle w:val="Level111"/>
        <w:ind w:left="993" w:hanging="993"/>
        <w:rPr>
          <w:strike/>
          <w:color w:val="FF0000"/>
        </w:rPr>
      </w:pPr>
      <w:bookmarkStart w:id="1017" w:name="_DV_M4401"/>
      <w:bookmarkEnd w:id="1017"/>
      <w:r>
        <w:rPr>
          <w:color w:val="FF0000"/>
        </w:rPr>
        <w:t>7.6.5A</w:t>
      </w:r>
      <w:r w:rsidR="00F24C79">
        <w:rPr>
          <w:color w:val="FF0000"/>
        </w:rPr>
        <w:t>.</w:t>
      </w:r>
      <w:r w:rsidR="0044553D" w:rsidRPr="008C601F">
        <w:rPr>
          <w:color w:val="FF0000"/>
        </w:rPr>
        <w:tab/>
        <w:t>[Blank]</w:t>
      </w:r>
      <w:r w:rsidR="0044553D" w:rsidRPr="008C601F">
        <w:rPr>
          <w:strike/>
          <w:color w:val="FF0000"/>
        </w:rPr>
        <w:t xml:space="preserve">System Management must not issue a Dispatch Instruction solely because a Market Participant has notified it of a change in fuel in accordance with clause 7.5.4, with the exception that if a Market Participant notifies System Management of a change in fuel after System Management has issued a Dispatch Instruction then System Management may change that Dispatch Instruction accordingly. </w:t>
      </w:r>
    </w:p>
    <w:p w:rsidR="0044553D" w:rsidRPr="008C601F" w:rsidRDefault="0044553D" w:rsidP="00A72340">
      <w:pPr>
        <w:pStyle w:val="Level111"/>
        <w:ind w:left="993" w:hanging="993"/>
        <w:rPr>
          <w:strike/>
          <w:color w:val="FF0000"/>
        </w:rPr>
      </w:pPr>
      <w:bookmarkStart w:id="1018" w:name="_DV_M4402"/>
      <w:bookmarkEnd w:id="1018"/>
      <w:r w:rsidRPr="008C601F">
        <w:rPr>
          <w:color w:val="FF0000"/>
        </w:rPr>
        <w:t>7.6.6</w:t>
      </w:r>
      <w:r w:rsidR="00F24C79">
        <w:rPr>
          <w:color w:val="FF0000"/>
        </w:rPr>
        <w:t>.</w:t>
      </w:r>
      <w:r w:rsidRPr="008C601F">
        <w:rPr>
          <w:color w:val="FF0000"/>
        </w:rPr>
        <w:tab/>
        <w:t>[Blank]]</w:t>
      </w:r>
      <w:r w:rsidRPr="008C601F">
        <w:rPr>
          <w:strike/>
          <w:color w:val="FF0000"/>
        </w:rPr>
        <w:t>System Management may issue Dispatch Instructions to Market Participants other than the Electricity Generation Corporation:</w:t>
      </w:r>
    </w:p>
    <w:p w:rsidR="0044553D" w:rsidRPr="008C601F" w:rsidRDefault="0044553D" w:rsidP="00A72340">
      <w:pPr>
        <w:pStyle w:val="Block2"/>
        <w:ind w:left="1701" w:hanging="708"/>
        <w:rPr>
          <w:strike/>
          <w:color w:val="FF0000"/>
        </w:rPr>
      </w:pPr>
      <w:r w:rsidRPr="008C601F">
        <w:rPr>
          <w:strike/>
          <w:color w:val="FF0000"/>
        </w:rPr>
        <w:t>(a)</w:t>
      </w:r>
      <w:r w:rsidRPr="008C601F">
        <w:rPr>
          <w:strike/>
          <w:color w:val="FF0000"/>
        </w:rPr>
        <w:tab/>
        <w:t>in accordance with any Ancillary Service Contract;</w:t>
      </w:r>
    </w:p>
    <w:p w:rsidR="0044553D" w:rsidRPr="008C601F" w:rsidRDefault="0044553D" w:rsidP="00A72340">
      <w:pPr>
        <w:pStyle w:val="Block2"/>
        <w:ind w:left="1701" w:hanging="708"/>
        <w:rPr>
          <w:strike/>
          <w:color w:val="FF0000"/>
        </w:rPr>
      </w:pPr>
      <w:r w:rsidRPr="008C601F">
        <w:rPr>
          <w:strike/>
          <w:color w:val="FF0000"/>
        </w:rPr>
        <w:t>(b)</w:t>
      </w:r>
      <w:r w:rsidRPr="008C601F">
        <w:rPr>
          <w:strike/>
          <w:color w:val="FF0000"/>
        </w:rPr>
        <w:tab/>
        <w:t>in accordance with any Balancing Support Contract;</w:t>
      </w:r>
    </w:p>
    <w:p w:rsidR="0044553D" w:rsidRPr="00E801FF" w:rsidRDefault="0044553D" w:rsidP="00A72340">
      <w:pPr>
        <w:pStyle w:val="Block2"/>
        <w:ind w:left="1701" w:hanging="708"/>
        <w:rPr>
          <w:strike/>
          <w:color w:val="FF0000"/>
        </w:rPr>
      </w:pPr>
      <w:r w:rsidRPr="00E801FF">
        <w:rPr>
          <w:strike/>
          <w:color w:val="FF0000"/>
        </w:rPr>
        <w:t>(c)</w:t>
      </w:r>
      <w:r w:rsidRPr="00E801FF">
        <w:rPr>
          <w:strike/>
          <w:color w:val="FF0000"/>
        </w:rPr>
        <w:tab/>
        <w:t>in accordance with the details of any Network Control Service Contract, as advised to System Management by a Network Operator in accordance with clause 5.3A.3 or updated by a Network Operator in accordance with clause 5.2A.4;</w:t>
      </w:r>
    </w:p>
    <w:p w:rsidR="0044553D" w:rsidRPr="008C601F" w:rsidRDefault="0044553D" w:rsidP="00A72340">
      <w:pPr>
        <w:pStyle w:val="Block2"/>
        <w:ind w:left="1701" w:hanging="708"/>
        <w:rPr>
          <w:strike/>
          <w:color w:val="FF0000"/>
        </w:rPr>
      </w:pPr>
      <w:r w:rsidRPr="008C601F">
        <w:rPr>
          <w:strike/>
          <w:color w:val="FF0000"/>
        </w:rPr>
        <w:t>(d)</w:t>
      </w:r>
      <w:r w:rsidRPr="008C601F">
        <w:rPr>
          <w:strike/>
          <w:color w:val="FF0000"/>
        </w:rPr>
        <w:tab/>
        <w:t>in connection with any test of equipment allowed under these Market Rules; or</w:t>
      </w:r>
    </w:p>
    <w:p w:rsidR="0044553D" w:rsidRPr="008C601F" w:rsidRDefault="0044553D" w:rsidP="00A72340">
      <w:pPr>
        <w:pStyle w:val="Level111"/>
        <w:ind w:left="1986" w:hanging="993"/>
        <w:rPr>
          <w:strike/>
          <w:color w:val="FF0000"/>
          <w:u w:val="single"/>
        </w:rPr>
      </w:pPr>
      <w:r w:rsidRPr="008C601F">
        <w:rPr>
          <w:strike/>
          <w:color w:val="FF0000"/>
        </w:rPr>
        <w:t>(e)</w:t>
      </w:r>
      <w:r w:rsidRPr="008C601F">
        <w:rPr>
          <w:strike/>
          <w:color w:val="FF0000"/>
        </w:rPr>
        <w:tab/>
        <w:t>under clause 7.6.3 or clause 7.6.4.</w:t>
      </w:r>
    </w:p>
    <w:p w:rsidR="0044553D" w:rsidRPr="008C601F" w:rsidRDefault="00420989" w:rsidP="00D82E3E">
      <w:pPr>
        <w:pStyle w:val="Level111"/>
        <w:ind w:left="993" w:hanging="993"/>
        <w:rPr>
          <w:strike/>
          <w:color w:val="FF0000"/>
        </w:rPr>
      </w:pPr>
      <w:bookmarkStart w:id="1019" w:name="_DV_M4408"/>
      <w:bookmarkEnd w:id="1019"/>
      <w:r>
        <w:rPr>
          <w:color w:val="FF0000"/>
        </w:rPr>
        <w:t>7.6.7</w:t>
      </w:r>
      <w:r w:rsidR="00F24C79">
        <w:rPr>
          <w:color w:val="FF0000"/>
        </w:rPr>
        <w:t>.</w:t>
      </w:r>
      <w:r w:rsidR="0044553D" w:rsidRPr="008C601F">
        <w:rPr>
          <w:color w:val="FF0000"/>
        </w:rPr>
        <w:tab/>
      </w:r>
      <w:r w:rsidR="0044553D" w:rsidRPr="00E801FF">
        <w:rPr>
          <w:color w:val="FF0000"/>
          <w:u w:val="single"/>
        </w:rPr>
        <w:t>[Blank]</w:t>
      </w:r>
      <w:r w:rsidR="0044553D" w:rsidRPr="008C601F">
        <w:rPr>
          <w:strike/>
          <w:color w:val="FF0000"/>
        </w:rPr>
        <w:t>System Management and the Electricity Generation Corporation may each</w:t>
      </w:r>
      <w:r w:rsidR="0044553D" w:rsidRPr="00A33F6B">
        <w:rPr>
          <w:strike/>
          <w:color w:val="FF0000"/>
        </w:rPr>
        <w:t xml:space="preserve"> enter into Balancing Support Contracts with Market Participants other than the Electricity Generation Corporation to assist them in meeting their obligations under </w:t>
      </w:r>
      <w:r w:rsidR="0044553D" w:rsidRPr="008C601F">
        <w:rPr>
          <w:strike/>
          <w:color w:val="FF0000"/>
        </w:rPr>
        <w:t>this Chapter 7.</w:t>
      </w:r>
    </w:p>
    <w:p w:rsidR="0044553D" w:rsidRPr="008C601F" w:rsidRDefault="0044553D" w:rsidP="00D82E3E">
      <w:pPr>
        <w:pStyle w:val="Level111"/>
        <w:ind w:left="993" w:hanging="993"/>
        <w:rPr>
          <w:strike/>
          <w:color w:val="FF0000"/>
        </w:rPr>
      </w:pPr>
      <w:bookmarkStart w:id="1020" w:name="_DV_M4409"/>
      <w:bookmarkEnd w:id="1020"/>
      <w:r w:rsidRPr="008C601F">
        <w:rPr>
          <w:color w:val="FF0000"/>
        </w:rPr>
        <w:t>7.6.8</w:t>
      </w:r>
      <w:r w:rsidR="00F24C79">
        <w:rPr>
          <w:color w:val="FF0000"/>
        </w:rPr>
        <w:t>.</w:t>
      </w:r>
      <w:r w:rsidRPr="008C601F">
        <w:rPr>
          <w:color w:val="FF0000"/>
        </w:rPr>
        <w:tab/>
        <w:t>[Blank]</w:t>
      </w:r>
      <w:r w:rsidRPr="008C601F">
        <w:rPr>
          <w:strike/>
          <w:color w:val="FF0000"/>
        </w:rPr>
        <w:t>Where it intends to enter into a Balancing Support Contract, System Management must:</w:t>
      </w:r>
    </w:p>
    <w:p w:rsidR="0044553D" w:rsidRPr="008C601F" w:rsidRDefault="0044553D" w:rsidP="00D82E3E">
      <w:pPr>
        <w:pStyle w:val="Block2"/>
        <w:ind w:left="1701" w:hanging="708"/>
        <w:rPr>
          <w:strike/>
          <w:color w:val="FF0000"/>
        </w:rPr>
      </w:pPr>
      <w:bookmarkStart w:id="1021" w:name="_DV_M4410"/>
      <w:bookmarkEnd w:id="1021"/>
      <w:r w:rsidRPr="008C601F">
        <w:rPr>
          <w:strike/>
          <w:color w:val="FF0000"/>
        </w:rPr>
        <w:t>(a)</w:t>
      </w:r>
      <w:r w:rsidRPr="008C601F">
        <w:rPr>
          <w:strike/>
          <w:color w:val="FF0000"/>
        </w:rPr>
        <w:tab/>
        <w:t>seek to minimise the cost of meeting its obligations under clause 7.6.2; and</w:t>
      </w:r>
    </w:p>
    <w:p w:rsidR="0044553D" w:rsidRPr="008C601F" w:rsidRDefault="0044553D" w:rsidP="00D82E3E">
      <w:pPr>
        <w:pStyle w:val="Block2"/>
        <w:ind w:left="1701" w:hanging="708"/>
        <w:rPr>
          <w:strike/>
          <w:color w:val="FF0000"/>
        </w:rPr>
      </w:pPr>
      <w:bookmarkStart w:id="1022" w:name="_DV_M4411"/>
      <w:bookmarkEnd w:id="1022"/>
      <w:r w:rsidRPr="008C601F">
        <w:rPr>
          <w:strike/>
          <w:color w:val="FF0000"/>
        </w:rPr>
        <w:t>(b)</w:t>
      </w:r>
      <w:r w:rsidRPr="008C601F">
        <w:rPr>
          <w:strike/>
          <w:color w:val="FF0000"/>
        </w:rPr>
        <w:tab/>
        <w:t>give consideration to using a tender process, unless System Management considers that this would not meet the requirements of paragraph (a).</w:t>
      </w:r>
    </w:p>
    <w:p w:rsidR="0044553D" w:rsidRPr="00A33F6B" w:rsidRDefault="0044553D" w:rsidP="00D82E3E">
      <w:pPr>
        <w:pStyle w:val="Level111"/>
        <w:ind w:left="993" w:hanging="993"/>
        <w:rPr>
          <w:color w:val="000000"/>
        </w:rPr>
      </w:pPr>
      <w:bookmarkStart w:id="1023" w:name="_DV_M4412"/>
      <w:bookmarkEnd w:id="1023"/>
      <w:r w:rsidRPr="008C601F">
        <w:rPr>
          <w:color w:val="FF0000"/>
        </w:rPr>
        <w:t>7.6.9</w:t>
      </w:r>
      <w:r w:rsidR="00F24C79">
        <w:rPr>
          <w:color w:val="FF0000"/>
        </w:rPr>
        <w:t>.</w:t>
      </w:r>
      <w:r w:rsidRPr="008C601F">
        <w:rPr>
          <w:color w:val="FF0000"/>
        </w:rPr>
        <w:tab/>
        <w:t>[Blank]</w:t>
      </w:r>
      <w:r w:rsidRPr="008C601F">
        <w:rPr>
          <w:strike/>
          <w:color w:val="FF0000"/>
        </w:rPr>
        <w:t>Where System Management has entered into a Balancing Support</w:t>
      </w:r>
      <w:r w:rsidRPr="00A33F6B">
        <w:rPr>
          <w:strike/>
          <w:color w:val="FF0000"/>
        </w:rPr>
        <w:t xml:space="preserve"> Contract, System Management must report the capacity contracted and the terms for calling on the capacity to the IMO.</w:t>
      </w:r>
      <w:r w:rsidRPr="00A33F6B">
        <w:rPr>
          <w:color w:val="000000"/>
        </w:rPr>
        <w:t xml:space="preserve"> </w:t>
      </w:r>
    </w:p>
    <w:p w:rsidR="0044553D" w:rsidRPr="00A33F6B" w:rsidRDefault="00420989" w:rsidP="00D82E3E">
      <w:pPr>
        <w:pStyle w:val="Level111"/>
        <w:ind w:left="993" w:hanging="993"/>
        <w:rPr>
          <w:color w:val="000000"/>
        </w:rPr>
      </w:pPr>
      <w:r>
        <w:rPr>
          <w:color w:val="000000"/>
        </w:rPr>
        <w:t>7.6.10</w:t>
      </w:r>
      <w:r w:rsidR="00F24C79">
        <w:rPr>
          <w:color w:val="000000"/>
        </w:rPr>
        <w:t>.</w:t>
      </w:r>
      <w:r w:rsidR="0044553D" w:rsidRPr="00A33F6B">
        <w:rPr>
          <w:color w:val="000000"/>
        </w:rPr>
        <w:tab/>
        <w:t xml:space="preserve">Where a Market Participant has Capacity Credits granted in respect of a </w:t>
      </w:r>
      <w:r w:rsidR="0044553D" w:rsidRPr="002E20E0">
        <w:rPr>
          <w:color w:val="FF0000"/>
        </w:rPr>
        <w:t>Demand Side Programme</w:t>
      </w:r>
      <w:r w:rsidR="0044553D" w:rsidRPr="00A33F6B">
        <w:rPr>
          <w:color w:val="000000"/>
        </w:rPr>
        <w:t>:</w:t>
      </w:r>
    </w:p>
    <w:p w:rsidR="0044553D" w:rsidRPr="00A33F6B" w:rsidRDefault="0044553D" w:rsidP="00D82E3E">
      <w:pPr>
        <w:pStyle w:val="Block2"/>
        <w:ind w:left="1701" w:hanging="708"/>
        <w:rPr>
          <w:color w:val="000000"/>
        </w:rPr>
      </w:pPr>
      <w:bookmarkStart w:id="1024" w:name="_DV_M4414"/>
      <w:bookmarkEnd w:id="1024"/>
      <w:r w:rsidRPr="00A33F6B">
        <w:rPr>
          <w:color w:val="000000"/>
        </w:rPr>
        <w:t>(a)</w:t>
      </w:r>
      <w:r w:rsidRPr="00A33F6B">
        <w:rPr>
          <w:color w:val="000000"/>
        </w:rPr>
        <w:tab/>
        <w:t xml:space="preserve">the IMO must provide System Management with the details of the Reserve Capacity Obligations to enable System Management to dispatch the </w:t>
      </w:r>
      <w:r w:rsidRPr="002E20E0">
        <w:rPr>
          <w:color w:val="FF0000"/>
        </w:rPr>
        <w:t>Demand Side Programme; and</w:t>
      </w:r>
      <w:r w:rsidRPr="00A33F6B">
        <w:rPr>
          <w:color w:val="000000"/>
        </w:rPr>
        <w:t xml:space="preserve"> </w:t>
      </w:r>
    </w:p>
    <w:p w:rsidR="0044553D" w:rsidRPr="00A33F6B" w:rsidRDefault="0044553D" w:rsidP="00D82E3E">
      <w:pPr>
        <w:pStyle w:val="Block2"/>
        <w:ind w:left="1701" w:hanging="708"/>
        <w:rPr>
          <w:color w:val="FF0000"/>
          <w:u w:val="single"/>
        </w:rPr>
      </w:pPr>
      <w:bookmarkStart w:id="1025" w:name="_DV_M4415"/>
      <w:bookmarkEnd w:id="1025"/>
      <w:r w:rsidRPr="00A33F6B">
        <w:rPr>
          <w:color w:val="000000"/>
        </w:rPr>
        <w:t>(b)</w:t>
      </w:r>
      <w:r w:rsidRPr="00A33F6B">
        <w:rPr>
          <w:color w:val="000000"/>
        </w:rPr>
        <w:tab/>
      </w:r>
      <w:r w:rsidRPr="00A33F6B">
        <w:rPr>
          <w:color w:val="FF0000"/>
          <w:u w:val="single"/>
        </w:rPr>
        <w:t>any Dispatch Instructions issued by</w:t>
      </w:r>
      <w:r w:rsidRPr="00A33F6B">
        <w:rPr>
          <w:color w:val="000000"/>
          <w:u w:val="single"/>
        </w:rPr>
        <w:t xml:space="preserve"> </w:t>
      </w:r>
      <w:r w:rsidRPr="00A33F6B">
        <w:rPr>
          <w:color w:val="000000"/>
        </w:rPr>
        <w:t xml:space="preserve">System Management </w:t>
      </w:r>
      <w:r w:rsidRPr="002E20E0">
        <w:rPr>
          <w:strike/>
          <w:color w:val="FF0000"/>
          <w:u w:val="single"/>
        </w:rPr>
        <w:t>may issue directions</w:t>
      </w:r>
      <w:r w:rsidRPr="00A33F6B">
        <w:rPr>
          <w:color w:val="000000"/>
        </w:rPr>
        <w:t xml:space="preserve"> to the </w:t>
      </w:r>
      <w:r w:rsidRPr="002E20E0">
        <w:rPr>
          <w:color w:val="FF0000"/>
        </w:rPr>
        <w:t>Demand Side Programme</w:t>
      </w:r>
      <w:r w:rsidRPr="00A33F6B">
        <w:rPr>
          <w:color w:val="FF0000"/>
        </w:rPr>
        <w:t xml:space="preserve"> </w:t>
      </w:r>
      <w:r w:rsidRPr="00A33F6B">
        <w:rPr>
          <w:color w:val="FF0000"/>
          <w:u w:val="single"/>
        </w:rPr>
        <w:t>must be</w:t>
      </w:r>
      <w:r w:rsidRPr="00A33F6B">
        <w:rPr>
          <w:color w:val="000000"/>
          <w:u w:val="single"/>
        </w:rPr>
        <w:t xml:space="preserve"> </w:t>
      </w:r>
      <w:r w:rsidRPr="00A33F6B">
        <w:rPr>
          <w:color w:val="000000"/>
        </w:rPr>
        <w:t>in accordance with th</w:t>
      </w:r>
      <w:r w:rsidRPr="00A33F6B">
        <w:rPr>
          <w:color w:val="FF0000"/>
          <w:u w:val="single"/>
        </w:rPr>
        <w:t>os</w:t>
      </w:r>
      <w:r w:rsidRPr="00A33F6B">
        <w:rPr>
          <w:color w:val="000000"/>
        </w:rPr>
        <w:t>e Reserve Capacity Obligations</w:t>
      </w:r>
      <w:r w:rsidRPr="00A33F6B">
        <w:rPr>
          <w:color w:val="FF0000"/>
          <w:u w:val="single"/>
        </w:rPr>
        <w:t>.</w:t>
      </w:r>
    </w:p>
    <w:p w:rsidR="0044553D" w:rsidRPr="00A33F6B" w:rsidRDefault="0044553D" w:rsidP="00D82E3E">
      <w:pPr>
        <w:pStyle w:val="Level111"/>
        <w:ind w:left="993" w:hanging="993"/>
        <w:rPr>
          <w:color w:val="000000"/>
        </w:rPr>
      </w:pPr>
      <w:bookmarkStart w:id="1026" w:name="_DV_M4416"/>
      <w:bookmarkEnd w:id="1026"/>
      <w:r w:rsidRPr="00A33F6B">
        <w:rPr>
          <w:color w:val="000000"/>
        </w:rPr>
        <w:t>7.6.11</w:t>
      </w:r>
      <w:r w:rsidR="00F24C79">
        <w:rPr>
          <w:color w:val="000000"/>
        </w:rPr>
        <w:t>.</w:t>
      </w:r>
      <w:r w:rsidRPr="00A33F6B">
        <w:rPr>
          <w:color w:val="000000"/>
        </w:rPr>
        <w:tab/>
        <w:t>Where the IMO has entered into Supplementary Capacity Contracts:</w:t>
      </w:r>
    </w:p>
    <w:p w:rsidR="0044553D" w:rsidRPr="00A33F6B" w:rsidRDefault="0044553D" w:rsidP="00D82E3E">
      <w:pPr>
        <w:pStyle w:val="Block2"/>
        <w:ind w:left="1701" w:hanging="708"/>
        <w:rPr>
          <w:color w:val="000000"/>
        </w:rPr>
      </w:pPr>
      <w:bookmarkStart w:id="1027" w:name="_DV_M4417"/>
      <w:bookmarkEnd w:id="1027"/>
      <w:r w:rsidRPr="00A33F6B">
        <w:rPr>
          <w:color w:val="000000"/>
        </w:rPr>
        <w:t>(a)</w:t>
      </w:r>
      <w:r w:rsidRPr="00A33F6B">
        <w:rPr>
          <w:color w:val="000000"/>
        </w:rPr>
        <w:tab/>
        <w:t xml:space="preserve">the IMO must provide System Management with the details of the Supplementary Capacity Contract to enable System Management to dispatch the services provided under it.  Despite this, the IMO must not provide System Management with the payments terms of the contracts, which must be kept confidential.  </w:t>
      </w:r>
    </w:p>
    <w:p w:rsidR="0044553D" w:rsidRPr="00A33F6B" w:rsidRDefault="0044553D" w:rsidP="00D82E3E">
      <w:pPr>
        <w:pStyle w:val="Block2"/>
        <w:ind w:left="1701" w:hanging="708"/>
        <w:rPr>
          <w:color w:val="000000"/>
        </w:rPr>
      </w:pPr>
      <w:bookmarkStart w:id="1028" w:name="_DV_M4418"/>
      <w:bookmarkEnd w:id="1028"/>
      <w:r w:rsidRPr="00A33F6B">
        <w:rPr>
          <w:color w:val="000000"/>
        </w:rPr>
        <w:t>(b)</w:t>
      </w:r>
      <w:r w:rsidRPr="00A33F6B">
        <w:rPr>
          <w:color w:val="000000"/>
        </w:rPr>
        <w:tab/>
        <w:t>System Management may</w:t>
      </w:r>
      <w:r w:rsidRPr="00A33F6B">
        <w:rPr>
          <w:color w:val="FF0000"/>
          <w:u w:val="single"/>
        </w:rPr>
        <w:t>,</w:t>
      </w:r>
      <w:r w:rsidRPr="00A81C02">
        <w:rPr>
          <w:color w:val="FF0000"/>
          <w:u w:val="single"/>
        </w:rPr>
        <w:t xml:space="preserve"> by </w:t>
      </w:r>
      <w:r w:rsidRPr="00A33F6B">
        <w:rPr>
          <w:color w:val="FF0000"/>
          <w:u w:val="single"/>
        </w:rPr>
        <w:t>issuing a</w:t>
      </w:r>
      <w:ins w:id="1029" w:author="Author" w:date="2011-07-08T08:05:00Z">
        <w:r w:rsidR="003616F7">
          <w:rPr>
            <w:color w:val="FF0000"/>
            <w:u w:val="single"/>
          </w:rPr>
          <w:t>n</w:t>
        </w:r>
      </w:ins>
      <w:r w:rsidRPr="00A33F6B">
        <w:rPr>
          <w:color w:val="FF0000"/>
          <w:u w:val="single"/>
        </w:rPr>
        <w:t xml:space="preserve"> </w:t>
      </w:r>
      <w:del w:id="1030" w:author="Author" w:date="2011-07-08T08:05:00Z">
        <w:r w:rsidRPr="00A33F6B" w:rsidDel="003616F7">
          <w:rPr>
            <w:color w:val="FF0000"/>
            <w:u w:val="single"/>
          </w:rPr>
          <w:delText xml:space="preserve">System </w:delText>
        </w:r>
      </w:del>
      <w:ins w:id="1031" w:author="Author" w:date="2011-07-08T08:05:00Z">
        <w:r w:rsidR="003616F7">
          <w:rPr>
            <w:color w:val="FF0000"/>
            <w:u w:val="single"/>
          </w:rPr>
          <w:t xml:space="preserve">Operating </w:t>
        </w:r>
      </w:ins>
      <w:r w:rsidRPr="00A33F6B">
        <w:rPr>
          <w:color w:val="FF0000"/>
          <w:u w:val="single"/>
        </w:rPr>
        <w:t>Instruction,</w:t>
      </w:r>
      <w:r w:rsidRPr="00A33F6B">
        <w:rPr>
          <w:color w:val="000000"/>
        </w:rPr>
        <w:t xml:space="preserve"> call upon the relevant resource to provide services under any Supplementary Capacity Contract in accordance with the terms of the contract.</w:t>
      </w:r>
    </w:p>
    <w:p w:rsidR="0044553D" w:rsidRPr="00A33F6B" w:rsidRDefault="0044553D" w:rsidP="00D82E3E">
      <w:pPr>
        <w:pStyle w:val="Level111"/>
        <w:ind w:left="993" w:hanging="993"/>
        <w:rPr>
          <w:color w:val="000000"/>
        </w:rPr>
      </w:pPr>
      <w:bookmarkStart w:id="1032" w:name="_DV_M4419"/>
      <w:bookmarkEnd w:id="1032"/>
      <w:r w:rsidRPr="00A33F6B">
        <w:rPr>
          <w:color w:val="000000"/>
        </w:rPr>
        <w:t>7.6.12</w:t>
      </w:r>
      <w:r w:rsidR="00F24C79">
        <w:rPr>
          <w:color w:val="000000"/>
        </w:rPr>
        <w:t>.</w:t>
      </w:r>
      <w:r w:rsidRPr="00A33F6B">
        <w:rPr>
          <w:color w:val="000000"/>
        </w:rPr>
        <w:tab/>
        <w:t xml:space="preserve">System Management may give a direction to a Market Participant (other than </w:t>
      </w:r>
      <w:del w:id="1033" w:author="Author" w:date="2011-07-08T08:24:00Z">
        <w:r w:rsidRPr="00A33F6B" w:rsidDel="00AB6D05">
          <w:rPr>
            <w:color w:val="000000"/>
          </w:rPr>
          <w:delText>the Electricity Generation Corporation</w:delText>
        </w:r>
      </w:del>
      <w:ins w:id="1034" w:author="Author" w:date="2011-07-08T08:24:00Z">
        <w:r w:rsidR="00AB6D05">
          <w:rPr>
            <w:color w:val="000000"/>
          </w:rPr>
          <w:t>Verve Energy</w:t>
        </w:r>
      </w:ins>
      <w:r w:rsidRPr="00A33F6B">
        <w:rPr>
          <w:color w:val="000000"/>
        </w:rPr>
        <w:t>) in respect of a Scheduled Generator or Non-Scheduled Generator registered by the Market Participant with regard to the reactive power output of that Facility in accordance with any power factor required under the Technical Rules applying to the relevant Network.</w:t>
      </w:r>
    </w:p>
    <w:p w:rsidR="0044553D" w:rsidRPr="00A33F6B" w:rsidRDefault="0044553D" w:rsidP="00D82E3E">
      <w:pPr>
        <w:pStyle w:val="Level111"/>
        <w:ind w:left="993" w:hanging="993"/>
        <w:rPr>
          <w:color w:val="000000"/>
        </w:rPr>
      </w:pPr>
      <w:bookmarkStart w:id="1035" w:name="_DV_M4420"/>
      <w:bookmarkEnd w:id="1035"/>
      <w:r w:rsidRPr="00A33F6B">
        <w:rPr>
          <w:color w:val="000000"/>
        </w:rPr>
        <w:t>7.6.13</w:t>
      </w:r>
      <w:r w:rsidR="00F24C79">
        <w:rPr>
          <w:color w:val="000000"/>
        </w:rPr>
        <w:t>.</w:t>
      </w:r>
      <w:r w:rsidRPr="00A33F6B">
        <w:rPr>
          <w:color w:val="000000"/>
        </w:rPr>
        <w:tab/>
        <w:t xml:space="preserve">System Management must document in the Power System Operation Procedure the procedure to be followed, and must follow that documented Market Procedure, when scheduling and </w:t>
      </w:r>
      <w:r w:rsidRPr="00A33F6B">
        <w:rPr>
          <w:color w:val="FF0000"/>
          <w:u w:val="single"/>
        </w:rPr>
        <w:t xml:space="preserve">issuing </w:t>
      </w:r>
      <w:del w:id="1036" w:author="Author" w:date="2011-07-08T08:05:00Z">
        <w:r w:rsidRPr="00A33F6B" w:rsidDel="003616F7">
          <w:rPr>
            <w:color w:val="FF0000"/>
            <w:u w:val="single"/>
          </w:rPr>
          <w:delText xml:space="preserve">System </w:delText>
        </w:r>
      </w:del>
      <w:ins w:id="1037" w:author="Author" w:date="2011-07-08T08:05:00Z">
        <w:r w:rsidR="003616F7">
          <w:rPr>
            <w:color w:val="FF0000"/>
            <w:u w:val="single"/>
          </w:rPr>
          <w:t xml:space="preserve">Operating </w:t>
        </w:r>
      </w:ins>
      <w:r w:rsidRPr="00A33F6B">
        <w:rPr>
          <w:color w:val="FF0000"/>
          <w:u w:val="single"/>
        </w:rPr>
        <w:t>Instructions to</w:t>
      </w:r>
      <w:r w:rsidRPr="00A33F6B">
        <w:rPr>
          <w:color w:val="000000"/>
        </w:rPr>
        <w:t xml:space="preserve"> dispatch</w:t>
      </w:r>
      <w:r w:rsidRPr="00A33F6B">
        <w:rPr>
          <w:strike/>
          <w:color w:val="FF0000"/>
        </w:rPr>
        <w:t>ing</w:t>
      </w:r>
      <w:r w:rsidRPr="00A33F6B">
        <w:rPr>
          <w:color w:val="000000"/>
        </w:rPr>
        <w:t xml:space="preserve"> Registered Facilities covered by any </w:t>
      </w:r>
      <w:r w:rsidRPr="00A33F6B">
        <w:rPr>
          <w:strike/>
          <w:color w:val="FF0000"/>
        </w:rPr>
        <w:t>Balancing Support Contract or</w:t>
      </w:r>
      <w:r w:rsidRPr="00A33F6B">
        <w:rPr>
          <w:color w:val="000000"/>
        </w:rPr>
        <w:t xml:space="preserve"> Ancillary Service Contract in a form sufficient for audits and investigations under these Market Rules.</w:t>
      </w:r>
    </w:p>
    <w:p w:rsidR="0044553D" w:rsidRPr="00A33F6B" w:rsidRDefault="00420989" w:rsidP="00D82E3E">
      <w:pPr>
        <w:pStyle w:val="LevCTitle"/>
        <w:ind w:left="993" w:hanging="993"/>
        <w:rPr>
          <w:color w:val="000000"/>
        </w:rPr>
      </w:pPr>
      <w:bookmarkStart w:id="1038" w:name="_Toc136232322"/>
      <w:bookmarkStart w:id="1039" w:name="_Toc139100960"/>
      <w:r>
        <w:rPr>
          <w:color w:val="000000"/>
        </w:rPr>
        <w:t>7.6A</w:t>
      </w:r>
      <w:r w:rsidR="00F24C79">
        <w:rPr>
          <w:color w:val="000000"/>
        </w:rPr>
        <w:t>.</w:t>
      </w:r>
      <w:r w:rsidR="0044553D" w:rsidRPr="00A33F6B">
        <w:rPr>
          <w:color w:val="000000"/>
        </w:rPr>
        <w:tab/>
        <w:t xml:space="preserve">Scheduling and Dispatch of the </w:t>
      </w:r>
      <w:del w:id="1040" w:author="Author" w:date="2011-07-08T08:54:00Z">
        <w:r w:rsidR="0044553D" w:rsidDel="00D66418">
          <w:rPr>
            <w:color w:val="FF0000"/>
            <w:u w:val="single"/>
          </w:rPr>
          <w:delText>E</w:delText>
        </w:r>
        <w:r w:rsidR="0044553D" w:rsidRPr="00A33F6B" w:rsidDel="00D66418">
          <w:rPr>
            <w:color w:val="FF0000"/>
            <w:u w:val="single"/>
          </w:rPr>
          <w:delText>G</w:delText>
        </w:r>
        <w:r w:rsidR="0044553D" w:rsidDel="00D66418">
          <w:rPr>
            <w:color w:val="FF0000"/>
            <w:u w:val="single"/>
          </w:rPr>
          <w:delText>C</w:delText>
        </w:r>
        <w:r w:rsidR="0044553D" w:rsidRPr="00A33F6B" w:rsidDel="00D66418">
          <w:rPr>
            <w:color w:val="FF0000"/>
            <w:u w:val="single"/>
          </w:rPr>
          <w:delText xml:space="preserve"> </w:delText>
        </w:r>
      </w:del>
      <w:ins w:id="1041" w:author="Author" w:date="2011-07-08T08:54:00Z">
        <w:r w:rsidR="00D66418">
          <w:rPr>
            <w:color w:val="FF0000"/>
            <w:u w:val="single"/>
          </w:rPr>
          <w:t>Verve Energy</w:t>
        </w:r>
        <w:r w:rsidR="00D66418" w:rsidRPr="00A33F6B">
          <w:rPr>
            <w:color w:val="FF0000"/>
            <w:u w:val="single"/>
          </w:rPr>
          <w:t xml:space="preserve"> </w:t>
        </w:r>
      </w:ins>
      <w:r w:rsidR="0044553D" w:rsidRPr="00A33F6B">
        <w:rPr>
          <w:color w:val="FF0000"/>
          <w:u w:val="single"/>
        </w:rPr>
        <w:t>Balancing Portfolio</w:t>
      </w:r>
      <w:r w:rsidR="0044553D" w:rsidRPr="00A33F6B">
        <w:rPr>
          <w:rFonts w:ascii="Arial Bold" w:hAnsi="Arial Bold"/>
          <w:strike/>
          <w:color w:val="FF0000"/>
        </w:rPr>
        <w:t>Electricity Generation Corporation</w:t>
      </w:r>
      <w:bookmarkEnd w:id="1038"/>
      <w:bookmarkEnd w:id="1039"/>
    </w:p>
    <w:p w:rsidR="0044553D" w:rsidRPr="00A33F6B" w:rsidRDefault="0044553D" w:rsidP="00D82E3E">
      <w:pPr>
        <w:pStyle w:val="Level111"/>
        <w:ind w:left="993" w:hanging="993"/>
        <w:rPr>
          <w:color w:val="000000"/>
        </w:rPr>
      </w:pPr>
      <w:bookmarkStart w:id="1042" w:name="_DV_M4422"/>
      <w:bookmarkEnd w:id="1042"/>
      <w:r w:rsidRPr="00A33F6B">
        <w:rPr>
          <w:color w:val="000000"/>
        </w:rPr>
        <w:t>7.6A.1</w:t>
      </w:r>
      <w:r w:rsidR="00F24C79">
        <w:rPr>
          <w:color w:val="000000"/>
        </w:rPr>
        <w:t>.</w:t>
      </w:r>
      <w:r w:rsidRPr="00A33F6B">
        <w:rPr>
          <w:color w:val="000000"/>
        </w:rPr>
        <w:tab/>
      </w:r>
      <w:r w:rsidRPr="00A33F6B">
        <w:rPr>
          <w:color w:val="FF0000"/>
          <w:u w:val="single"/>
        </w:rPr>
        <w:t>Subject to System Management’s obligations under clause 7.6,</w:t>
      </w:r>
      <w:r w:rsidRPr="00A33F6B">
        <w:rPr>
          <w:color w:val="000000"/>
        </w:rPr>
        <w:t xml:space="preserve"> </w:t>
      </w:r>
      <w:r w:rsidRPr="00A33F6B">
        <w:rPr>
          <w:strike/>
          <w:color w:val="000000"/>
        </w:rPr>
        <w:t>T</w:t>
      </w:r>
      <w:r w:rsidRPr="00A33F6B">
        <w:rPr>
          <w:color w:val="FF0000"/>
          <w:u w:val="single"/>
        </w:rPr>
        <w:t>t</w:t>
      </w:r>
      <w:r w:rsidRPr="00A33F6B">
        <w:rPr>
          <w:color w:val="000000"/>
        </w:rPr>
        <w:t xml:space="preserve">his clause 7.6A describes the rules governing the relationship between System Management and </w:t>
      </w:r>
      <w:del w:id="1043" w:author="Author" w:date="2011-07-08T08:25:00Z">
        <w:r w:rsidRPr="00A33F6B" w:rsidDel="00AB6D05">
          <w:rPr>
            <w:color w:val="000000"/>
          </w:rPr>
          <w:delText>the Electricity Generation Corporation</w:delText>
        </w:r>
      </w:del>
      <w:ins w:id="1044" w:author="Author" w:date="2011-07-08T08:25:00Z">
        <w:r w:rsidR="00AB6D05">
          <w:rPr>
            <w:color w:val="000000"/>
          </w:rPr>
          <w:t>Verve Energy</w:t>
        </w:r>
      </w:ins>
      <w:r w:rsidRPr="00A33F6B">
        <w:rPr>
          <w:color w:val="000000"/>
        </w:rPr>
        <w:t xml:space="preserve"> for the purpose of scheduling and dispatching the Registered Facilities of </w:t>
      </w:r>
      <w:del w:id="1045" w:author="Author" w:date="2011-07-08T08:31:00Z">
        <w:r w:rsidRPr="00A33F6B" w:rsidDel="006857C2">
          <w:rPr>
            <w:color w:val="000000"/>
          </w:rPr>
          <w:delText>the Electricity Generation Corporation</w:delText>
        </w:r>
      </w:del>
      <w:ins w:id="1046" w:author="Author" w:date="2011-07-08T08:31:00Z">
        <w:r w:rsidR="006857C2">
          <w:rPr>
            <w:color w:val="000000"/>
          </w:rPr>
          <w:t>Verve Energy</w:t>
        </w:r>
      </w:ins>
      <w:r>
        <w:rPr>
          <w:color w:val="FF0000"/>
          <w:u w:val="single"/>
        </w:rPr>
        <w:t xml:space="preserve"> in its </w:t>
      </w:r>
      <w:del w:id="1047" w:author="Author" w:date="2011-07-08T08:54:00Z">
        <w:r w:rsidDel="00D66418">
          <w:rPr>
            <w:color w:val="FF0000"/>
            <w:u w:val="single"/>
          </w:rPr>
          <w:delText>E</w:delText>
        </w:r>
        <w:r w:rsidRPr="00A33F6B" w:rsidDel="00D66418">
          <w:rPr>
            <w:color w:val="FF0000"/>
            <w:u w:val="single"/>
          </w:rPr>
          <w:delText>G</w:delText>
        </w:r>
        <w:r w:rsidDel="00D66418">
          <w:rPr>
            <w:color w:val="FF0000"/>
            <w:u w:val="single"/>
          </w:rPr>
          <w:delText>C</w:delText>
        </w:r>
        <w:r w:rsidRPr="00A33F6B" w:rsidDel="00D66418">
          <w:rPr>
            <w:color w:val="FF0000"/>
            <w:u w:val="single"/>
          </w:rPr>
          <w:delText xml:space="preserve"> </w:delText>
        </w:r>
      </w:del>
      <w:ins w:id="1048" w:author="Author" w:date="2011-07-08T08:54:00Z">
        <w:r w:rsidR="00D66418">
          <w:rPr>
            <w:color w:val="FF0000"/>
            <w:u w:val="single"/>
          </w:rPr>
          <w:t xml:space="preserve">Verve Energy </w:t>
        </w:r>
      </w:ins>
      <w:r w:rsidRPr="00A33F6B">
        <w:rPr>
          <w:color w:val="FF0000"/>
          <w:u w:val="single"/>
        </w:rPr>
        <w:t>Balancing Portfolio</w:t>
      </w:r>
      <w:r w:rsidRPr="00A33F6B">
        <w:rPr>
          <w:color w:val="000000"/>
        </w:rPr>
        <w:t>.</w:t>
      </w:r>
    </w:p>
    <w:p w:rsidR="0044553D" w:rsidRPr="00A33F6B" w:rsidRDefault="0044553D" w:rsidP="00D82E3E">
      <w:pPr>
        <w:pStyle w:val="Level111"/>
        <w:ind w:left="993" w:hanging="993"/>
        <w:rPr>
          <w:color w:val="000000"/>
        </w:rPr>
      </w:pPr>
      <w:bookmarkStart w:id="1049" w:name="_DV_M4423"/>
      <w:bookmarkEnd w:id="1049"/>
      <w:r w:rsidRPr="00A33F6B">
        <w:rPr>
          <w:color w:val="000000"/>
        </w:rPr>
        <w:t>7.6A.2</w:t>
      </w:r>
      <w:r w:rsidR="00F24C79">
        <w:rPr>
          <w:color w:val="000000"/>
        </w:rPr>
        <w:t>.</w:t>
      </w:r>
      <w:r w:rsidRPr="00A33F6B">
        <w:rPr>
          <w:color w:val="000000"/>
        </w:rPr>
        <w:tab/>
        <w:t xml:space="preserve">With respect to the scheduling of </w:t>
      </w:r>
      <w:del w:id="1050" w:author="Author" w:date="2011-07-08T08:32:00Z">
        <w:r w:rsidRPr="00A33F6B" w:rsidDel="006857C2">
          <w:rPr>
            <w:color w:val="000000"/>
          </w:rPr>
          <w:delText>the Electricity Generation Corporation</w:delText>
        </w:r>
      </w:del>
      <w:ins w:id="1051" w:author="Author" w:date="2011-07-08T08:32:00Z">
        <w:r w:rsidR="006857C2">
          <w:rPr>
            <w:color w:val="000000"/>
          </w:rPr>
          <w:t>Verve Energy</w:t>
        </w:r>
      </w:ins>
      <w:r w:rsidRPr="00A33F6B">
        <w:rPr>
          <w:color w:val="000000"/>
        </w:rPr>
        <w:t xml:space="preserve"> Facilities</w:t>
      </w:r>
      <w:r>
        <w:rPr>
          <w:color w:val="FF0000"/>
          <w:u w:val="single"/>
        </w:rPr>
        <w:t xml:space="preserve"> in its </w:t>
      </w:r>
      <w:del w:id="1052" w:author="Author" w:date="2011-07-08T08:54:00Z">
        <w:r w:rsidDel="00D66418">
          <w:rPr>
            <w:color w:val="FF0000"/>
            <w:u w:val="single"/>
          </w:rPr>
          <w:delText>E</w:delText>
        </w:r>
        <w:r w:rsidRPr="00A33F6B" w:rsidDel="00D66418">
          <w:rPr>
            <w:color w:val="FF0000"/>
            <w:u w:val="single"/>
          </w:rPr>
          <w:delText>G</w:delText>
        </w:r>
        <w:r w:rsidDel="00D66418">
          <w:rPr>
            <w:color w:val="FF0000"/>
            <w:u w:val="single"/>
          </w:rPr>
          <w:delText>C</w:delText>
        </w:r>
        <w:r w:rsidRPr="00A33F6B" w:rsidDel="00D66418">
          <w:rPr>
            <w:color w:val="FF0000"/>
            <w:u w:val="single"/>
          </w:rPr>
          <w:delText xml:space="preserve"> </w:delText>
        </w:r>
      </w:del>
      <w:ins w:id="1053" w:author="Author" w:date="2011-07-08T08:54:00Z">
        <w:r w:rsidR="00D66418">
          <w:rPr>
            <w:color w:val="FF0000"/>
            <w:u w:val="single"/>
          </w:rPr>
          <w:t xml:space="preserve">Verve Energy </w:t>
        </w:r>
      </w:ins>
      <w:r w:rsidRPr="00A33F6B">
        <w:rPr>
          <w:color w:val="FF0000"/>
          <w:u w:val="single"/>
        </w:rPr>
        <w:t>Balancing Portfolio:</w:t>
      </w:r>
    </w:p>
    <w:p w:rsidR="0044553D" w:rsidRPr="00A33F6B" w:rsidRDefault="0044553D" w:rsidP="00D82E3E">
      <w:pPr>
        <w:pStyle w:val="Block2"/>
        <w:ind w:left="1701" w:hanging="708"/>
        <w:rPr>
          <w:color w:val="000000"/>
        </w:rPr>
      </w:pPr>
      <w:bookmarkStart w:id="1054" w:name="_DV_M4424"/>
      <w:bookmarkEnd w:id="1054"/>
      <w:r w:rsidRPr="00A33F6B">
        <w:rPr>
          <w:color w:val="000000"/>
        </w:rPr>
        <w:t>(a)</w:t>
      </w:r>
      <w:r w:rsidRPr="00A33F6B">
        <w:rPr>
          <w:color w:val="000000"/>
        </w:rPr>
        <w:tab/>
      </w:r>
      <w:r w:rsidRPr="006857C2">
        <w:rPr>
          <w:color w:val="000000"/>
        </w:rPr>
        <w:t>a</w:t>
      </w:r>
      <w:r w:rsidRPr="00A33F6B">
        <w:rPr>
          <w:color w:val="000000"/>
        </w:rPr>
        <w:t xml:space="preserve">t least once every month, </w:t>
      </w:r>
      <w:del w:id="1055" w:author="Author" w:date="2011-07-08T08:32:00Z">
        <w:r w:rsidRPr="00A33F6B" w:rsidDel="006857C2">
          <w:rPr>
            <w:color w:val="000000"/>
          </w:rPr>
          <w:delText xml:space="preserve">the Electricity Generation Corporation </w:delText>
        </w:r>
      </w:del>
      <w:ins w:id="1056" w:author="Author" w:date="2011-07-08T08:32:00Z">
        <w:r w:rsidR="006857C2">
          <w:rPr>
            <w:color w:val="000000"/>
          </w:rPr>
          <w:t xml:space="preserve">Verve Energy </w:t>
        </w:r>
      </w:ins>
      <w:r w:rsidRPr="00A33F6B">
        <w:rPr>
          <w:color w:val="000000"/>
        </w:rPr>
        <w:t>must provide to System Management the following information in regard to the subsequent month:</w:t>
      </w:r>
    </w:p>
    <w:p w:rsidR="0044553D" w:rsidRPr="00A33F6B" w:rsidRDefault="0044553D" w:rsidP="00D82E3E">
      <w:pPr>
        <w:pStyle w:val="Block3"/>
        <w:ind w:left="2410" w:hanging="709"/>
        <w:rPr>
          <w:color w:val="000000"/>
        </w:rPr>
      </w:pPr>
      <w:bookmarkStart w:id="1057" w:name="_DV_M4425"/>
      <w:bookmarkEnd w:id="1057"/>
      <w:r w:rsidRPr="00A33F6B">
        <w:rPr>
          <w:color w:val="000000"/>
        </w:rPr>
        <w:t>i.</w:t>
      </w:r>
      <w:r w:rsidRPr="00A33F6B">
        <w:rPr>
          <w:color w:val="000000"/>
        </w:rPr>
        <w:tab/>
      </w:r>
      <w:r>
        <w:rPr>
          <w:color w:val="000000"/>
        </w:rPr>
        <w:t>a</w:t>
      </w:r>
      <w:r w:rsidRPr="00A33F6B">
        <w:rPr>
          <w:color w:val="000000"/>
        </w:rPr>
        <w:t xml:space="preserve"> plant schedule describing the merit order in which the Facilities</w:t>
      </w:r>
      <w:r w:rsidRPr="00A33F6B">
        <w:rPr>
          <w:color w:val="FF0000"/>
          <w:u w:val="single"/>
        </w:rPr>
        <w:t xml:space="preserve"> in its</w:t>
      </w:r>
      <w:r>
        <w:rPr>
          <w:color w:val="FF0000"/>
          <w:u w:val="single"/>
        </w:rPr>
        <w:t xml:space="preserve"> </w:t>
      </w:r>
      <w:del w:id="1058" w:author="Author" w:date="2011-07-08T08:55:00Z">
        <w:r w:rsidDel="00D66418">
          <w:rPr>
            <w:color w:val="FF0000"/>
            <w:u w:val="single"/>
          </w:rPr>
          <w:delText>E</w:delText>
        </w:r>
        <w:r w:rsidRPr="00A33F6B" w:rsidDel="00D66418">
          <w:rPr>
            <w:color w:val="FF0000"/>
            <w:u w:val="single"/>
          </w:rPr>
          <w:delText>G</w:delText>
        </w:r>
        <w:r w:rsidDel="00D66418">
          <w:rPr>
            <w:color w:val="FF0000"/>
            <w:u w:val="single"/>
          </w:rPr>
          <w:delText>C</w:delText>
        </w:r>
        <w:r w:rsidRPr="00A33F6B" w:rsidDel="00D66418">
          <w:rPr>
            <w:color w:val="FF0000"/>
            <w:u w:val="single"/>
          </w:rPr>
          <w:delText xml:space="preserve"> </w:delText>
        </w:r>
      </w:del>
      <w:ins w:id="1059" w:author="Author" w:date="2011-07-08T08:55:00Z">
        <w:r w:rsidR="00D66418">
          <w:rPr>
            <w:color w:val="FF0000"/>
            <w:u w:val="single"/>
          </w:rPr>
          <w:t xml:space="preserve">Verve Energy </w:t>
        </w:r>
      </w:ins>
      <w:r w:rsidRPr="00A33F6B">
        <w:rPr>
          <w:color w:val="FF0000"/>
          <w:u w:val="single"/>
        </w:rPr>
        <w:t>Balancing Portfolio</w:t>
      </w:r>
      <w:r w:rsidRPr="00A33F6B">
        <w:rPr>
          <w:color w:val="000000"/>
        </w:rPr>
        <w:t xml:space="preserve"> are to be called upon and any restrictions on the operations of such Facilities;</w:t>
      </w:r>
    </w:p>
    <w:p w:rsidR="0044553D" w:rsidRPr="00A33F6B" w:rsidRDefault="0044553D" w:rsidP="00D82E3E">
      <w:pPr>
        <w:pStyle w:val="Block3"/>
        <w:ind w:left="2410" w:hanging="709"/>
        <w:rPr>
          <w:color w:val="000000"/>
        </w:rPr>
      </w:pPr>
      <w:bookmarkStart w:id="1060" w:name="_DV_M4426"/>
      <w:bookmarkEnd w:id="1060"/>
      <w:r w:rsidRPr="00A33F6B">
        <w:rPr>
          <w:color w:val="000000"/>
        </w:rPr>
        <w:t>ii.</w:t>
      </w:r>
      <w:r w:rsidRPr="00A33F6B">
        <w:rPr>
          <w:color w:val="000000"/>
        </w:rPr>
        <w:tab/>
      </w:r>
      <w:r>
        <w:rPr>
          <w:color w:val="000000"/>
        </w:rPr>
        <w:t>a</w:t>
      </w:r>
      <w:r w:rsidRPr="00A33F6B">
        <w:rPr>
          <w:color w:val="000000"/>
        </w:rPr>
        <w:t xml:space="preserve"> plan for which fuels will be used in each Facility </w:t>
      </w:r>
      <w:r w:rsidRPr="00A33F6B">
        <w:rPr>
          <w:color w:val="FF0000"/>
          <w:u w:val="single"/>
        </w:rPr>
        <w:t>in its</w:t>
      </w:r>
      <w:r>
        <w:rPr>
          <w:color w:val="FF0000"/>
          <w:u w:val="single"/>
        </w:rPr>
        <w:t xml:space="preserve"> </w:t>
      </w:r>
      <w:del w:id="1061" w:author="Author" w:date="2011-07-08T08:55:00Z">
        <w:r w:rsidDel="00D66418">
          <w:rPr>
            <w:color w:val="FF0000"/>
            <w:u w:val="single"/>
          </w:rPr>
          <w:delText xml:space="preserve">EGC </w:delText>
        </w:r>
      </w:del>
      <w:ins w:id="1062" w:author="Author" w:date="2011-07-08T08:55:00Z">
        <w:r w:rsidR="00D66418">
          <w:rPr>
            <w:color w:val="FF0000"/>
            <w:u w:val="single"/>
          </w:rPr>
          <w:t xml:space="preserve">Verve Energy </w:t>
        </w:r>
      </w:ins>
      <w:r w:rsidRPr="00A33F6B">
        <w:rPr>
          <w:color w:val="FF0000"/>
          <w:u w:val="single"/>
        </w:rPr>
        <w:t>Balancing Portfolio</w:t>
      </w:r>
      <w:r w:rsidRPr="00A33F6B">
        <w:rPr>
          <w:color w:val="000000"/>
        </w:rPr>
        <w:t xml:space="preserve"> and guidance as to how that plan might be varied depending on circumstance; and</w:t>
      </w:r>
    </w:p>
    <w:p w:rsidR="0044553D" w:rsidRPr="00A33F6B" w:rsidRDefault="0044553D" w:rsidP="00D82E3E">
      <w:pPr>
        <w:pStyle w:val="Block3"/>
        <w:ind w:left="2410" w:hanging="709"/>
        <w:rPr>
          <w:color w:val="000000"/>
        </w:rPr>
      </w:pPr>
      <w:bookmarkStart w:id="1063" w:name="_DV_M4427"/>
      <w:bookmarkEnd w:id="1063"/>
      <w:r w:rsidRPr="00A33F6B">
        <w:rPr>
          <w:color w:val="000000"/>
        </w:rPr>
        <w:t>iii.</w:t>
      </w:r>
      <w:r w:rsidRPr="00A33F6B">
        <w:rPr>
          <w:color w:val="000000"/>
        </w:rPr>
        <w:tab/>
      </w:r>
      <w:r>
        <w:rPr>
          <w:color w:val="000000"/>
        </w:rPr>
        <w:t>a</w:t>
      </w:r>
      <w:r w:rsidRPr="00A33F6B">
        <w:rPr>
          <w:color w:val="000000"/>
        </w:rPr>
        <w:t xml:space="preserve"> description as to how Ancillary Services are to be provided</w:t>
      </w:r>
      <w:r w:rsidRPr="00A33F6B">
        <w:rPr>
          <w:color w:val="FF0000"/>
          <w:u w:val="single"/>
        </w:rPr>
        <w:t xml:space="preserve"> from Facilities in its</w:t>
      </w:r>
      <w:r>
        <w:rPr>
          <w:color w:val="FF0000"/>
          <w:u w:val="single"/>
        </w:rPr>
        <w:t xml:space="preserve"> </w:t>
      </w:r>
      <w:del w:id="1064" w:author="Author" w:date="2011-07-08T08:55:00Z">
        <w:r w:rsidDel="00D66418">
          <w:rPr>
            <w:color w:val="FF0000"/>
            <w:u w:val="single"/>
          </w:rPr>
          <w:delText xml:space="preserve">EGC </w:delText>
        </w:r>
      </w:del>
      <w:ins w:id="1065" w:author="Author" w:date="2011-07-08T08:55:00Z">
        <w:r w:rsidR="00D66418">
          <w:rPr>
            <w:color w:val="FF0000"/>
            <w:u w:val="single"/>
          </w:rPr>
          <w:t xml:space="preserve">Verve Energy </w:t>
        </w:r>
      </w:ins>
      <w:r w:rsidRPr="00A33F6B">
        <w:rPr>
          <w:color w:val="FF0000"/>
          <w:u w:val="single"/>
        </w:rPr>
        <w:t>Balancing Portfolio</w:t>
      </w:r>
      <w:r w:rsidRPr="00A33F6B">
        <w:rPr>
          <w:color w:val="000000"/>
        </w:rPr>
        <w:t>;</w:t>
      </w:r>
    </w:p>
    <w:p w:rsidR="0044553D" w:rsidRPr="00A33F6B" w:rsidRDefault="0044553D" w:rsidP="00D82E3E">
      <w:pPr>
        <w:pStyle w:val="Block3"/>
        <w:ind w:left="1701" w:firstLine="0"/>
        <w:rPr>
          <w:color w:val="000000"/>
        </w:rPr>
      </w:pPr>
      <w:bookmarkStart w:id="1066" w:name="_DV_M4428"/>
      <w:bookmarkEnd w:id="1066"/>
      <w:r w:rsidRPr="00A33F6B">
        <w:rPr>
          <w:color w:val="000000"/>
        </w:rPr>
        <w:t>where the format and time resolution of this data is to be described in a procedure.</w:t>
      </w:r>
    </w:p>
    <w:p w:rsidR="0044553D" w:rsidRPr="00A33F6B" w:rsidRDefault="0044553D" w:rsidP="00D82E3E">
      <w:pPr>
        <w:pStyle w:val="Block2"/>
        <w:ind w:left="1701" w:hanging="708"/>
        <w:rPr>
          <w:color w:val="000000"/>
        </w:rPr>
      </w:pPr>
      <w:bookmarkStart w:id="1067" w:name="_DV_M4429"/>
      <w:bookmarkEnd w:id="1067"/>
      <w:r w:rsidRPr="00A33F6B">
        <w:rPr>
          <w:color w:val="000000"/>
        </w:rPr>
        <w:t>(b)</w:t>
      </w:r>
      <w:r w:rsidRPr="00A33F6B">
        <w:rPr>
          <w:color w:val="000000"/>
        </w:rPr>
        <w:tab/>
        <w:t xml:space="preserve">System Management must provide to </w:t>
      </w:r>
      <w:del w:id="1068" w:author="Author" w:date="2011-07-08T08:32:00Z">
        <w:r w:rsidRPr="00A33F6B" w:rsidDel="006857C2">
          <w:rPr>
            <w:color w:val="000000"/>
          </w:rPr>
          <w:delText xml:space="preserve">the Electricity Generation Corporation </w:delText>
        </w:r>
      </w:del>
      <w:ins w:id="1069" w:author="Author" w:date="2011-07-08T08:32:00Z">
        <w:r w:rsidR="006857C2">
          <w:rPr>
            <w:color w:val="000000"/>
          </w:rPr>
          <w:t xml:space="preserve">Verve Energy </w:t>
        </w:r>
      </w:ins>
      <w:r w:rsidRPr="00A33F6B">
        <w:rPr>
          <w:color w:val="000000"/>
        </w:rPr>
        <w:t>by 8:30 AM on the Scheduling Day associated with a Trading Day a forecast of total system demand for the Trading Day where the format and time resolution of this data is to be described in a procedure.</w:t>
      </w:r>
    </w:p>
    <w:p w:rsidR="0044553D" w:rsidRPr="00A33F6B" w:rsidRDefault="0044553D" w:rsidP="00D82E3E">
      <w:pPr>
        <w:pStyle w:val="Block2"/>
        <w:ind w:left="1701" w:hanging="708"/>
        <w:rPr>
          <w:color w:val="000000"/>
        </w:rPr>
      </w:pPr>
      <w:bookmarkStart w:id="1070" w:name="_DV_M4430"/>
      <w:bookmarkEnd w:id="1070"/>
      <w:r w:rsidRPr="00A33F6B">
        <w:rPr>
          <w:color w:val="000000"/>
        </w:rPr>
        <w:t>(c)</w:t>
      </w:r>
      <w:r w:rsidRPr="00A33F6B">
        <w:rPr>
          <w:color w:val="000000"/>
        </w:rPr>
        <w:tab/>
        <w:t xml:space="preserve">System Management must provide to </w:t>
      </w:r>
      <w:del w:id="1071" w:author="Author" w:date="2011-07-08T08:32:00Z">
        <w:r w:rsidRPr="00A33F6B" w:rsidDel="006857C2">
          <w:rPr>
            <w:color w:val="000000"/>
          </w:rPr>
          <w:delText>the Electricity Generation Corporation</w:delText>
        </w:r>
      </w:del>
      <w:ins w:id="1072" w:author="Author" w:date="2011-07-08T08:32:00Z">
        <w:r w:rsidR="006857C2">
          <w:rPr>
            <w:color w:val="000000"/>
          </w:rPr>
          <w:t>Verve Energy</w:t>
        </w:r>
      </w:ins>
      <w:r w:rsidRPr="00A33F6B">
        <w:rPr>
          <w:color w:val="000000"/>
        </w:rPr>
        <w:t xml:space="preserve"> by </w:t>
      </w:r>
      <w:r w:rsidRPr="00A33F6B">
        <w:rPr>
          <w:strike/>
          <w:color w:val="FF0000"/>
        </w:rPr>
        <w:t>12:30 PM</w:t>
      </w:r>
      <w:r w:rsidRPr="00A33F6B">
        <w:rPr>
          <w:color w:val="000000"/>
        </w:rPr>
        <w:t xml:space="preserve"> </w:t>
      </w:r>
      <w:r w:rsidRPr="00A33F6B">
        <w:rPr>
          <w:color w:val="FF0000"/>
          <w:u w:val="single"/>
        </w:rPr>
        <w:t>[4:00PM]</w:t>
      </w:r>
      <w:r w:rsidRPr="00A33F6B">
        <w:rPr>
          <w:color w:val="000000"/>
        </w:rPr>
        <w:t xml:space="preserve"> on the Scheduling Day associated with a Trading Day: </w:t>
      </w:r>
    </w:p>
    <w:p w:rsidR="0044553D" w:rsidRPr="00A33F6B" w:rsidRDefault="0044553D" w:rsidP="00D82E3E">
      <w:pPr>
        <w:pStyle w:val="Block3"/>
        <w:ind w:left="2410" w:hanging="709"/>
        <w:rPr>
          <w:color w:val="000000"/>
        </w:rPr>
      </w:pPr>
      <w:bookmarkStart w:id="1073" w:name="_DV_M4431"/>
      <w:bookmarkEnd w:id="1073"/>
      <w:r w:rsidRPr="00A33F6B">
        <w:rPr>
          <w:color w:val="000000"/>
        </w:rPr>
        <w:t>i.</w:t>
      </w:r>
      <w:r w:rsidRPr="00A33F6B">
        <w:rPr>
          <w:color w:val="000000"/>
        </w:rPr>
        <w:tab/>
        <w:t xml:space="preserve">a forecast of the requirements for </w:t>
      </w:r>
      <w:del w:id="1074" w:author="Author" w:date="2011-07-08T08:33:00Z">
        <w:r w:rsidRPr="00A33F6B" w:rsidDel="006857C2">
          <w:rPr>
            <w:color w:val="000000"/>
          </w:rPr>
          <w:delText xml:space="preserve">the Electricity Generation Corporation </w:delText>
        </w:r>
      </w:del>
      <w:ins w:id="1075" w:author="Author" w:date="2011-07-08T08:33:00Z">
        <w:r w:rsidR="006857C2">
          <w:rPr>
            <w:color w:val="000000"/>
          </w:rPr>
          <w:t xml:space="preserve">Verve Energy </w:t>
        </w:r>
      </w:ins>
      <w:r w:rsidRPr="00A33F6B">
        <w:rPr>
          <w:color w:val="000000"/>
        </w:rPr>
        <w:t>energy</w:t>
      </w:r>
      <w:r w:rsidRPr="00A33F6B">
        <w:rPr>
          <w:color w:val="FF0000"/>
          <w:u w:val="single"/>
        </w:rPr>
        <w:t xml:space="preserve"> in its</w:t>
      </w:r>
      <w:r>
        <w:rPr>
          <w:color w:val="FF0000"/>
          <w:u w:val="single"/>
        </w:rPr>
        <w:t xml:space="preserve"> </w:t>
      </w:r>
      <w:del w:id="1076" w:author="Author" w:date="2011-07-08T08:56:00Z">
        <w:r w:rsidDel="00D66418">
          <w:rPr>
            <w:color w:val="FF0000"/>
            <w:u w:val="single"/>
          </w:rPr>
          <w:delText>EGC</w:delText>
        </w:r>
      </w:del>
      <w:ins w:id="1077" w:author="Author" w:date="2011-07-08T08:56:00Z">
        <w:r w:rsidR="00D66418">
          <w:rPr>
            <w:color w:val="FF0000"/>
            <w:u w:val="single"/>
          </w:rPr>
          <w:t>Verve Energy</w:t>
        </w:r>
      </w:ins>
      <w:r>
        <w:rPr>
          <w:color w:val="FF0000"/>
          <w:u w:val="single"/>
        </w:rPr>
        <w:t xml:space="preserve"> </w:t>
      </w:r>
      <w:r w:rsidRPr="00A33F6B">
        <w:rPr>
          <w:color w:val="FF0000"/>
          <w:u w:val="single"/>
        </w:rPr>
        <w:t>Balancing Portfolio</w:t>
      </w:r>
      <w:r w:rsidRPr="00A33F6B">
        <w:rPr>
          <w:color w:val="000000"/>
        </w:rPr>
        <w:t xml:space="preserve">, being a forecast of the whole of system energy requirement less the aggregate Net Contract Positions of other Market Participants, for the Trading Day; </w:t>
      </w:r>
    </w:p>
    <w:p w:rsidR="0044553D" w:rsidRPr="00A33F6B" w:rsidRDefault="0044553D" w:rsidP="00D82E3E">
      <w:pPr>
        <w:pStyle w:val="Block3"/>
        <w:ind w:left="2410" w:hanging="709"/>
        <w:rPr>
          <w:color w:val="000000"/>
        </w:rPr>
      </w:pPr>
      <w:bookmarkStart w:id="1078" w:name="_DV_M4432"/>
      <w:bookmarkEnd w:id="1078"/>
      <w:r w:rsidRPr="00A33F6B">
        <w:rPr>
          <w:color w:val="000000"/>
        </w:rPr>
        <w:t>ii.</w:t>
      </w:r>
      <w:r w:rsidRPr="00A33F6B">
        <w:rPr>
          <w:color w:val="000000"/>
        </w:rPr>
        <w:tab/>
        <w:t>the Dispatch Plan for each Facility for the Trading Day;</w:t>
      </w:r>
    </w:p>
    <w:p w:rsidR="0044553D" w:rsidRPr="00A33F6B" w:rsidRDefault="0044553D" w:rsidP="00D82E3E">
      <w:pPr>
        <w:pStyle w:val="Block3"/>
        <w:ind w:left="2410" w:hanging="709"/>
        <w:rPr>
          <w:color w:val="000000"/>
        </w:rPr>
      </w:pPr>
      <w:bookmarkStart w:id="1079" w:name="_DV_M4433"/>
      <w:bookmarkEnd w:id="1079"/>
      <w:r w:rsidRPr="00A33F6B">
        <w:rPr>
          <w:color w:val="000000"/>
        </w:rPr>
        <w:t>iii.</w:t>
      </w:r>
      <w:r w:rsidRPr="00A33F6B">
        <w:rPr>
          <w:color w:val="000000"/>
        </w:rPr>
        <w:tab/>
        <w:t>a forecast of the detailed Ancillary Services required from each Facility</w:t>
      </w:r>
      <w:r w:rsidRPr="00A33F6B">
        <w:rPr>
          <w:color w:val="FF0000"/>
          <w:u w:val="single"/>
        </w:rPr>
        <w:t xml:space="preserve"> in its</w:t>
      </w:r>
      <w:r>
        <w:rPr>
          <w:color w:val="FF0000"/>
          <w:u w:val="single"/>
        </w:rPr>
        <w:t xml:space="preserve"> </w:t>
      </w:r>
      <w:del w:id="1080" w:author="Author" w:date="2011-07-08T08:56:00Z">
        <w:r w:rsidDel="00D66418">
          <w:rPr>
            <w:color w:val="FF0000"/>
            <w:u w:val="single"/>
          </w:rPr>
          <w:delText xml:space="preserve">EGC </w:delText>
        </w:r>
      </w:del>
      <w:ins w:id="1081" w:author="Author" w:date="2011-07-08T08:56:00Z">
        <w:r w:rsidR="00D66418">
          <w:rPr>
            <w:color w:val="FF0000"/>
            <w:u w:val="single"/>
          </w:rPr>
          <w:t xml:space="preserve">Verve Energy </w:t>
        </w:r>
      </w:ins>
      <w:r w:rsidRPr="00A33F6B">
        <w:rPr>
          <w:color w:val="FF0000"/>
          <w:u w:val="single"/>
        </w:rPr>
        <w:t>Balancing Portfolio</w:t>
      </w:r>
      <w:r w:rsidRPr="00A33F6B">
        <w:rPr>
          <w:color w:val="000000"/>
        </w:rPr>
        <w:t xml:space="preserve">; </w:t>
      </w:r>
    </w:p>
    <w:p w:rsidR="0044553D" w:rsidRPr="00A33F6B" w:rsidRDefault="0044553D" w:rsidP="00D82E3E">
      <w:pPr>
        <w:pStyle w:val="Block3"/>
        <w:ind w:left="1701" w:firstLine="0"/>
        <w:rPr>
          <w:color w:val="000000"/>
        </w:rPr>
      </w:pPr>
      <w:bookmarkStart w:id="1082" w:name="_DV_M4434"/>
      <w:bookmarkEnd w:id="1082"/>
      <w:r w:rsidRPr="00A33F6B">
        <w:rPr>
          <w:color w:val="000000"/>
        </w:rPr>
        <w:t>where the format and time resolution of this data is to be described in a procedure.</w:t>
      </w:r>
    </w:p>
    <w:p w:rsidR="0044553D" w:rsidRPr="00A33F6B" w:rsidRDefault="0044553D" w:rsidP="00D82E3E">
      <w:pPr>
        <w:pStyle w:val="Block2"/>
        <w:ind w:left="1701" w:hanging="708"/>
        <w:rPr>
          <w:color w:val="000000"/>
        </w:rPr>
      </w:pPr>
      <w:bookmarkStart w:id="1083" w:name="_DV_M4435"/>
      <w:bookmarkEnd w:id="1083"/>
      <w:r w:rsidRPr="00A33F6B">
        <w:rPr>
          <w:color w:val="000000"/>
        </w:rPr>
        <w:t>(d)</w:t>
      </w:r>
      <w:r w:rsidRPr="00A33F6B">
        <w:rPr>
          <w:color w:val="000000"/>
        </w:rPr>
        <w:tab/>
        <w:t xml:space="preserve">System Management must consult with </w:t>
      </w:r>
      <w:del w:id="1084" w:author="Author" w:date="2011-07-08T08:33:00Z">
        <w:r w:rsidRPr="00A33F6B" w:rsidDel="006857C2">
          <w:rPr>
            <w:color w:val="000000"/>
          </w:rPr>
          <w:delText xml:space="preserve">the Electricity Generation Corporation </w:delText>
        </w:r>
      </w:del>
      <w:ins w:id="1085" w:author="Author" w:date="2011-07-08T08:33:00Z">
        <w:r w:rsidR="006857C2">
          <w:rPr>
            <w:color w:val="000000"/>
          </w:rPr>
          <w:t xml:space="preserve">Verve Energy </w:t>
        </w:r>
      </w:ins>
      <w:r w:rsidRPr="00A33F6B">
        <w:rPr>
          <w:color w:val="000000"/>
        </w:rPr>
        <w:t xml:space="preserve">in developing the information described in (c) and </w:t>
      </w:r>
      <w:del w:id="1086" w:author="Author" w:date="2011-07-08T08:33:00Z">
        <w:r w:rsidRPr="00A33F6B" w:rsidDel="006857C2">
          <w:rPr>
            <w:color w:val="000000"/>
          </w:rPr>
          <w:delText xml:space="preserve">the Electricity Generation Corporation </w:delText>
        </w:r>
      </w:del>
      <w:ins w:id="1087" w:author="Author" w:date="2011-07-08T08:33:00Z">
        <w:r w:rsidR="006857C2">
          <w:rPr>
            <w:color w:val="000000"/>
          </w:rPr>
          <w:t xml:space="preserve">Verve Energy </w:t>
        </w:r>
      </w:ins>
      <w:r w:rsidRPr="00A33F6B">
        <w:rPr>
          <w:color w:val="000000"/>
        </w:rPr>
        <w:t xml:space="preserve">must provide System Management with any information required by System Management in accordance with a procedure to support the preparation of the information in (c).  In the event of any failure by </w:t>
      </w:r>
      <w:del w:id="1088" w:author="Author" w:date="2011-07-08T08:33:00Z">
        <w:r w:rsidRPr="00A33F6B" w:rsidDel="006857C2">
          <w:rPr>
            <w:color w:val="000000"/>
          </w:rPr>
          <w:delText>the Electricity Generation Corporation</w:delText>
        </w:r>
      </w:del>
      <w:ins w:id="1089" w:author="Author" w:date="2011-07-08T08:33:00Z">
        <w:r w:rsidR="006857C2">
          <w:rPr>
            <w:color w:val="000000"/>
          </w:rPr>
          <w:t>Verve Energy</w:t>
        </w:r>
      </w:ins>
      <w:r w:rsidRPr="00A33F6B">
        <w:rPr>
          <w:color w:val="000000"/>
        </w:rPr>
        <w:t xml:space="preserve"> to provide information required by System Management in a timely fashion then System Management may use its reasonable judgement to substitute its own information.</w:t>
      </w:r>
    </w:p>
    <w:p w:rsidR="0044553D" w:rsidRPr="00A33F6B" w:rsidRDefault="0044553D" w:rsidP="00D82E3E">
      <w:pPr>
        <w:pStyle w:val="Block2"/>
        <w:ind w:left="1701" w:hanging="708"/>
        <w:rPr>
          <w:strike/>
          <w:color w:val="FF0000"/>
        </w:rPr>
      </w:pPr>
      <w:bookmarkStart w:id="1090" w:name="_DV_M4436"/>
      <w:bookmarkEnd w:id="1090"/>
      <w:r w:rsidRPr="00086935">
        <w:rPr>
          <w:color w:val="FF0000"/>
        </w:rPr>
        <w:t>(e)</w:t>
      </w:r>
      <w:r w:rsidRPr="00086935">
        <w:rPr>
          <w:color w:val="FF0000"/>
        </w:rPr>
        <w:tab/>
        <w:t>[Blank]</w:t>
      </w:r>
      <w:r w:rsidRPr="00A33F6B">
        <w:rPr>
          <w:strike/>
          <w:color w:val="FF0000"/>
        </w:rPr>
        <w:t>By 2:30 PM on the Scheduling Day associated with a Trading Day System Management must either confirm the Dispatch Plan specified in (c) with the Electricity Generation Corporation or notify the Electricity Generation Corporation of changes to the Dispatch Plan and forecast fuel requirement to reflect any changes required to accommodate Resource Plans or any changes in conditions.</w:t>
      </w:r>
    </w:p>
    <w:p w:rsidR="0044553D" w:rsidRPr="00A33F6B" w:rsidRDefault="0044553D" w:rsidP="00D82E3E">
      <w:pPr>
        <w:pStyle w:val="Block2"/>
        <w:ind w:left="1701" w:hanging="708"/>
        <w:rPr>
          <w:color w:val="000000"/>
        </w:rPr>
      </w:pPr>
      <w:bookmarkStart w:id="1091" w:name="_DV_M4437"/>
      <w:bookmarkEnd w:id="1091"/>
      <w:r w:rsidRPr="00A33F6B">
        <w:rPr>
          <w:color w:val="000000"/>
        </w:rPr>
        <w:t>(f)</w:t>
      </w:r>
      <w:r w:rsidRPr="00A33F6B">
        <w:rPr>
          <w:color w:val="000000"/>
        </w:rPr>
        <w:tab/>
        <w:t xml:space="preserve">If after </w:t>
      </w:r>
      <w:r w:rsidRPr="00A33F6B">
        <w:rPr>
          <w:strike/>
          <w:color w:val="FF0000"/>
        </w:rPr>
        <w:t>2:30 PM</w:t>
      </w:r>
      <w:r w:rsidRPr="00A33F6B">
        <w:rPr>
          <w:color w:val="000000"/>
        </w:rPr>
        <w:t xml:space="preserve"> </w:t>
      </w:r>
      <w:r w:rsidRPr="00A33F6B">
        <w:rPr>
          <w:color w:val="FF0000"/>
          <w:u w:val="single"/>
        </w:rPr>
        <w:t>[4:00PM]</w:t>
      </w:r>
      <w:r w:rsidRPr="00A33F6B">
        <w:rPr>
          <w:color w:val="000000"/>
        </w:rPr>
        <w:t xml:space="preserve"> on the Scheduling Day but prior to the start of a Trading Interval on the corresponding Trading Day, System Management becomes aware of a change in conditions which will require a significant change in the Dispatch Plan it may make such change but must notify </w:t>
      </w:r>
      <w:del w:id="1092" w:author="Author" w:date="2011-07-08T08:34:00Z">
        <w:r w:rsidRPr="00A33F6B" w:rsidDel="006857C2">
          <w:rPr>
            <w:color w:val="000000"/>
          </w:rPr>
          <w:delText xml:space="preserve">the Electricity Generation Corporation </w:delText>
        </w:r>
      </w:del>
      <w:ins w:id="1093" w:author="Author" w:date="2011-07-08T08:34:00Z">
        <w:r w:rsidR="006857C2">
          <w:rPr>
            <w:color w:val="000000"/>
          </w:rPr>
          <w:t xml:space="preserve">Verve Energy </w:t>
        </w:r>
      </w:ins>
      <w:r w:rsidRPr="00A33F6B">
        <w:rPr>
          <w:color w:val="000000"/>
        </w:rPr>
        <w:t>of such change.</w:t>
      </w:r>
    </w:p>
    <w:p w:rsidR="0044553D" w:rsidRPr="00A33F6B" w:rsidRDefault="0044553D" w:rsidP="00D82E3E">
      <w:pPr>
        <w:pStyle w:val="Block2"/>
        <w:ind w:left="1701" w:hanging="708"/>
        <w:rPr>
          <w:color w:val="000000"/>
        </w:rPr>
      </w:pPr>
      <w:bookmarkStart w:id="1094" w:name="_DV_M4438"/>
      <w:bookmarkEnd w:id="1094"/>
      <w:r w:rsidRPr="00A33F6B">
        <w:rPr>
          <w:color w:val="000000"/>
        </w:rPr>
        <w:t>(g)</w:t>
      </w:r>
      <w:r w:rsidRPr="00A33F6B">
        <w:rPr>
          <w:color w:val="000000"/>
        </w:rPr>
        <w:tab/>
      </w:r>
      <w:del w:id="1095" w:author="Author" w:date="2011-07-08T08:34:00Z">
        <w:r w:rsidRPr="00A33F6B" w:rsidDel="006857C2">
          <w:rPr>
            <w:color w:val="000000"/>
          </w:rPr>
          <w:delText xml:space="preserve">The Electricity Generation Corporation </w:delText>
        </w:r>
      </w:del>
      <w:ins w:id="1096" w:author="Author" w:date="2011-07-08T08:34:00Z">
        <w:r w:rsidR="006857C2">
          <w:rPr>
            <w:color w:val="000000"/>
          </w:rPr>
          <w:t xml:space="preserve">Verve Energy </w:t>
        </w:r>
      </w:ins>
      <w:r w:rsidRPr="00A33F6B">
        <w:rPr>
          <w:color w:val="000000"/>
        </w:rPr>
        <w:t xml:space="preserve">must notify System Management as soon as practicable if it becomes aware that </w:t>
      </w:r>
      <w:r w:rsidRPr="00A33F6B">
        <w:rPr>
          <w:color w:val="FF0000"/>
          <w:u w:val="single"/>
        </w:rPr>
        <w:t>it</w:t>
      </w:r>
      <w:r w:rsidRPr="00A33F6B">
        <w:rPr>
          <w:color w:val="000000"/>
        </w:rPr>
        <w:t xml:space="preserve"> is unable to comply with a Dispatch Plan, providing reasons as to why it cannot comply.</w:t>
      </w:r>
    </w:p>
    <w:p w:rsidR="0044553D" w:rsidRPr="00A33F6B" w:rsidRDefault="00420989" w:rsidP="00D82E3E">
      <w:pPr>
        <w:pStyle w:val="Level111"/>
        <w:ind w:left="993" w:hanging="993"/>
        <w:rPr>
          <w:color w:val="000000"/>
        </w:rPr>
      </w:pPr>
      <w:bookmarkStart w:id="1097" w:name="_DV_M4439"/>
      <w:bookmarkEnd w:id="1097"/>
      <w:r>
        <w:rPr>
          <w:color w:val="000000"/>
        </w:rPr>
        <w:t>7.6A.3</w:t>
      </w:r>
      <w:r w:rsidR="00F24C79">
        <w:rPr>
          <w:color w:val="000000"/>
        </w:rPr>
        <w:t>.</w:t>
      </w:r>
      <w:r w:rsidR="0044553D" w:rsidRPr="00A33F6B">
        <w:rPr>
          <w:color w:val="000000"/>
        </w:rPr>
        <w:tab/>
        <w:t xml:space="preserve">With respect to the dispatch of </w:t>
      </w:r>
      <w:del w:id="1098" w:author="Author" w:date="2011-07-08T08:34:00Z">
        <w:r w:rsidR="0044553D" w:rsidRPr="00A33F6B" w:rsidDel="006857C2">
          <w:rPr>
            <w:color w:val="000000"/>
          </w:rPr>
          <w:delText>Electricity Generation Corporation</w:delText>
        </w:r>
      </w:del>
      <w:ins w:id="1099" w:author="Author" w:date="2011-07-08T08:34:00Z">
        <w:r w:rsidR="006857C2">
          <w:rPr>
            <w:color w:val="000000"/>
          </w:rPr>
          <w:t>Verve Energy</w:t>
        </w:r>
      </w:ins>
      <w:r w:rsidR="0044553D" w:rsidRPr="00A33F6B">
        <w:rPr>
          <w:color w:val="000000"/>
        </w:rPr>
        <w:t xml:space="preserve"> Facilities </w:t>
      </w:r>
      <w:r w:rsidR="0044553D" w:rsidRPr="00A33F6B">
        <w:rPr>
          <w:color w:val="FF0000"/>
          <w:u w:val="single"/>
        </w:rPr>
        <w:t>in its</w:t>
      </w:r>
      <w:r w:rsidR="0044553D">
        <w:rPr>
          <w:color w:val="FF0000"/>
          <w:u w:val="single"/>
        </w:rPr>
        <w:t xml:space="preserve"> </w:t>
      </w:r>
      <w:del w:id="1100" w:author="Author" w:date="2011-07-08T08:56:00Z">
        <w:r w:rsidR="0044553D" w:rsidDel="00D66418">
          <w:rPr>
            <w:color w:val="FF0000"/>
            <w:u w:val="single"/>
          </w:rPr>
          <w:delText xml:space="preserve">EGC </w:delText>
        </w:r>
      </w:del>
      <w:ins w:id="1101" w:author="Author" w:date="2011-07-08T08:56:00Z">
        <w:r w:rsidR="00D66418">
          <w:rPr>
            <w:color w:val="FF0000"/>
            <w:u w:val="single"/>
          </w:rPr>
          <w:t xml:space="preserve">Verve Energy </w:t>
        </w:r>
      </w:ins>
      <w:r w:rsidR="0044553D" w:rsidRPr="00A33F6B">
        <w:rPr>
          <w:color w:val="FF0000"/>
          <w:u w:val="single"/>
        </w:rPr>
        <w:t>Balancing Portfolio</w:t>
      </w:r>
      <w:r w:rsidR="0044553D" w:rsidRPr="00A33F6B">
        <w:rPr>
          <w:color w:val="000000"/>
        </w:rPr>
        <w:t xml:space="preserve"> during a Trading Day:</w:t>
      </w:r>
    </w:p>
    <w:p w:rsidR="0044553D" w:rsidRPr="00A33F6B" w:rsidRDefault="0044553D" w:rsidP="00D82E3E">
      <w:pPr>
        <w:pStyle w:val="Block2"/>
        <w:ind w:left="1701" w:hanging="708"/>
        <w:rPr>
          <w:color w:val="000000"/>
        </w:rPr>
      </w:pPr>
      <w:bookmarkStart w:id="1102" w:name="_DV_M4440"/>
      <w:bookmarkEnd w:id="1102"/>
      <w:r w:rsidRPr="00A33F6B">
        <w:rPr>
          <w:color w:val="000000"/>
        </w:rPr>
        <w:t>(a)</w:t>
      </w:r>
      <w:r w:rsidRPr="00A33F6B">
        <w:rPr>
          <w:color w:val="000000"/>
        </w:rPr>
        <w:tab/>
        <w:t xml:space="preserve">System Management may instruct Facilities </w:t>
      </w:r>
      <w:r w:rsidRPr="00A33F6B">
        <w:rPr>
          <w:color w:val="FF0000"/>
          <w:u w:val="single"/>
        </w:rPr>
        <w:t>in the</w:t>
      </w:r>
      <w:r>
        <w:rPr>
          <w:color w:val="FF0000"/>
          <w:u w:val="single"/>
        </w:rPr>
        <w:t xml:space="preserve"> </w:t>
      </w:r>
      <w:del w:id="1103" w:author="Author" w:date="2011-07-08T08:56:00Z">
        <w:r w:rsidDel="00D66418">
          <w:rPr>
            <w:color w:val="FF0000"/>
            <w:u w:val="single"/>
          </w:rPr>
          <w:delText xml:space="preserve">EGC </w:delText>
        </w:r>
      </w:del>
      <w:ins w:id="1104" w:author="Author" w:date="2011-07-08T08:56:00Z">
        <w:r w:rsidR="00D66418">
          <w:rPr>
            <w:color w:val="FF0000"/>
            <w:u w:val="single"/>
          </w:rPr>
          <w:t xml:space="preserve">Verve Energy </w:t>
        </w:r>
      </w:ins>
      <w:r w:rsidRPr="00A33F6B">
        <w:rPr>
          <w:color w:val="FF0000"/>
          <w:u w:val="single"/>
        </w:rPr>
        <w:t>Balancing Portfolio</w:t>
      </w:r>
      <w:r w:rsidRPr="00A33F6B">
        <w:rPr>
          <w:color w:val="000000"/>
        </w:rPr>
        <w:t xml:space="preserve"> to deviate from the Dispatch Plan, or to change their commitment or output, in accordance with the Dispatch Criteria or in response to System Management’s powers under a High Risk Operating State or an Emergency Operating State; </w:t>
      </w:r>
      <w:r w:rsidRPr="00944884">
        <w:rPr>
          <w:strike/>
          <w:color w:val="FF0000"/>
        </w:rPr>
        <w:t>and</w:t>
      </w:r>
    </w:p>
    <w:p w:rsidR="0044553D" w:rsidRPr="00A33F6B" w:rsidRDefault="0044553D" w:rsidP="00D82E3E">
      <w:pPr>
        <w:pStyle w:val="Block2"/>
        <w:ind w:left="1701" w:hanging="708"/>
        <w:rPr>
          <w:color w:val="000000"/>
        </w:rPr>
      </w:pPr>
      <w:bookmarkStart w:id="1105" w:name="_DV_M4441"/>
      <w:bookmarkEnd w:id="1105"/>
      <w:r w:rsidRPr="00A33F6B">
        <w:rPr>
          <w:color w:val="000000"/>
        </w:rPr>
        <w:t>(b)</w:t>
      </w:r>
      <w:r w:rsidRPr="00A33F6B">
        <w:rPr>
          <w:color w:val="000000"/>
        </w:rPr>
        <w:tab/>
        <w:t xml:space="preserve">System Management must provide adequate notice to </w:t>
      </w:r>
      <w:del w:id="1106" w:author="Author" w:date="2011-07-08T08:34:00Z">
        <w:r w:rsidRPr="00A33F6B" w:rsidDel="006857C2">
          <w:rPr>
            <w:color w:val="000000"/>
          </w:rPr>
          <w:delText>the Electricity Generation Corporation</w:delText>
        </w:r>
      </w:del>
      <w:ins w:id="1107" w:author="Author" w:date="2011-07-08T08:34:00Z">
        <w:r w:rsidR="006857C2">
          <w:rPr>
            <w:color w:val="000000"/>
          </w:rPr>
          <w:t>Verve Energy</w:t>
        </w:r>
      </w:ins>
      <w:r w:rsidRPr="00A33F6B">
        <w:rPr>
          <w:color w:val="000000"/>
        </w:rPr>
        <w:t>, based on Standing Data, before a Facility</w:t>
      </w:r>
      <w:r w:rsidRPr="00A33F6B">
        <w:rPr>
          <w:color w:val="FF0000"/>
          <w:u w:val="single"/>
        </w:rPr>
        <w:t xml:space="preserve"> in its</w:t>
      </w:r>
      <w:r>
        <w:rPr>
          <w:color w:val="FF0000"/>
          <w:u w:val="single"/>
        </w:rPr>
        <w:t xml:space="preserve"> </w:t>
      </w:r>
      <w:del w:id="1108" w:author="Author" w:date="2011-07-08T08:56:00Z">
        <w:r w:rsidDel="00D66418">
          <w:rPr>
            <w:color w:val="FF0000"/>
            <w:u w:val="single"/>
          </w:rPr>
          <w:delText xml:space="preserve">EGC </w:delText>
        </w:r>
      </w:del>
      <w:ins w:id="1109" w:author="Author" w:date="2011-07-08T08:56:00Z">
        <w:r w:rsidR="00D66418">
          <w:rPr>
            <w:color w:val="FF0000"/>
            <w:u w:val="single"/>
          </w:rPr>
          <w:t xml:space="preserve">Verve Energy </w:t>
        </w:r>
      </w:ins>
      <w:r w:rsidRPr="00A33F6B">
        <w:rPr>
          <w:color w:val="FF0000"/>
          <w:u w:val="single"/>
        </w:rPr>
        <w:t>Balancing Portfolio</w:t>
      </w:r>
      <w:r w:rsidRPr="00A33F6B">
        <w:rPr>
          <w:color w:val="000000"/>
        </w:rPr>
        <w:t xml:space="preserve"> is required to respond to an instruction given under (a)</w:t>
      </w:r>
      <w:r w:rsidRPr="00944884">
        <w:rPr>
          <w:strike/>
          <w:color w:val="FF0000"/>
        </w:rPr>
        <w:t>.</w:t>
      </w:r>
      <w:r w:rsidRPr="00944884">
        <w:rPr>
          <w:color w:val="FF0000"/>
          <w:u w:val="single"/>
        </w:rPr>
        <w:t>;</w:t>
      </w:r>
      <w:r>
        <w:rPr>
          <w:color w:val="FF0000"/>
          <w:u w:val="single"/>
        </w:rPr>
        <w:t xml:space="preserve"> and</w:t>
      </w:r>
    </w:p>
    <w:p w:rsidR="0044553D" w:rsidRPr="00A33F6B" w:rsidRDefault="0044553D" w:rsidP="00D82E3E">
      <w:pPr>
        <w:pStyle w:val="Block2"/>
        <w:ind w:left="1701" w:hanging="708"/>
        <w:rPr>
          <w:color w:val="000000"/>
        </w:rPr>
      </w:pPr>
      <w:bookmarkStart w:id="1110" w:name="_DV_M4442"/>
      <w:bookmarkEnd w:id="1110"/>
      <w:r w:rsidRPr="00A33F6B">
        <w:rPr>
          <w:color w:val="000000"/>
        </w:rPr>
        <w:t>(c)</w:t>
      </w:r>
      <w:r w:rsidRPr="00A33F6B">
        <w:rPr>
          <w:color w:val="000000"/>
        </w:rPr>
        <w:tab/>
      </w:r>
      <w:del w:id="1111" w:author="Author" w:date="2011-07-08T08:34:00Z">
        <w:r w:rsidRPr="00A33F6B" w:rsidDel="006857C2">
          <w:rPr>
            <w:color w:val="000000"/>
          </w:rPr>
          <w:delText xml:space="preserve">The Electricity Generation Corporation </w:delText>
        </w:r>
      </w:del>
      <w:ins w:id="1112" w:author="Author" w:date="2011-07-08T08:34:00Z">
        <w:r w:rsidR="006857C2">
          <w:rPr>
            <w:color w:val="000000"/>
          </w:rPr>
          <w:t xml:space="preserve">Verve Energy </w:t>
        </w:r>
      </w:ins>
      <w:r w:rsidRPr="00A33F6B">
        <w:rPr>
          <w:color w:val="000000"/>
        </w:rPr>
        <w:t xml:space="preserve">must notify System Management as soon as practicable if it becomes aware that </w:t>
      </w:r>
      <w:r w:rsidRPr="00A33F6B">
        <w:rPr>
          <w:color w:val="FF0000"/>
          <w:u w:val="single"/>
        </w:rPr>
        <w:t>it</w:t>
      </w:r>
      <w:r w:rsidRPr="00A33F6B">
        <w:rPr>
          <w:color w:val="000000"/>
        </w:rPr>
        <w:t xml:space="preserve"> is unable to comply with an instruction given under (a).</w:t>
      </w:r>
    </w:p>
    <w:p w:rsidR="0044553D" w:rsidRPr="00A33F6B" w:rsidRDefault="00420989" w:rsidP="00D82E3E">
      <w:pPr>
        <w:pStyle w:val="Level111"/>
        <w:ind w:left="993" w:hanging="993"/>
        <w:rPr>
          <w:color w:val="000000"/>
        </w:rPr>
      </w:pPr>
      <w:r>
        <w:rPr>
          <w:color w:val="000000"/>
        </w:rPr>
        <w:t>7.6A.4</w:t>
      </w:r>
      <w:r w:rsidR="00F24C79">
        <w:rPr>
          <w:color w:val="000000"/>
        </w:rPr>
        <w:t>.</w:t>
      </w:r>
      <w:r w:rsidR="0044553D" w:rsidRPr="00A33F6B">
        <w:rPr>
          <w:color w:val="000000"/>
        </w:rPr>
        <w:tab/>
        <w:t xml:space="preserve">With respect to the dispatch compliance of </w:t>
      </w:r>
      <w:del w:id="1113" w:author="Author" w:date="2011-07-08T08:34:00Z">
        <w:r w:rsidR="0044553D" w:rsidRPr="00A33F6B" w:rsidDel="006857C2">
          <w:rPr>
            <w:color w:val="000000"/>
          </w:rPr>
          <w:delText>the Electricity Generation Corporation</w:delText>
        </w:r>
      </w:del>
      <w:ins w:id="1114" w:author="Author" w:date="2011-07-08T08:34:00Z">
        <w:r w:rsidR="006857C2">
          <w:rPr>
            <w:color w:val="000000"/>
          </w:rPr>
          <w:t>Verve Energy</w:t>
        </w:r>
      </w:ins>
      <w:r w:rsidR="0044553D" w:rsidRPr="00A33F6B">
        <w:rPr>
          <w:color w:val="FF0000"/>
          <w:u w:val="single"/>
        </w:rPr>
        <w:t xml:space="preserve"> for Facilities in its</w:t>
      </w:r>
      <w:r w:rsidR="0044553D">
        <w:rPr>
          <w:color w:val="FF0000"/>
          <w:u w:val="single"/>
        </w:rPr>
        <w:t xml:space="preserve"> </w:t>
      </w:r>
      <w:del w:id="1115" w:author="Author" w:date="2011-07-08T08:57:00Z">
        <w:r w:rsidR="0044553D" w:rsidDel="00D66418">
          <w:rPr>
            <w:color w:val="FF0000"/>
            <w:u w:val="single"/>
          </w:rPr>
          <w:delText xml:space="preserve">EGC </w:delText>
        </w:r>
      </w:del>
      <w:ins w:id="1116" w:author="Author" w:date="2011-07-08T08:57:00Z">
        <w:r w:rsidR="00D66418">
          <w:rPr>
            <w:color w:val="FF0000"/>
            <w:u w:val="single"/>
          </w:rPr>
          <w:t xml:space="preserve">Verve Energy </w:t>
        </w:r>
      </w:ins>
      <w:r w:rsidR="0044553D" w:rsidRPr="00A33F6B">
        <w:rPr>
          <w:color w:val="FF0000"/>
          <w:u w:val="single"/>
        </w:rPr>
        <w:t>Balancing Portfolio</w:t>
      </w:r>
      <w:r w:rsidR="0044553D" w:rsidRPr="00A33F6B">
        <w:rPr>
          <w:color w:val="000000"/>
        </w:rPr>
        <w:t>:</w:t>
      </w:r>
    </w:p>
    <w:p w:rsidR="0044553D" w:rsidRPr="00A33F6B" w:rsidRDefault="0044553D" w:rsidP="00D82E3E">
      <w:pPr>
        <w:pStyle w:val="Block2"/>
        <w:ind w:left="1701" w:hanging="708"/>
        <w:rPr>
          <w:color w:val="000000"/>
        </w:rPr>
      </w:pPr>
      <w:bookmarkStart w:id="1117" w:name="_DV_M4444"/>
      <w:bookmarkEnd w:id="1117"/>
      <w:r w:rsidRPr="00A33F6B">
        <w:rPr>
          <w:color w:val="000000"/>
        </w:rPr>
        <w:t>(a)</w:t>
      </w:r>
      <w:r w:rsidRPr="00A33F6B">
        <w:rPr>
          <w:color w:val="000000"/>
        </w:rPr>
        <w:tab/>
        <w:t xml:space="preserve">System Management may deem </w:t>
      </w:r>
      <w:del w:id="1118" w:author="Author" w:date="2011-07-08T08:35:00Z">
        <w:r w:rsidRPr="00A33F6B" w:rsidDel="006857C2">
          <w:rPr>
            <w:color w:val="000000"/>
          </w:rPr>
          <w:delText xml:space="preserve">the Electricity Generation Corporation </w:delText>
        </w:r>
      </w:del>
      <w:ins w:id="1119" w:author="Author" w:date="2011-07-08T08:35:00Z">
        <w:r w:rsidR="006857C2">
          <w:rPr>
            <w:color w:val="000000"/>
          </w:rPr>
          <w:t xml:space="preserve">Verve Energy </w:t>
        </w:r>
      </w:ins>
      <w:r w:rsidRPr="00A33F6B">
        <w:rPr>
          <w:color w:val="000000"/>
        </w:rPr>
        <w:t xml:space="preserve">to be in non-compliance for a Trading Interval if </w:t>
      </w:r>
      <w:del w:id="1120" w:author="Author" w:date="2011-07-08T08:35:00Z">
        <w:r w:rsidRPr="00A33F6B" w:rsidDel="006857C2">
          <w:rPr>
            <w:color w:val="000000"/>
          </w:rPr>
          <w:delText xml:space="preserve">the Electricity Generation Corporation </w:delText>
        </w:r>
      </w:del>
      <w:ins w:id="1121" w:author="Author" w:date="2011-07-08T08:35:00Z">
        <w:r w:rsidR="006857C2">
          <w:rPr>
            <w:color w:val="000000"/>
          </w:rPr>
          <w:t xml:space="preserve">Verve Energy </w:t>
        </w:r>
      </w:ins>
      <w:r w:rsidRPr="00A33F6B">
        <w:rPr>
          <w:color w:val="000000"/>
        </w:rPr>
        <w:t>fails to comply with the Dispatch Plan, its obligations to provide Ancillary Services, or an instruction given under clause 7.6A.3(a), to an extent that could endanger Power System Security;</w:t>
      </w:r>
    </w:p>
    <w:p w:rsidR="0044553D" w:rsidRPr="00A33F6B" w:rsidRDefault="0044553D" w:rsidP="00D82E3E">
      <w:pPr>
        <w:pStyle w:val="Block2"/>
        <w:ind w:left="1701" w:hanging="708"/>
        <w:rPr>
          <w:color w:val="000000"/>
        </w:rPr>
      </w:pPr>
      <w:bookmarkStart w:id="1122" w:name="_DV_M4445"/>
      <w:bookmarkEnd w:id="1122"/>
      <w:r w:rsidRPr="00A33F6B">
        <w:rPr>
          <w:color w:val="000000"/>
        </w:rPr>
        <w:t>(b)</w:t>
      </w:r>
      <w:r w:rsidRPr="00A33F6B">
        <w:rPr>
          <w:color w:val="000000"/>
        </w:rPr>
        <w:tab/>
        <w:t xml:space="preserve">In determining whether or not to deem </w:t>
      </w:r>
      <w:del w:id="1123" w:author="Author" w:date="2011-07-08T08:35:00Z">
        <w:r w:rsidRPr="00A33F6B" w:rsidDel="006857C2">
          <w:rPr>
            <w:color w:val="000000"/>
          </w:rPr>
          <w:delText xml:space="preserve">the Electricity Generation Corporation </w:delText>
        </w:r>
      </w:del>
      <w:ins w:id="1124" w:author="Author" w:date="2011-07-08T08:35:00Z">
        <w:r w:rsidR="006857C2">
          <w:rPr>
            <w:color w:val="000000"/>
          </w:rPr>
          <w:t xml:space="preserve">Verve Energy </w:t>
        </w:r>
      </w:ins>
      <w:r w:rsidRPr="00A33F6B">
        <w:rPr>
          <w:color w:val="000000"/>
        </w:rPr>
        <w:t xml:space="preserve">to be in non-compliance, System Management must give due regard to any reasonable mitigating circumstances of which </w:t>
      </w:r>
      <w:del w:id="1125" w:author="Author" w:date="2011-07-08T08:35:00Z">
        <w:r w:rsidRPr="00A33F6B" w:rsidDel="006857C2">
          <w:rPr>
            <w:color w:val="000000"/>
          </w:rPr>
          <w:delText xml:space="preserve">the Electricity Generation Corporation </w:delText>
        </w:r>
      </w:del>
      <w:ins w:id="1126" w:author="Author" w:date="2011-07-08T08:35:00Z">
        <w:r w:rsidR="006857C2">
          <w:rPr>
            <w:color w:val="000000"/>
          </w:rPr>
          <w:t xml:space="preserve">Verve Energy </w:t>
        </w:r>
      </w:ins>
      <w:r w:rsidRPr="00A33F6B">
        <w:rPr>
          <w:color w:val="000000"/>
        </w:rPr>
        <w:t>has notified it in accordance with clause 7.6A.3(c);</w:t>
      </w:r>
    </w:p>
    <w:p w:rsidR="0044553D" w:rsidRPr="00A33F6B" w:rsidRDefault="0044553D" w:rsidP="00D82E3E">
      <w:pPr>
        <w:pStyle w:val="Block2"/>
        <w:ind w:left="1701" w:hanging="708"/>
        <w:rPr>
          <w:color w:val="000000"/>
        </w:rPr>
      </w:pPr>
      <w:bookmarkStart w:id="1127" w:name="_DV_M4446"/>
      <w:bookmarkEnd w:id="1127"/>
      <w:r w:rsidRPr="00A33F6B">
        <w:rPr>
          <w:color w:val="000000"/>
        </w:rPr>
        <w:t>(c)</w:t>
      </w:r>
      <w:r w:rsidRPr="00A33F6B">
        <w:rPr>
          <w:color w:val="000000"/>
        </w:rPr>
        <w:tab/>
        <w:t xml:space="preserve">In determining whether or not to deem </w:t>
      </w:r>
      <w:del w:id="1128" w:author="Author" w:date="2011-07-08T08:35:00Z">
        <w:r w:rsidRPr="00A33F6B" w:rsidDel="006857C2">
          <w:rPr>
            <w:color w:val="000000"/>
          </w:rPr>
          <w:delText xml:space="preserve">the Electricity Generation Corporation </w:delText>
        </w:r>
      </w:del>
      <w:ins w:id="1129" w:author="Author" w:date="2011-07-08T08:35:00Z">
        <w:r w:rsidR="006857C2">
          <w:rPr>
            <w:color w:val="000000"/>
          </w:rPr>
          <w:t xml:space="preserve">Verve Energy </w:t>
        </w:r>
      </w:ins>
      <w:r w:rsidRPr="00A33F6B">
        <w:rPr>
          <w:color w:val="000000"/>
        </w:rPr>
        <w:t xml:space="preserve">to be in non-compliance, System Management may only consider a deviation by an individual </w:t>
      </w:r>
      <w:del w:id="1130" w:author="Author" w:date="2011-07-08T08:35:00Z">
        <w:r w:rsidRPr="00A33F6B" w:rsidDel="006857C2">
          <w:rPr>
            <w:color w:val="000000"/>
          </w:rPr>
          <w:delText xml:space="preserve">Electricity Generation Corporation </w:delText>
        </w:r>
      </w:del>
      <w:ins w:id="1131" w:author="Author" w:date="2011-07-08T08:35:00Z">
        <w:r w:rsidR="006857C2">
          <w:rPr>
            <w:color w:val="000000"/>
          </w:rPr>
          <w:t xml:space="preserve">Verve Energy </w:t>
        </w:r>
      </w:ins>
      <w:r w:rsidRPr="00A33F6B">
        <w:rPr>
          <w:color w:val="000000"/>
        </w:rPr>
        <w:t>facility from an output level specified in any instruction from System Management to be non-compliance if the deviation at any time exceeds 10 MW; and</w:t>
      </w:r>
    </w:p>
    <w:p w:rsidR="0044553D" w:rsidRPr="00A33F6B" w:rsidRDefault="0044553D" w:rsidP="00D82E3E">
      <w:pPr>
        <w:pStyle w:val="Block2"/>
        <w:ind w:left="1701" w:hanging="708"/>
        <w:rPr>
          <w:color w:val="000000"/>
        </w:rPr>
      </w:pPr>
      <w:bookmarkStart w:id="1132" w:name="_DV_M4447"/>
      <w:bookmarkEnd w:id="1132"/>
      <w:r w:rsidRPr="00A33F6B">
        <w:rPr>
          <w:color w:val="000000"/>
        </w:rPr>
        <w:t>(d)</w:t>
      </w:r>
      <w:r w:rsidRPr="00A33F6B">
        <w:rPr>
          <w:color w:val="000000"/>
        </w:rPr>
        <w:tab/>
        <w:t xml:space="preserve">In the event that System Management deems </w:t>
      </w:r>
      <w:del w:id="1133" w:author="Author" w:date="2011-07-08T08:35:00Z">
        <w:r w:rsidRPr="00A33F6B" w:rsidDel="006857C2">
          <w:rPr>
            <w:color w:val="000000"/>
          </w:rPr>
          <w:delText xml:space="preserve">the Electricity Generation Corporation </w:delText>
        </w:r>
      </w:del>
      <w:ins w:id="1134" w:author="Author" w:date="2011-07-08T08:35:00Z">
        <w:r w:rsidR="006857C2">
          <w:rPr>
            <w:color w:val="000000"/>
          </w:rPr>
          <w:t xml:space="preserve">Verve Energy </w:t>
        </w:r>
      </w:ins>
      <w:r w:rsidRPr="00A33F6B">
        <w:rPr>
          <w:color w:val="000000"/>
        </w:rPr>
        <w:t xml:space="preserve">to be in non-compliance for a Trading Interval then System Management must determine a single MWh quantity describing the total non-compliance of </w:t>
      </w:r>
      <w:del w:id="1135" w:author="Author" w:date="2011-07-08T08:35:00Z">
        <w:r w:rsidRPr="00A33F6B" w:rsidDel="006857C2">
          <w:rPr>
            <w:color w:val="000000"/>
          </w:rPr>
          <w:delText xml:space="preserve">the Electricity Generation Corporation </w:delText>
        </w:r>
      </w:del>
      <w:ins w:id="1136" w:author="Author" w:date="2011-07-08T08:35:00Z">
        <w:r w:rsidR="006857C2">
          <w:rPr>
            <w:color w:val="000000"/>
          </w:rPr>
          <w:t xml:space="preserve">Verve Energy </w:t>
        </w:r>
      </w:ins>
      <w:r w:rsidRPr="00A33F6B">
        <w:rPr>
          <w:color w:val="000000"/>
        </w:rPr>
        <w:t>for that Trading Interval.</w:t>
      </w:r>
    </w:p>
    <w:p w:rsidR="0044553D" w:rsidRPr="00A33F6B" w:rsidRDefault="00420989" w:rsidP="002910F3">
      <w:pPr>
        <w:pStyle w:val="LevCTitle"/>
        <w:ind w:left="993" w:hanging="993"/>
        <w:rPr>
          <w:color w:val="000000"/>
          <w:u w:val="single"/>
        </w:rPr>
      </w:pPr>
      <w:bookmarkStart w:id="1137" w:name="_DV_M4448"/>
      <w:bookmarkEnd w:id="1137"/>
      <w:r>
        <w:rPr>
          <w:color w:val="000000"/>
        </w:rPr>
        <w:t>7.7</w:t>
      </w:r>
      <w:r w:rsidR="00F24C79">
        <w:rPr>
          <w:color w:val="000000"/>
        </w:rPr>
        <w:t>.</w:t>
      </w:r>
      <w:r w:rsidR="0044553D" w:rsidRPr="00A33F6B">
        <w:rPr>
          <w:color w:val="000000"/>
        </w:rPr>
        <w:tab/>
        <w:t xml:space="preserve">Dispatch </w:t>
      </w:r>
      <w:r w:rsidR="0044553D" w:rsidRPr="00A33F6B">
        <w:rPr>
          <w:rFonts w:ascii="Arial Bold" w:hAnsi="Arial Bold"/>
        </w:rPr>
        <w:t>Instructions</w:t>
      </w:r>
    </w:p>
    <w:p w:rsidR="0044553D" w:rsidRPr="00944884" w:rsidRDefault="0044553D" w:rsidP="002910F3">
      <w:pPr>
        <w:pStyle w:val="Level111"/>
        <w:ind w:left="993" w:hanging="993"/>
        <w:rPr>
          <w:strike/>
          <w:color w:val="000000"/>
          <w:u w:val="single"/>
        </w:rPr>
      </w:pPr>
      <w:r w:rsidRPr="00A33F6B">
        <w:rPr>
          <w:color w:val="000000"/>
        </w:rPr>
        <w:t>7.7.1</w:t>
      </w:r>
      <w:r w:rsidR="00F24C79">
        <w:rPr>
          <w:color w:val="000000"/>
        </w:rPr>
        <w:t>.</w:t>
      </w:r>
      <w:r w:rsidRPr="00A33F6B">
        <w:rPr>
          <w:color w:val="000000"/>
        </w:rPr>
        <w:tab/>
        <w:t xml:space="preserve">A Dispatch Instruction is an instruction issued by System Management to a Market </w:t>
      </w:r>
      <w:r w:rsidRPr="00A33F6B">
        <w:rPr>
          <w:rStyle w:val="DeltaViewInsertion"/>
          <w:color w:val="000000"/>
          <w:u w:val="none"/>
        </w:rPr>
        <w:t xml:space="preserve">Participant, other than </w:t>
      </w:r>
      <w:del w:id="1138" w:author="Author" w:date="2011-07-08T08:35:00Z">
        <w:r w:rsidRPr="00A33F6B" w:rsidDel="006857C2">
          <w:rPr>
            <w:color w:val="000000"/>
          </w:rPr>
          <w:delText xml:space="preserve">the Electricity Generation Corporation </w:delText>
        </w:r>
      </w:del>
      <w:ins w:id="1139" w:author="Author" w:date="2011-07-08T08:35:00Z">
        <w:r w:rsidR="006857C2">
          <w:rPr>
            <w:color w:val="000000"/>
          </w:rPr>
          <w:t xml:space="preserve">Verve Energy </w:t>
        </w:r>
      </w:ins>
      <w:r w:rsidRPr="00A33F6B">
        <w:rPr>
          <w:color w:val="FF0000"/>
          <w:u w:val="single"/>
        </w:rPr>
        <w:t>in respect of its</w:t>
      </w:r>
      <w:r>
        <w:rPr>
          <w:color w:val="FF0000"/>
          <w:u w:val="single"/>
        </w:rPr>
        <w:t xml:space="preserve"> </w:t>
      </w:r>
      <w:ins w:id="1140" w:author="Author" w:date="2011-07-08T08:57:00Z">
        <w:r w:rsidR="00D66418">
          <w:rPr>
            <w:color w:val="FF0000"/>
            <w:u w:val="single"/>
          </w:rPr>
          <w:t>Verve Energy</w:t>
        </w:r>
      </w:ins>
      <w:del w:id="1141" w:author="Author" w:date="2011-07-08T08:57:00Z">
        <w:r w:rsidDel="00D66418">
          <w:rPr>
            <w:color w:val="FF0000"/>
            <w:u w:val="single"/>
          </w:rPr>
          <w:delText>EGC</w:delText>
        </w:r>
      </w:del>
      <w:r>
        <w:rPr>
          <w:color w:val="FF0000"/>
          <w:u w:val="single"/>
        </w:rPr>
        <w:t xml:space="preserve"> </w:t>
      </w:r>
      <w:r w:rsidRPr="00A33F6B">
        <w:rPr>
          <w:color w:val="FF0000"/>
          <w:u w:val="single"/>
        </w:rPr>
        <w:t>Balancing Portfolio</w:t>
      </w:r>
      <w:r w:rsidRPr="00A33F6B">
        <w:rPr>
          <w:color w:val="000000"/>
        </w:rPr>
        <w:t>, directing that the Market Participant vary the output or consumption of one of its Registered Facilities</w:t>
      </w:r>
      <w:r w:rsidRPr="00A33F6B">
        <w:rPr>
          <w:color w:val="FF0000"/>
        </w:rPr>
        <w:t xml:space="preserve"> </w:t>
      </w:r>
      <w:r w:rsidRPr="00A33F6B">
        <w:rPr>
          <w:strike/>
          <w:color w:val="FF0000"/>
        </w:rPr>
        <w:t>from the level indicated in its Resource Plan,</w:t>
      </w:r>
      <w:r w:rsidRPr="00A33F6B">
        <w:rPr>
          <w:color w:val="000000"/>
        </w:rPr>
        <w:t xml:space="preserve"> </w:t>
      </w:r>
      <w:r w:rsidRPr="00A33F6B">
        <w:rPr>
          <w:strike/>
          <w:color w:val="FF0000"/>
        </w:rPr>
        <w:t xml:space="preserve">or to vary the output of any Registered Facility holding Capacity Credits but not included in a Resource Plan, </w:t>
      </w:r>
      <w:r w:rsidRPr="00A33F6B">
        <w:rPr>
          <w:color w:val="000000"/>
        </w:rPr>
        <w:t xml:space="preserve">for </w:t>
      </w:r>
      <w:r w:rsidRPr="00A33F6B">
        <w:rPr>
          <w:color w:val="FF0000"/>
          <w:u w:val="single"/>
        </w:rPr>
        <w:t xml:space="preserve">a </w:t>
      </w:r>
      <w:r w:rsidRPr="00A33F6B">
        <w:rPr>
          <w:color w:val="000000"/>
        </w:rPr>
        <w:t xml:space="preserve">specified </w:t>
      </w:r>
      <w:r w:rsidRPr="00E801FF">
        <w:rPr>
          <w:color w:val="000000"/>
        </w:rPr>
        <w:t>Trading Interval</w:t>
      </w:r>
      <w:r w:rsidRPr="00E801FF">
        <w:rPr>
          <w:strike/>
          <w:color w:val="000000"/>
        </w:rPr>
        <w:t>s.</w:t>
      </w:r>
      <w:r w:rsidRPr="00944884">
        <w:rPr>
          <w:color w:val="FF0000"/>
          <w:u w:val="single"/>
        </w:rPr>
        <w:t>.</w:t>
      </w:r>
    </w:p>
    <w:p w:rsidR="0044553D" w:rsidRPr="00086935" w:rsidRDefault="0044553D" w:rsidP="002910F3">
      <w:pPr>
        <w:pStyle w:val="Level111"/>
        <w:ind w:left="993" w:hanging="993"/>
        <w:rPr>
          <w:strike/>
          <w:color w:val="FF0000"/>
          <w:u w:val="single"/>
        </w:rPr>
      </w:pPr>
      <w:r w:rsidRPr="00E801FF">
        <w:rPr>
          <w:color w:val="FF0000"/>
          <w:u w:val="single"/>
        </w:rPr>
        <w:t>7.7.1A</w:t>
      </w:r>
      <w:r>
        <w:rPr>
          <w:color w:val="FF0000"/>
          <w:u w:val="single"/>
        </w:rPr>
        <w:t>A</w:t>
      </w:r>
      <w:r w:rsidR="00F24C79">
        <w:rPr>
          <w:color w:val="FF0000"/>
          <w:u w:val="single"/>
        </w:rPr>
        <w:t>.</w:t>
      </w:r>
      <w:r w:rsidRPr="00E801FF">
        <w:rPr>
          <w:color w:val="FF0000"/>
          <w:u w:val="single"/>
        </w:rPr>
        <w:tab/>
      </w:r>
      <w:commentRangeStart w:id="1142"/>
      <w:r w:rsidRPr="00E801FF">
        <w:rPr>
          <w:color w:val="FF0000"/>
          <w:u w:val="single"/>
        </w:rPr>
        <w:t>A</w:t>
      </w:r>
      <w:commentRangeEnd w:id="1142"/>
      <w:r w:rsidR="00942C5B">
        <w:rPr>
          <w:rStyle w:val="CommentReference"/>
          <w:rFonts w:ascii="Times New Roman" w:hAnsi="Times New Roman"/>
          <w:lang w:val="en-US"/>
        </w:rPr>
        <w:commentReference w:id="1142"/>
      </w:r>
      <w:r w:rsidRPr="00E801FF">
        <w:rPr>
          <w:color w:val="FF0000"/>
          <w:u w:val="single"/>
        </w:rPr>
        <w:t xml:space="preserve"> Market Participant must comply with a Dispatch Instruction </w:t>
      </w:r>
      <w:ins w:id="1143" w:author="Author" w:date="2011-07-08T07:58:00Z">
        <w:r w:rsidR="00F93172">
          <w:rPr>
            <w:color w:val="FF0000"/>
            <w:u w:val="single"/>
          </w:rPr>
          <w:t xml:space="preserve">or an Operating Instruction </w:t>
        </w:r>
      </w:ins>
      <w:r w:rsidRPr="00E801FF">
        <w:rPr>
          <w:color w:val="FF0000"/>
          <w:u w:val="single"/>
        </w:rPr>
        <w:t>until such time as it receives another Dispatch Instruction or a</w:t>
      </w:r>
      <w:ins w:id="1144" w:author="Author" w:date="2011-07-08T08:05:00Z">
        <w:r w:rsidR="003616F7">
          <w:rPr>
            <w:color w:val="FF0000"/>
            <w:u w:val="single"/>
          </w:rPr>
          <w:t>n</w:t>
        </w:r>
      </w:ins>
      <w:r w:rsidRPr="00E801FF">
        <w:rPr>
          <w:color w:val="FF0000"/>
          <w:u w:val="single"/>
        </w:rPr>
        <w:t xml:space="preserve"> </w:t>
      </w:r>
      <w:del w:id="1145" w:author="Author" w:date="2011-07-08T08:05:00Z">
        <w:r w:rsidRPr="00E801FF" w:rsidDel="003616F7">
          <w:rPr>
            <w:color w:val="FF0000"/>
            <w:u w:val="single"/>
          </w:rPr>
          <w:delText xml:space="preserve">System </w:delText>
        </w:r>
      </w:del>
      <w:ins w:id="1146" w:author="Author" w:date="2011-07-08T08:05:00Z">
        <w:r w:rsidR="003616F7">
          <w:rPr>
            <w:color w:val="FF0000"/>
            <w:u w:val="single"/>
          </w:rPr>
          <w:t xml:space="preserve">Operating </w:t>
        </w:r>
      </w:ins>
      <w:r w:rsidRPr="00E801FF">
        <w:rPr>
          <w:color w:val="FF0000"/>
          <w:u w:val="single"/>
        </w:rPr>
        <w:t>Instruction requiring it to operate its Facility at a different level.</w:t>
      </w:r>
    </w:p>
    <w:p w:rsidR="0044553D" w:rsidRPr="00A33F6B" w:rsidRDefault="0044553D" w:rsidP="002910F3">
      <w:pPr>
        <w:pStyle w:val="Level111"/>
        <w:ind w:left="993" w:hanging="993"/>
        <w:rPr>
          <w:color w:val="FF0000"/>
          <w:u w:val="single"/>
        </w:rPr>
      </w:pPr>
      <w:r w:rsidRPr="00A33F6B">
        <w:rPr>
          <w:color w:val="FF0000"/>
          <w:u w:val="single"/>
        </w:rPr>
        <w:t>7.7.1A</w:t>
      </w:r>
      <w:r w:rsidR="00F24C79">
        <w:rPr>
          <w:color w:val="FF0000"/>
          <w:u w:val="single"/>
        </w:rPr>
        <w:t>.</w:t>
      </w:r>
      <w:r w:rsidRPr="00A33F6B">
        <w:rPr>
          <w:color w:val="FF0000"/>
          <w:u w:val="single"/>
        </w:rPr>
        <w:tab/>
        <w:t>A Dispatch Instruction issued in respect of a Balancing Facility must be consistent with the information in the BMO, including quantity and Ramp Rate Limits.</w:t>
      </w:r>
    </w:p>
    <w:p w:rsidR="0044553D" w:rsidRPr="00A33F6B" w:rsidRDefault="0044553D" w:rsidP="002910F3">
      <w:pPr>
        <w:pStyle w:val="Level111"/>
        <w:ind w:left="993" w:hanging="993"/>
        <w:rPr>
          <w:color w:val="000000"/>
        </w:rPr>
      </w:pPr>
      <w:r w:rsidRPr="00A33F6B">
        <w:rPr>
          <w:color w:val="000000"/>
        </w:rPr>
        <w:t>7.7.2</w:t>
      </w:r>
      <w:r w:rsidR="00153920">
        <w:rPr>
          <w:color w:val="000000"/>
        </w:rPr>
        <w:t>.</w:t>
      </w:r>
      <w:r w:rsidRPr="00A33F6B">
        <w:rPr>
          <w:color w:val="000000"/>
        </w:rPr>
        <w:tab/>
        <w:t xml:space="preserve">Each Dispatch Instruction </w:t>
      </w:r>
      <w:r w:rsidRPr="00A33F6B">
        <w:rPr>
          <w:color w:val="FF0000"/>
          <w:u w:val="single"/>
        </w:rPr>
        <w:t>issued to a Non</w:t>
      </w:r>
      <w:r>
        <w:rPr>
          <w:color w:val="FF0000"/>
          <w:u w:val="single"/>
        </w:rPr>
        <w:t>-</w:t>
      </w:r>
      <w:r w:rsidRPr="00A33F6B">
        <w:rPr>
          <w:color w:val="FF0000"/>
          <w:u w:val="single"/>
        </w:rPr>
        <w:t>Balancing Facility or to a Balancing Facility Out of Merit</w:t>
      </w:r>
      <w:r w:rsidRPr="00A33F6B">
        <w:rPr>
          <w:color w:val="000000"/>
        </w:rPr>
        <w:t xml:space="preserve"> must: </w:t>
      </w:r>
    </w:p>
    <w:p w:rsidR="0044553D" w:rsidRPr="00A33F6B" w:rsidRDefault="0044553D" w:rsidP="002910F3">
      <w:pPr>
        <w:pStyle w:val="Block2"/>
        <w:ind w:left="1701" w:hanging="708"/>
        <w:rPr>
          <w:color w:val="000000"/>
        </w:rPr>
      </w:pPr>
      <w:r w:rsidRPr="00A33F6B">
        <w:rPr>
          <w:color w:val="000000"/>
        </w:rPr>
        <w:t>(a)</w:t>
      </w:r>
      <w:r w:rsidRPr="00A33F6B">
        <w:rPr>
          <w:color w:val="000000"/>
        </w:rPr>
        <w:tab/>
        <w:t>be consistent with the latest data described in clause 7.1.1 available to System Management at the time the Dispatch Instruction is determined;</w:t>
      </w:r>
    </w:p>
    <w:p w:rsidR="0044553D" w:rsidRPr="00A33F6B" w:rsidRDefault="0044553D" w:rsidP="002910F3">
      <w:pPr>
        <w:pStyle w:val="Block2"/>
        <w:ind w:left="1701" w:hanging="708"/>
        <w:rPr>
          <w:color w:val="000000"/>
        </w:rPr>
      </w:pPr>
      <w:r w:rsidRPr="00A33F6B">
        <w:rPr>
          <w:color w:val="000000"/>
        </w:rPr>
        <w:t>(b)</w:t>
      </w:r>
      <w:r w:rsidRPr="00A33F6B">
        <w:rPr>
          <w:color w:val="000000"/>
        </w:rPr>
        <w:tab/>
        <w:t>be applicable to a specific Registered Facility;</w:t>
      </w:r>
      <w:r>
        <w:rPr>
          <w:color w:val="000000"/>
        </w:rPr>
        <w:t xml:space="preserve"> </w:t>
      </w:r>
      <w:r w:rsidRPr="00085860">
        <w:rPr>
          <w:color w:val="FF0000"/>
          <w:u w:val="single"/>
        </w:rPr>
        <w:t>and</w:t>
      </w:r>
    </w:p>
    <w:p w:rsidR="0044553D" w:rsidRPr="00A33F6B" w:rsidRDefault="0044553D" w:rsidP="002910F3">
      <w:pPr>
        <w:pStyle w:val="Block2"/>
        <w:ind w:left="1701" w:hanging="708"/>
        <w:rPr>
          <w:color w:val="000000"/>
        </w:rPr>
      </w:pPr>
      <w:r w:rsidRPr="00A33F6B">
        <w:rPr>
          <w:color w:val="000000"/>
        </w:rPr>
        <w:t>(c)</w:t>
      </w:r>
      <w:r w:rsidRPr="00A33F6B">
        <w:rPr>
          <w:color w:val="000000"/>
        </w:rPr>
        <w:tab/>
        <w:t>be issued at a time that takes into account the Standing Data minimum response time for the Registered Facility.</w:t>
      </w:r>
    </w:p>
    <w:p w:rsidR="0044553D" w:rsidRPr="00A33F6B" w:rsidRDefault="00420989" w:rsidP="002910F3">
      <w:pPr>
        <w:pStyle w:val="Level111"/>
        <w:ind w:left="993" w:hanging="993"/>
        <w:rPr>
          <w:color w:val="000000"/>
        </w:rPr>
      </w:pPr>
      <w:r>
        <w:rPr>
          <w:color w:val="000000"/>
        </w:rPr>
        <w:t>7.7.3</w:t>
      </w:r>
      <w:r w:rsidR="00153920">
        <w:rPr>
          <w:color w:val="000000"/>
        </w:rPr>
        <w:t>.</w:t>
      </w:r>
      <w:r w:rsidR="0044553D" w:rsidRPr="00A33F6B">
        <w:rPr>
          <w:color w:val="000000"/>
        </w:rPr>
        <w:tab/>
        <w:t>Each Dispatch Instruction must contain the following information:</w:t>
      </w:r>
    </w:p>
    <w:p w:rsidR="0044553D" w:rsidRPr="00A33F6B" w:rsidRDefault="0044553D" w:rsidP="002910F3">
      <w:pPr>
        <w:pStyle w:val="Block2"/>
        <w:ind w:left="1701" w:hanging="708"/>
        <w:rPr>
          <w:color w:val="000000"/>
        </w:rPr>
      </w:pPr>
      <w:r w:rsidRPr="00A33F6B">
        <w:rPr>
          <w:color w:val="000000"/>
        </w:rPr>
        <w:t>(a)</w:t>
      </w:r>
      <w:r w:rsidRPr="00A33F6B">
        <w:rPr>
          <w:color w:val="000000"/>
        </w:rPr>
        <w:tab/>
      </w:r>
      <w:r>
        <w:rPr>
          <w:color w:val="000000"/>
        </w:rPr>
        <w:t>t</w:t>
      </w:r>
      <w:r w:rsidRPr="00A33F6B">
        <w:rPr>
          <w:color w:val="000000"/>
        </w:rPr>
        <w:t>he Registered Facility to which the Dispatch Instruction relates;</w:t>
      </w:r>
    </w:p>
    <w:p w:rsidR="0044553D" w:rsidRPr="00A33F6B" w:rsidRDefault="0044553D" w:rsidP="002910F3">
      <w:pPr>
        <w:pStyle w:val="Block2"/>
        <w:ind w:left="1701" w:hanging="708"/>
        <w:rPr>
          <w:color w:val="000000"/>
        </w:rPr>
      </w:pPr>
      <w:r w:rsidRPr="00A33F6B">
        <w:rPr>
          <w:color w:val="000000"/>
        </w:rPr>
        <w:t>(b)</w:t>
      </w:r>
      <w:r w:rsidRPr="00A33F6B">
        <w:rPr>
          <w:color w:val="000000"/>
        </w:rPr>
        <w:tab/>
      </w:r>
      <w:r>
        <w:rPr>
          <w:color w:val="000000"/>
        </w:rPr>
        <w:t>t</w:t>
      </w:r>
      <w:r w:rsidRPr="00A33F6B">
        <w:rPr>
          <w:color w:val="000000"/>
        </w:rPr>
        <w:t>he time the Dispatch Instruction was issued;</w:t>
      </w:r>
    </w:p>
    <w:p w:rsidR="0044553D" w:rsidRPr="00A33F6B" w:rsidRDefault="0044553D" w:rsidP="002910F3">
      <w:pPr>
        <w:pStyle w:val="Block2"/>
        <w:ind w:left="1701" w:hanging="708"/>
        <w:rPr>
          <w:color w:val="000000"/>
        </w:rPr>
      </w:pPr>
      <w:r w:rsidRPr="00A33F6B">
        <w:rPr>
          <w:color w:val="000000"/>
        </w:rPr>
        <w:t>(c)</w:t>
      </w:r>
      <w:r w:rsidRPr="00A33F6B">
        <w:rPr>
          <w:color w:val="000000"/>
        </w:rPr>
        <w:tab/>
      </w:r>
      <w:r>
        <w:rPr>
          <w:color w:val="000000"/>
        </w:rPr>
        <w:t>t</w:t>
      </w:r>
      <w:r w:rsidRPr="00A33F6B">
        <w:rPr>
          <w:color w:val="000000"/>
        </w:rPr>
        <w:t>he time</w:t>
      </w:r>
      <w:ins w:id="1147" w:author="Author" w:date="2011-07-15T10:27:00Z">
        <w:r w:rsidR="00992A9F">
          <w:rPr>
            <w:color w:val="000000"/>
          </w:rPr>
          <w:t xml:space="preserve"> at</w:t>
        </w:r>
      </w:ins>
      <w:r w:rsidRPr="00A33F6B">
        <w:rPr>
          <w:color w:val="000000"/>
        </w:rPr>
        <w:t xml:space="preserve"> </w:t>
      </w:r>
      <w:del w:id="1148" w:author="Author" w:date="2011-07-15T10:29:00Z">
        <w:r w:rsidR="00992A9F" w:rsidDel="00220813">
          <w:rPr>
            <w:color w:val="000000"/>
          </w:rPr>
          <w:delText>by</w:delText>
        </w:r>
        <w:r w:rsidRPr="00085860" w:rsidDel="00220813">
          <w:rPr>
            <w:color w:val="000000"/>
          </w:rPr>
          <w:delText xml:space="preserve"> </w:delText>
        </w:r>
      </w:del>
      <w:r w:rsidRPr="00085860">
        <w:rPr>
          <w:strike/>
          <w:color w:val="FF0000"/>
        </w:rPr>
        <w:t xml:space="preserve">the </w:t>
      </w:r>
      <w:r w:rsidRPr="00085860">
        <w:rPr>
          <w:color w:val="000000"/>
        </w:rPr>
        <w:t xml:space="preserve">which </w:t>
      </w:r>
      <w:r w:rsidRPr="00085860">
        <w:rPr>
          <w:color w:val="FF0000"/>
          <w:u w:val="single"/>
        </w:rPr>
        <w:t>the</w:t>
      </w:r>
      <w:r w:rsidRPr="00085860">
        <w:rPr>
          <w:color w:val="000000"/>
        </w:rPr>
        <w:t xml:space="preserve"> </w:t>
      </w:r>
      <w:r w:rsidRPr="00A33F6B">
        <w:rPr>
          <w:color w:val="000000"/>
        </w:rPr>
        <w:t xml:space="preserve">response to the Dispatch Instruction is required to commence </w:t>
      </w:r>
      <w:r w:rsidRPr="00A33F6B">
        <w:rPr>
          <w:strike/>
          <w:color w:val="FF0000"/>
        </w:rPr>
        <w:t>(which must not be earlier than the time it was issued, except as contemplated by clause 7.7.7(b)</w:t>
      </w:r>
      <w:r>
        <w:rPr>
          <w:strike/>
          <w:color w:val="FF0000"/>
        </w:rPr>
        <w:t>;</w:t>
      </w:r>
      <w:r w:rsidRPr="00A33F6B">
        <w:rPr>
          <w:color w:val="000000"/>
        </w:rPr>
        <w:t xml:space="preserve"> </w:t>
      </w:r>
    </w:p>
    <w:p w:rsidR="0044553D" w:rsidRPr="00C444F5" w:rsidRDefault="0044553D" w:rsidP="002910F3">
      <w:pPr>
        <w:pStyle w:val="Block2"/>
        <w:ind w:left="1701" w:hanging="708"/>
        <w:rPr>
          <w:color w:val="000000"/>
        </w:rPr>
      </w:pPr>
      <w:r w:rsidRPr="00C444F5">
        <w:rPr>
          <w:color w:val="000000"/>
        </w:rPr>
        <w:t>(d)</w:t>
      </w:r>
      <w:r w:rsidRPr="00C444F5">
        <w:rPr>
          <w:color w:val="000000"/>
        </w:rPr>
        <w:tab/>
        <w:t>the required level of sent out generation or consumption which may be any one of the following:</w:t>
      </w:r>
    </w:p>
    <w:p w:rsidR="0044553D" w:rsidRPr="00C444F5" w:rsidRDefault="0044553D" w:rsidP="002910F3">
      <w:pPr>
        <w:pStyle w:val="Block3"/>
        <w:ind w:left="2410" w:hanging="709"/>
        <w:rPr>
          <w:color w:val="000000"/>
        </w:rPr>
      </w:pPr>
      <w:r w:rsidRPr="00C444F5">
        <w:rPr>
          <w:color w:val="000000"/>
        </w:rPr>
        <w:t>i.</w:t>
      </w:r>
      <w:r w:rsidRPr="00C444F5">
        <w:rPr>
          <w:color w:val="000000"/>
        </w:rPr>
        <w:tab/>
        <w:t xml:space="preserve">a target MW output; </w:t>
      </w:r>
    </w:p>
    <w:p w:rsidR="0044553D" w:rsidRPr="00C444F5" w:rsidRDefault="0044553D" w:rsidP="002910F3">
      <w:pPr>
        <w:pStyle w:val="Block3"/>
        <w:ind w:left="2410" w:hanging="709"/>
        <w:rPr>
          <w:color w:val="000000"/>
        </w:rPr>
      </w:pPr>
      <w:r w:rsidRPr="00C444F5">
        <w:rPr>
          <w:color w:val="000000"/>
        </w:rPr>
        <w:t>ii.</w:t>
      </w:r>
      <w:r w:rsidRPr="00C444F5">
        <w:rPr>
          <w:color w:val="000000"/>
        </w:rPr>
        <w:tab/>
        <w:t>a minimum MW level; or</w:t>
      </w:r>
    </w:p>
    <w:p w:rsidR="0044553D" w:rsidRPr="00C444F5" w:rsidRDefault="0044553D" w:rsidP="002910F3">
      <w:pPr>
        <w:pStyle w:val="Block3"/>
        <w:ind w:left="2410" w:hanging="709"/>
        <w:rPr>
          <w:strike/>
          <w:color w:val="000000"/>
        </w:rPr>
      </w:pPr>
      <w:r w:rsidRPr="00C444F5">
        <w:rPr>
          <w:color w:val="000000"/>
        </w:rPr>
        <w:t>iii</w:t>
      </w:r>
      <w:r w:rsidRPr="00C444F5">
        <w:rPr>
          <w:color w:val="000000"/>
        </w:rPr>
        <w:tab/>
        <w:t>a required decrease in consumption (in MW) for a Demand Side Programme; and</w:t>
      </w:r>
    </w:p>
    <w:p w:rsidR="0044553D" w:rsidRPr="00A33F6B" w:rsidRDefault="0044553D" w:rsidP="002910F3">
      <w:pPr>
        <w:pStyle w:val="Block2"/>
        <w:ind w:left="1701" w:hanging="708"/>
        <w:rPr>
          <w:color w:val="000000"/>
        </w:rPr>
      </w:pPr>
      <w:r w:rsidRPr="00A33F6B">
        <w:rPr>
          <w:color w:val="000000"/>
        </w:rPr>
        <w:t>(e)</w:t>
      </w:r>
      <w:r w:rsidRPr="00A33F6B">
        <w:rPr>
          <w:color w:val="000000"/>
        </w:rPr>
        <w:tab/>
      </w:r>
      <w:r>
        <w:rPr>
          <w:color w:val="000000"/>
        </w:rPr>
        <w:t>t</w:t>
      </w:r>
      <w:r w:rsidRPr="00A33F6B">
        <w:rPr>
          <w:color w:val="000000"/>
        </w:rPr>
        <w:t>he ramp-rate to maintain until the required level of sent out generation or consumption is reached</w:t>
      </w:r>
      <w:r w:rsidRPr="00A33F6B">
        <w:rPr>
          <w:strike/>
          <w:color w:val="FF0000"/>
        </w:rPr>
        <w:t>, if a ramp rate has been identified in Standing Data</w:t>
      </w:r>
      <w:r w:rsidRPr="00A33F6B">
        <w:rPr>
          <w:color w:val="000000"/>
        </w:rPr>
        <w:t>.</w:t>
      </w:r>
    </w:p>
    <w:p w:rsidR="0044553D" w:rsidRPr="00A33F6B" w:rsidRDefault="0044553D" w:rsidP="002910F3">
      <w:pPr>
        <w:pStyle w:val="Level111"/>
        <w:ind w:left="993" w:hanging="993"/>
        <w:rPr>
          <w:strike/>
          <w:color w:val="FF0000"/>
        </w:rPr>
      </w:pPr>
      <w:r w:rsidRPr="00A33F6B">
        <w:rPr>
          <w:color w:val="FF0000"/>
          <w:u w:val="single"/>
        </w:rPr>
        <w:t>7.7.3A</w:t>
      </w:r>
      <w:r w:rsidR="00153920">
        <w:rPr>
          <w:color w:val="FF0000"/>
          <w:u w:val="single"/>
        </w:rPr>
        <w:t>.</w:t>
      </w:r>
      <w:r w:rsidRPr="00A33F6B">
        <w:rPr>
          <w:color w:val="FF0000"/>
          <w:u w:val="single"/>
        </w:rPr>
        <w:tab/>
        <w:t xml:space="preserve">Each </w:t>
      </w:r>
      <w:del w:id="1149" w:author="Author" w:date="2011-07-08T08:05:00Z">
        <w:r w:rsidRPr="00A33F6B" w:rsidDel="003616F7">
          <w:rPr>
            <w:color w:val="FF0000"/>
            <w:u w:val="single"/>
          </w:rPr>
          <w:delText xml:space="preserve">System </w:delText>
        </w:r>
      </w:del>
      <w:ins w:id="1150" w:author="Author" w:date="2011-07-08T08:05:00Z">
        <w:r w:rsidR="003616F7">
          <w:rPr>
            <w:color w:val="FF0000"/>
            <w:u w:val="single"/>
          </w:rPr>
          <w:t xml:space="preserve">Operating </w:t>
        </w:r>
      </w:ins>
      <w:r w:rsidRPr="00A33F6B">
        <w:rPr>
          <w:color w:val="FF0000"/>
          <w:u w:val="single"/>
        </w:rPr>
        <w:t>Instruction must contain the following information:</w:t>
      </w:r>
      <w:r w:rsidRPr="00A33F6B">
        <w:rPr>
          <w:strike/>
          <w:color w:val="FF0000"/>
        </w:rPr>
        <w:t xml:space="preserve"> in clause 7.7.3, other than (d) and (e) plus 7.7.7 (h) </w:t>
      </w:r>
    </w:p>
    <w:p w:rsidR="0044553D" w:rsidRPr="00C444F5" w:rsidRDefault="0044553D" w:rsidP="00851983">
      <w:pPr>
        <w:pStyle w:val="Level111"/>
        <w:ind w:left="1986" w:hanging="993"/>
        <w:rPr>
          <w:color w:val="FF0000"/>
          <w:u w:val="single"/>
        </w:rPr>
      </w:pPr>
      <w:r w:rsidRPr="00C444F5">
        <w:rPr>
          <w:color w:val="FF0000"/>
          <w:u w:val="single"/>
        </w:rPr>
        <w:t>(a)</w:t>
      </w:r>
      <w:r w:rsidRPr="00C444F5">
        <w:rPr>
          <w:color w:val="FF0000"/>
          <w:u w:val="single"/>
        </w:rPr>
        <w:tab/>
        <w:t xml:space="preserve">the Registered Facility to which the </w:t>
      </w:r>
      <w:del w:id="1151" w:author="Author" w:date="2011-07-08T08:05:00Z">
        <w:r w:rsidRPr="00C444F5" w:rsidDel="003616F7">
          <w:rPr>
            <w:color w:val="FF0000"/>
            <w:u w:val="single"/>
          </w:rPr>
          <w:delText xml:space="preserve">System </w:delText>
        </w:r>
      </w:del>
      <w:ins w:id="1152" w:author="Author" w:date="2011-07-08T08:05:00Z">
        <w:r w:rsidR="003616F7">
          <w:rPr>
            <w:color w:val="FF0000"/>
            <w:u w:val="single"/>
          </w:rPr>
          <w:t xml:space="preserve">Operating </w:t>
        </w:r>
      </w:ins>
      <w:r w:rsidRPr="00C444F5">
        <w:rPr>
          <w:color w:val="FF0000"/>
          <w:u w:val="single"/>
        </w:rPr>
        <w:t>Instruction relates</w:t>
      </w:r>
      <w:r>
        <w:rPr>
          <w:color w:val="FF0000"/>
          <w:u w:val="single"/>
        </w:rPr>
        <w:t>;</w:t>
      </w:r>
    </w:p>
    <w:p w:rsidR="0044553D" w:rsidRPr="00C444F5" w:rsidRDefault="0044553D" w:rsidP="00851983">
      <w:pPr>
        <w:pStyle w:val="Level111"/>
        <w:ind w:left="1986" w:hanging="993"/>
        <w:rPr>
          <w:color w:val="FF0000"/>
          <w:u w:val="single"/>
        </w:rPr>
      </w:pPr>
      <w:r w:rsidRPr="00C444F5">
        <w:rPr>
          <w:color w:val="FF0000"/>
          <w:u w:val="single"/>
        </w:rPr>
        <w:t>(b)</w:t>
      </w:r>
      <w:r w:rsidRPr="00C444F5">
        <w:rPr>
          <w:color w:val="FF0000"/>
          <w:u w:val="single"/>
        </w:rPr>
        <w:tab/>
        <w:t xml:space="preserve">the time the </w:t>
      </w:r>
      <w:del w:id="1153" w:author="Author" w:date="2011-07-08T08:05:00Z">
        <w:r w:rsidRPr="00C444F5" w:rsidDel="003616F7">
          <w:rPr>
            <w:color w:val="FF0000"/>
            <w:u w:val="single"/>
          </w:rPr>
          <w:delText xml:space="preserve">System </w:delText>
        </w:r>
      </w:del>
      <w:ins w:id="1154" w:author="Author" w:date="2011-07-08T08:05:00Z">
        <w:r w:rsidR="003616F7">
          <w:rPr>
            <w:color w:val="FF0000"/>
            <w:u w:val="single"/>
          </w:rPr>
          <w:t xml:space="preserve">Operating </w:t>
        </w:r>
      </w:ins>
      <w:r w:rsidRPr="00C444F5">
        <w:rPr>
          <w:color w:val="FF0000"/>
          <w:u w:val="single"/>
        </w:rPr>
        <w:t>Instruction was issued</w:t>
      </w:r>
      <w:r>
        <w:rPr>
          <w:color w:val="FF0000"/>
          <w:u w:val="single"/>
        </w:rPr>
        <w:t>;</w:t>
      </w:r>
    </w:p>
    <w:p w:rsidR="0044553D" w:rsidRPr="00C444F5" w:rsidRDefault="0044553D" w:rsidP="00851983">
      <w:pPr>
        <w:pStyle w:val="Level111"/>
        <w:ind w:left="1986" w:hanging="993"/>
        <w:rPr>
          <w:strike/>
          <w:color w:val="FF0000"/>
          <w:u w:val="single"/>
        </w:rPr>
      </w:pPr>
      <w:r w:rsidRPr="00C444F5">
        <w:rPr>
          <w:color w:val="FF0000"/>
          <w:u w:val="single"/>
        </w:rPr>
        <w:t>(c)</w:t>
      </w:r>
      <w:r w:rsidRPr="00C444F5">
        <w:rPr>
          <w:color w:val="FF0000"/>
          <w:u w:val="single"/>
        </w:rPr>
        <w:tab/>
      </w:r>
      <w:r>
        <w:rPr>
          <w:color w:val="FF0000"/>
          <w:u w:val="single"/>
        </w:rPr>
        <w:t>t</w:t>
      </w:r>
      <w:r w:rsidRPr="00C444F5">
        <w:rPr>
          <w:color w:val="FF0000"/>
          <w:u w:val="single"/>
        </w:rPr>
        <w:t xml:space="preserve">he time </w:t>
      </w:r>
      <w:del w:id="1155" w:author="Author" w:date="2011-07-15T10:31:00Z">
        <w:r w:rsidRPr="00C444F5" w:rsidDel="00220813">
          <w:rPr>
            <w:color w:val="FF0000"/>
            <w:u w:val="single"/>
          </w:rPr>
          <w:delText>by</w:delText>
        </w:r>
      </w:del>
      <w:ins w:id="1156" w:author="Author" w:date="2011-07-15T10:31:00Z">
        <w:r w:rsidR="00220813">
          <w:rPr>
            <w:color w:val="FF0000"/>
            <w:u w:val="single"/>
          </w:rPr>
          <w:t>at</w:t>
        </w:r>
      </w:ins>
      <w:r w:rsidRPr="00C444F5">
        <w:rPr>
          <w:color w:val="FF0000"/>
          <w:u w:val="single"/>
        </w:rPr>
        <w:t xml:space="preserve"> which the response to the </w:t>
      </w:r>
      <w:del w:id="1157" w:author="Author" w:date="2011-07-08T08:06:00Z">
        <w:r w:rsidRPr="00C444F5" w:rsidDel="003616F7">
          <w:rPr>
            <w:color w:val="FF0000"/>
            <w:u w:val="single"/>
          </w:rPr>
          <w:delText xml:space="preserve">System </w:delText>
        </w:r>
      </w:del>
      <w:ins w:id="1158" w:author="Author" w:date="2011-07-08T08:06:00Z">
        <w:r w:rsidR="003616F7">
          <w:rPr>
            <w:color w:val="FF0000"/>
            <w:u w:val="single"/>
          </w:rPr>
          <w:t xml:space="preserve">Operating </w:t>
        </w:r>
      </w:ins>
      <w:r w:rsidRPr="00C444F5">
        <w:rPr>
          <w:color w:val="FF0000"/>
          <w:u w:val="single"/>
        </w:rPr>
        <w:t>Instruction is required to commence (which must not be earlier than the time it was issued, except as contemplated by clause 7.7.7(b)</w:t>
      </w:r>
      <w:r>
        <w:rPr>
          <w:color w:val="FF0000"/>
          <w:u w:val="single"/>
        </w:rPr>
        <w:t>; and</w:t>
      </w:r>
    </w:p>
    <w:p w:rsidR="0044553D" w:rsidRPr="00A33F6B" w:rsidRDefault="0044553D" w:rsidP="00851983">
      <w:pPr>
        <w:pStyle w:val="Level111"/>
        <w:ind w:left="1986" w:hanging="993"/>
        <w:rPr>
          <w:color w:val="FF0000"/>
          <w:u w:val="single"/>
        </w:rPr>
      </w:pPr>
      <w:r w:rsidRPr="00C444F5">
        <w:rPr>
          <w:color w:val="FF0000"/>
          <w:u w:val="single"/>
        </w:rPr>
        <w:t>(d)</w:t>
      </w:r>
      <w:r w:rsidRPr="00C444F5">
        <w:rPr>
          <w:color w:val="FF0000"/>
          <w:u w:val="single"/>
        </w:rPr>
        <w:tab/>
      </w:r>
      <w:ins w:id="1159" w:author="Simon Adams" w:date="2011-07-21T19:46:00Z">
        <w:r w:rsidR="006461DE" w:rsidRPr="00C444F5">
          <w:rPr>
            <w:color w:val="000000"/>
          </w:rPr>
          <w:t>the required level of sent out generation or consumption which may be</w:t>
        </w:r>
      </w:ins>
      <w:del w:id="1160" w:author="Simon Adams" w:date="2011-07-21T19:46:00Z">
        <w:r w:rsidDel="006461DE">
          <w:rPr>
            <w:color w:val="FF0000"/>
            <w:u w:val="single"/>
          </w:rPr>
          <w:delText>t</w:delText>
        </w:r>
        <w:r w:rsidRPr="00C444F5" w:rsidDel="006461DE">
          <w:rPr>
            <w:color w:val="FF0000"/>
            <w:u w:val="single"/>
          </w:rPr>
          <w:delText>he quantity, in MWh, at which the Facility was required to operate</w:delText>
        </w:r>
      </w:del>
      <w:ins w:id="1161" w:author="Simon Adams" w:date="2011-07-21T19:47:00Z">
        <w:r w:rsidR="006461DE">
          <w:rPr>
            <w:color w:val="FF0000"/>
            <w:u w:val="single"/>
          </w:rPr>
          <w:t xml:space="preserve"> at a level to meet the requirements of a Network Control</w:t>
        </w:r>
      </w:ins>
      <w:ins w:id="1162" w:author="Simon Adams" w:date="2011-07-21T19:48:00Z">
        <w:r w:rsidR="006461DE">
          <w:rPr>
            <w:color w:val="FF0000"/>
            <w:u w:val="single"/>
          </w:rPr>
          <w:t xml:space="preserve"> Service</w:t>
        </w:r>
      </w:ins>
      <w:ins w:id="1163" w:author="Simon Adams" w:date="2011-07-21T19:47:00Z">
        <w:r w:rsidR="006461DE">
          <w:rPr>
            <w:color w:val="FF0000"/>
            <w:u w:val="single"/>
          </w:rPr>
          <w:t xml:space="preserve"> Contract, an Ancillary Service Contract</w:t>
        </w:r>
      </w:ins>
      <w:ins w:id="1164" w:author="Simon Adams" w:date="2011-07-21T19:48:00Z">
        <w:r w:rsidR="006461DE">
          <w:rPr>
            <w:color w:val="FF0000"/>
            <w:u w:val="single"/>
          </w:rPr>
          <w:t xml:space="preserve">, a Test or </w:t>
        </w:r>
      </w:ins>
      <w:ins w:id="1165" w:author="Simon Adams" w:date="2011-07-21T19:49:00Z">
        <w:r w:rsidR="006461DE">
          <w:rPr>
            <w:color w:val="FF0000"/>
            <w:u w:val="single"/>
          </w:rPr>
          <w:t>a Supplementary Capacity Contract</w:t>
        </w:r>
      </w:ins>
      <w:r w:rsidRPr="00C444F5">
        <w:rPr>
          <w:color w:val="FF0000"/>
          <w:u w:val="single"/>
        </w:rPr>
        <w:t>.</w:t>
      </w:r>
      <w:r w:rsidRPr="00A33F6B">
        <w:rPr>
          <w:color w:val="FF0000"/>
          <w:u w:val="single"/>
        </w:rPr>
        <w:t xml:space="preserve"> </w:t>
      </w:r>
    </w:p>
    <w:p w:rsidR="0044553D" w:rsidRPr="00A33F6B" w:rsidRDefault="00420989" w:rsidP="002910F3">
      <w:pPr>
        <w:pStyle w:val="Level111"/>
        <w:ind w:left="993" w:hanging="993"/>
        <w:rPr>
          <w:strike/>
          <w:color w:val="FF0000"/>
        </w:rPr>
      </w:pPr>
      <w:r>
        <w:rPr>
          <w:color w:val="FF0000"/>
        </w:rPr>
        <w:t>7.7.4</w:t>
      </w:r>
      <w:r w:rsidR="00153920">
        <w:rPr>
          <w:color w:val="FF0000"/>
        </w:rPr>
        <w:t>.</w:t>
      </w:r>
      <w:r w:rsidR="0044553D" w:rsidRPr="00086935">
        <w:rPr>
          <w:color w:val="FF0000"/>
        </w:rPr>
        <w:tab/>
        <w:t>[Blank]</w:t>
      </w:r>
      <w:r w:rsidR="0044553D" w:rsidRPr="00A33F6B">
        <w:rPr>
          <w:color w:val="000000"/>
        </w:rPr>
        <w:t xml:space="preserve"> </w:t>
      </w:r>
      <w:r w:rsidR="0044553D" w:rsidRPr="00A33F6B">
        <w:rPr>
          <w:strike/>
          <w:color w:val="FF0000"/>
        </w:rPr>
        <w:t>System Management must determine which Facilities will be the subject of Dispatch Instructions by applying the Dispatch Merit Order relevant to the action required, except where:</w:t>
      </w:r>
    </w:p>
    <w:p w:rsidR="0044553D" w:rsidRPr="00A33F6B" w:rsidRDefault="0044553D" w:rsidP="002910F3">
      <w:pPr>
        <w:pStyle w:val="Block2"/>
        <w:ind w:left="1701" w:hanging="708"/>
        <w:rPr>
          <w:strike/>
          <w:color w:val="FF0000"/>
        </w:rPr>
      </w:pPr>
      <w:r w:rsidRPr="00A33F6B">
        <w:rPr>
          <w:strike/>
          <w:color w:val="FF0000"/>
        </w:rPr>
        <w:t>(a)</w:t>
      </w:r>
      <w:r w:rsidRPr="00A33F6B">
        <w:rPr>
          <w:strike/>
          <w:color w:val="FF0000"/>
        </w:rPr>
        <w:tab/>
        <w:t>System Management believes it is not feasible to do so having regard to:</w:t>
      </w:r>
    </w:p>
    <w:p w:rsidR="0044553D" w:rsidRPr="00A33F6B" w:rsidRDefault="0044553D" w:rsidP="002910F3">
      <w:pPr>
        <w:pStyle w:val="Block3"/>
        <w:ind w:left="2410" w:hanging="709"/>
        <w:rPr>
          <w:strike/>
          <w:color w:val="FF0000"/>
        </w:rPr>
      </w:pPr>
      <w:r w:rsidRPr="00A33F6B">
        <w:rPr>
          <w:strike/>
          <w:color w:val="FF0000"/>
        </w:rPr>
        <w:t>i.</w:t>
      </w:r>
      <w:r w:rsidRPr="00A33F6B">
        <w:rPr>
          <w:strike/>
          <w:color w:val="FF0000"/>
        </w:rPr>
        <w:tab/>
        <w:t>the Standing Data minimum response times; or</w:t>
      </w:r>
    </w:p>
    <w:p w:rsidR="0044553D" w:rsidRPr="00A33F6B" w:rsidRDefault="0044553D" w:rsidP="002910F3">
      <w:pPr>
        <w:pStyle w:val="Block3"/>
        <w:ind w:left="2410" w:hanging="709"/>
        <w:rPr>
          <w:strike/>
          <w:color w:val="FF0000"/>
        </w:rPr>
      </w:pPr>
      <w:r w:rsidRPr="00A33F6B">
        <w:rPr>
          <w:strike/>
          <w:color w:val="FF0000"/>
        </w:rPr>
        <w:t>ii.</w:t>
      </w:r>
      <w:r w:rsidRPr="00A33F6B">
        <w:rPr>
          <w:strike/>
          <w:color w:val="FF0000"/>
        </w:rPr>
        <w:tab/>
        <w:t>transmission, ramping or other operational constraints; or</w:t>
      </w:r>
    </w:p>
    <w:p w:rsidR="0044553D" w:rsidRPr="00A33F6B" w:rsidRDefault="0044553D" w:rsidP="002910F3">
      <w:pPr>
        <w:pStyle w:val="Block2"/>
        <w:ind w:left="1701" w:hanging="708"/>
        <w:rPr>
          <w:strike/>
          <w:color w:val="FF0000"/>
        </w:rPr>
      </w:pPr>
      <w:r w:rsidRPr="00A33F6B">
        <w:rPr>
          <w:strike/>
          <w:color w:val="FF0000"/>
        </w:rPr>
        <w:t>(b)</w:t>
      </w:r>
      <w:r w:rsidRPr="00A33F6B">
        <w:rPr>
          <w:strike/>
          <w:color w:val="FF0000"/>
        </w:rPr>
        <w:tab/>
        <w:t>the Dispatch Instruction is issued in connection with an Ancillary Service Contract, a Network Control Service Contract, a Balancing Support Contract or any test of equipment allowed under these Market Rules; or</w:t>
      </w:r>
    </w:p>
    <w:p w:rsidR="0044553D" w:rsidRPr="00A33F6B" w:rsidRDefault="0044553D" w:rsidP="002910F3">
      <w:pPr>
        <w:pStyle w:val="Block2"/>
        <w:ind w:left="1701" w:hanging="708"/>
        <w:rPr>
          <w:strike/>
          <w:color w:val="FF0000"/>
        </w:rPr>
      </w:pPr>
      <w:r w:rsidRPr="00A33F6B">
        <w:rPr>
          <w:strike/>
          <w:color w:val="FF0000"/>
        </w:rPr>
        <w:t>(c)</w:t>
      </w:r>
      <w:r w:rsidRPr="00A33F6B">
        <w:rPr>
          <w:strike/>
          <w:color w:val="FF0000"/>
        </w:rPr>
        <w:tab/>
        <w:t>the Dispatch Balancing Merit Order would otherwise require that System Management curtail a Curtailable Load when, due to limitations on the availability of the Curtailable Load, such curtailment would prevent that Curtailable Load from being available to System Management at a later time when it would have greater benefit with respect to maintaining Power System Security and Power System Reliability.</w:t>
      </w:r>
    </w:p>
    <w:p w:rsidR="0044553D" w:rsidRPr="00A33F6B" w:rsidRDefault="00420989" w:rsidP="002910F3">
      <w:pPr>
        <w:pStyle w:val="Level111"/>
        <w:ind w:left="993" w:hanging="993"/>
        <w:rPr>
          <w:color w:val="000000"/>
        </w:rPr>
      </w:pPr>
      <w:r>
        <w:rPr>
          <w:color w:val="000000"/>
        </w:rPr>
        <w:t>7.7.4A</w:t>
      </w:r>
      <w:r w:rsidR="00153920">
        <w:rPr>
          <w:color w:val="000000"/>
        </w:rPr>
        <w:t>.</w:t>
      </w:r>
      <w:r w:rsidR="0044553D" w:rsidRPr="00A33F6B">
        <w:rPr>
          <w:color w:val="000000"/>
        </w:rPr>
        <w:tab/>
        <w:t xml:space="preserve">When selecting </w:t>
      </w:r>
      <w:r w:rsidR="0044553D" w:rsidRPr="00A33F6B">
        <w:rPr>
          <w:strike/>
          <w:color w:val="FF0000"/>
          <w:u w:val="single"/>
        </w:rPr>
        <w:t>Demand Side Programmes</w:t>
      </w:r>
      <w:r w:rsidR="0044553D" w:rsidRPr="00A33F6B">
        <w:rPr>
          <w:strike/>
          <w:color w:val="FF0000"/>
        </w:rPr>
        <w:t xml:space="preserve"> </w:t>
      </w:r>
      <w:r w:rsidR="0044553D" w:rsidRPr="00C444F5">
        <w:rPr>
          <w:color w:val="FF0000"/>
          <w:u w:val="single"/>
        </w:rPr>
        <w:t>Non-</w:t>
      </w:r>
      <w:r w:rsidR="0044553D" w:rsidRPr="00A33F6B">
        <w:rPr>
          <w:color w:val="FF0000"/>
          <w:u w:val="single"/>
        </w:rPr>
        <w:t>Balancing Facilities</w:t>
      </w:r>
      <w:r w:rsidR="0044553D" w:rsidRPr="00A33F6B">
        <w:rPr>
          <w:strike/>
          <w:color w:val="FF0000"/>
        </w:rPr>
        <w:t>Curtailable Loads</w:t>
      </w:r>
      <w:r w:rsidR="0044553D" w:rsidRPr="00A33F6B">
        <w:rPr>
          <w:color w:val="000000"/>
        </w:rPr>
        <w:t xml:space="preserve"> from the </w:t>
      </w:r>
      <w:r w:rsidR="0044553D">
        <w:rPr>
          <w:color w:val="FF0000"/>
          <w:u w:val="single"/>
        </w:rPr>
        <w:t xml:space="preserve">Non-Balancing </w:t>
      </w:r>
      <w:r w:rsidR="0044553D" w:rsidRPr="00A33F6B">
        <w:rPr>
          <w:color w:val="000000"/>
        </w:rPr>
        <w:t>Dispatch Merit Order</w:t>
      </w:r>
      <w:r w:rsidR="0044553D" w:rsidRPr="00C444F5">
        <w:rPr>
          <w:color w:val="FF0000"/>
          <w:u w:val="single"/>
        </w:rPr>
        <w:t>,</w:t>
      </w:r>
      <w:r w:rsidR="0044553D" w:rsidRPr="00A33F6B">
        <w:rPr>
          <w:color w:val="000000"/>
        </w:rPr>
        <w:t xml:space="preserve"> System Management must select them in accordance with the Power System Operations Procedure</w:t>
      </w:r>
      <w:r w:rsidR="0044553D" w:rsidRPr="00A33F6B">
        <w:rPr>
          <w:color w:val="FF0000"/>
          <w:u w:val="single"/>
        </w:rPr>
        <w:t>.</w:t>
      </w:r>
      <w:r w:rsidR="0044553D" w:rsidRPr="00A33F6B">
        <w:rPr>
          <w:strike/>
          <w:color w:val="FF0000"/>
        </w:rPr>
        <w:t>, where</w:t>
      </w:r>
      <w:r w:rsidR="0044553D" w:rsidRPr="00A33F6B">
        <w:rPr>
          <w:color w:val="000000"/>
        </w:rPr>
        <w:t xml:space="preserve">  </w:t>
      </w:r>
      <w:r w:rsidR="0044553D" w:rsidRPr="00A33F6B">
        <w:rPr>
          <w:strike/>
          <w:color w:val="FF0000"/>
        </w:rPr>
        <w:t>t</w:t>
      </w:r>
      <w:r w:rsidR="0044553D" w:rsidRPr="00A33F6B">
        <w:rPr>
          <w:color w:val="FF0000"/>
          <w:u w:val="single"/>
        </w:rPr>
        <w:t>T</w:t>
      </w:r>
      <w:r w:rsidR="0044553D" w:rsidRPr="00A33F6B">
        <w:rPr>
          <w:color w:val="000000"/>
        </w:rPr>
        <w:t>he selection process specified in the Power System Operations Procedure must</w:t>
      </w:r>
      <w:r w:rsidR="0044553D" w:rsidRPr="00A33F6B">
        <w:rPr>
          <w:color w:val="FF0000"/>
          <w:u w:val="single"/>
        </w:rPr>
        <w:t>:</w:t>
      </w:r>
      <w:r w:rsidR="0044553D" w:rsidRPr="00A33F6B">
        <w:rPr>
          <w:color w:val="000000"/>
        </w:rPr>
        <w:t xml:space="preserve"> </w:t>
      </w:r>
    </w:p>
    <w:p w:rsidR="0044553D" w:rsidRPr="00A33F6B" w:rsidRDefault="0044553D" w:rsidP="002910F3">
      <w:pPr>
        <w:pStyle w:val="Level111"/>
        <w:ind w:left="1440" w:hanging="447"/>
        <w:rPr>
          <w:color w:val="000000"/>
        </w:rPr>
      </w:pPr>
      <w:r w:rsidRPr="00A33F6B">
        <w:rPr>
          <w:color w:val="FF0000"/>
          <w:u w:val="single"/>
        </w:rPr>
        <w:t>(a)</w:t>
      </w:r>
      <w:r w:rsidRPr="00A33F6B">
        <w:rPr>
          <w:color w:val="FF0000"/>
          <w:u w:val="single"/>
        </w:rPr>
        <w:tab/>
      </w:r>
      <w:r w:rsidRPr="00A33F6B">
        <w:rPr>
          <w:color w:val="000000"/>
        </w:rPr>
        <w:t xml:space="preserve">only discriminate between </w:t>
      </w:r>
      <w:r w:rsidRPr="00A33F6B">
        <w:rPr>
          <w:strike/>
          <w:color w:val="FF0000"/>
        </w:rPr>
        <w:t xml:space="preserve">Curtailable Loads </w:t>
      </w:r>
      <w:r w:rsidRPr="00A33F6B">
        <w:rPr>
          <w:color w:val="FF0000"/>
          <w:u w:val="single"/>
        </w:rPr>
        <w:t xml:space="preserve">Non-Balancing Facilities </w:t>
      </w:r>
      <w:r w:rsidRPr="00A33F6B">
        <w:rPr>
          <w:color w:val="000000"/>
        </w:rPr>
        <w:t>based on size of the capacity, response time and availability</w:t>
      </w:r>
      <w:r w:rsidRPr="00A33F6B">
        <w:rPr>
          <w:color w:val="FF0000"/>
          <w:u w:val="single"/>
        </w:rPr>
        <w:t>; and</w:t>
      </w:r>
      <w:r w:rsidRPr="00A33F6B">
        <w:rPr>
          <w:color w:val="000000"/>
        </w:rPr>
        <w:t xml:space="preserve"> </w:t>
      </w:r>
    </w:p>
    <w:p w:rsidR="0044553D" w:rsidRPr="00A33F6B" w:rsidRDefault="0044553D" w:rsidP="002910F3">
      <w:pPr>
        <w:pStyle w:val="Level111"/>
        <w:ind w:left="1440" w:hanging="447"/>
        <w:rPr>
          <w:color w:val="000000"/>
        </w:rPr>
      </w:pPr>
      <w:r w:rsidRPr="00A33F6B">
        <w:rPr>
          <w:color w:val="FF0000"/>
          <w:u w:val="single"/>
        </w:rPr>
        <w:t>(b)</w:t>
      </w:r>
      <w:r w:rsidRPr="00A33F6B">
        <w:rPr>
          <w:color w:val="FF0000"/>
          <w:u w:val="single"/>
        </w:rPr>
        <w:tab/>
      </w:r>
      <w:r>
        <w:rPr>
          <w:color w:val="FF0000"/>
          <w:u w:val="single"/>
        </w:rPr>
        <w:t xml:space="preserve">permit </w:t>
      </w:r>
      <w:r w:rsidRPr="005C12EB">
        <w:rPr>
          <w:color w:val="FF0000"/>
          <w:u w:val="single"/>
        </w:rPr>
        <w:t>System Management to not curtail a Demand Side Programme when, due to limitations on the availability of the Demand Side Programme, such curtailment would prevent that Demand Side Programme from being available to System Management at a later time when it would have greater benefit with respect to maintaining Power System Security and Power System Reliability.</w:t>
      </w:r>
    </w:p>
    <w:p w:rsidR="0044553D" w:rsidRPr="00A33F6B" w:rsidRDefault="00420989" w:rsidP="002910F3">
      <w:pPr>
        <w:pStyle w:val="Level111"/>
        <w:ind w:left="993" w:hanging="993"/>
        <w:rPr>
          <w:color w:val="000000"/>
        </w:rPr>
      </w:pPr>
      <w:r>
        <w:rPr>
          <w:color w:val="000000"/>
        </w:rPr>
        <w:t>7.7.5</w:t>
      </w:r>
      <w:r w:rsidR="00153920">
        <w:rPr>
          <w:color w:val="000000"/>
        </w:rPr>
        <w:t>.</w:t>
      </w:r>
      <w:r w:rsidR="0044553D" w:rsidRPr="00A33F6B">
        <w:rPr>
          <w:color w:val="000000"/>
        </w:rPr>
        <w:tab/>
        <w:t xml:space="preserve">A Dispatch Instruction for a </w:t>
      </w:r>
      <w:r w:rsidR="002E20E0">
        <w:rPr>
          <w:color w:val="000000"/>
        </w:rPr>
        <w:t xml:space="preserve">Balancing Facility Out of Merit and a </w:t>
      </w:r>
      <w:r w:rsidR="0044553D" w:rsidRPr="00A33F6B">
        <w:rPr>
          <w:color w:val="FF0000"/>
          <w:u w:val="single"/>
        </w:rPr>
        <w:t xml:space="preserve">Non Balancing Facility for a </w:t>
      </w:r>
      <w:r w:rsidR="0044553D" w:rsidRPr="00A33F6B">
        <w:rPr>
          <w:color w:val="000000"/>
        </w:rPr>
        <w:t>Trading Interval must not be issued earlier than 2:00 PM on the Scheduling Day for the Trading Day on which the Trading Interval falls or later than the end of the Trading Interval.</w:t>
      </w:r>
    </w:p>
    <w:p w:rsidR="0044553D" w:rsidRPr="00A33F6B" w:rsidDel="00BD72A0" w:rsidRDefault="0044553D" w:rsidP="002910F3">
      <w:pPr>
        <w:pStyle w:val="Level111"/>
        <w:spacing w:before="120"/>
        <w:ind w:left="992" w:hanging="992"/>
        <w:rPr>
          <w:del w:id="1166" w:author="Author" w:date="2011-07-21T08:43:00Z"/>
          <w:rStyle w:val="BodyTextChar"/>
          <w:strike/>
          <w:color w:val="FF0000"/>
        </w:rPr>
      </w:pPr>
      <w:del w:id="1167" w:author="Author" w:date="2011-07-21T08:43:00Z">
        <w:r w:rsidRPr="00A33F6B" w:rsidDel="00BD72A0">
          <w:rPr>
            <w:color w:val="000000"/>
          </w:rPr>
          <w:delText>7.7.5A</w:delText>
        </w:r>
        <w:r w:rsidR="00153920" w:rsidDel="00BD72A0">
          <w:rPr>
            <w:color w:val="000000"/>
          </w:rPr>
          <w:delText>.</w:delText>
        </w:r>
        <w:r w:rsidRPr="00A33F6B" w:rsidDel="00BD72A0">
          <w:rPr>
            <w:rStyle w:val="BodyTextChar"/>
          </w:rPr>
          <w:tab/>
          <w:delText xml:space="preserve">For the purpose of determining the quantity described </w:delText>
        </w:r>
        <w:r w:rsidDel="00BD72A0">
          <w:rPr>
            <w:rStyle w:val="BodyTextChar"/>
          </w:rPr>
          <w:delText xml:space="preserve">in </w:delText>
        </w:r>
        <w:r w:rsidRPr="00944884" w:rsidDel="00BD72A0">
          <w:rPr>
            <w:rStyle w:val="BodyTextChar"/>
            <w:color w:val="FF0000"/>
            <w:u w:val="single"/>
          </w:rPr>
          <w:delText>clause</w:delText>
        </w:r>
        <w:r w:rsidDel="00BD72A0">
          <w:rPr>
            <w:rStyle w:val="BodyTextChar"/>
          </w:rPr>
          <w:delText xml:space="preserve"> </w:delText>
        </w:r>
        <w:r w:rsidRPr="00B10F12" w:rsidDel="00BD72A0">
          <w:rPr>
            <w:rStyle w:val="BodyTextChar"/>
            <w:color w:val="FF0000"/>
            <w:u w:val="single"/>
          </w:rPr>
          <w:delText>[6.15.1(b)(i)</w:delText>
        </w:r>
        <w:r w:rsidRPr="00B10F12" w:rsidDel="00BD72A0">
          <w:rPr>
            <w:rStyle w:val="BodyTextChar"/>
            <w:strike/>
            <w:color w:val="FF0000"/>
          </w:rPr>
          <w:delText>clause</w:delText>
        </w:r>
        <w:r w:rsidRPr="00A33F6B" w:rsidDel="00BD72A0">
          <w:rPr>
            <w:rStyle w:val="BodyTextChar"/>
            <w:strike/>
            <w:color w:val="FF0000"/>
          </w:rPr>
          <w:delText xml:space="preserve"> 6.17.6(c)(i)</w:delText>
        </w:r>
        <w:r w:rsidRPr="00A33F6B" w:rsidDel="00BD72A0">
          <w:rPr>
            <w:rStyle w:val="BodyTextChar"/>
            <w:color w:val="FF0000"/>
          </w:rPr>
          <w:delText xml:space="preserve"> </w:delText>
        </w:r>
        <w:r w:rsidRPr="00A33F6B" w:rsidDel="00BD72A0">
          <w:rPr>
            <w:rStyle w:val="BodyTextChar"/>
          </w:rPr>
          <w:delText xml:space="preserve">for each Trading Interval the quantity is </w:delText>
        </w:r>
        <w:r w:rsidRPr="00A33F6B" w:rsidDel="00BD72A0">
          <w:rPr>
            <w:rStyle w:val="BodyTextChar"/>
            <w:strike/>
            <w:color w:val="FF0000"/>
          </w:rPr>
          <w:delText>:</w:delText>
        </w:r>
      </w:del>
    </w:p>
    <w:p w:rsidR="0044553D" w:rsidRPr="00A33F6B" w:rsidDel="00BD72A0" w:rsidRDefault="0044553D" w:rsidP="002910F3">
      <w:pPr>
        <w:pStyle w:val="Block2"/>
        <w:ind w:left="1620"/>
        <w:rPr>
          <w:del w:id="1168" w:author="Author" w:date="2011-07-21T08:43:00Z"/>
          <w:strike/>
          <w:color w:val="FF0000"/>
        </w:rPr>
      </w:pPr>
      <w:del w:id="1169" w:author="Author" w:date="2011-07-21T08:43:00Z">
        <w:r w:rsidRPr="00A33F6B" w:rsidDel="00BD72A0">
          <w:rPr>
            <w:strike/>
            <w:color w:val="FF0000"/>
          </w:rPr>
          <w:delText>(a)</w:delText>
        </w:r>
        <w:r w:rsidRPr="00A33F6B" w:rsidDel="00BD72A0">
          <w:rPr>
            <w:strike/>
            <w:color w:val="FF0000"/>
          </w:rPr>
          <w:tab/>
          <w:delText>where System Management has been provided with information in accordance with clause 7.7.5B,</w:delText>
        </w:r>
        <w:r w:rsidRPr="00A33F6B" w:rsidDel="00BD72A0">
          <w:delText xml:space="preserve"> System Management’s estimate of the MWh reduction in output, by Trading Interval, of the Non-Scheduled Generator as a result of System Management’s Dispatch Instruction.</w:delText>
        </w:r>
        <w:r w:rsidRPr="00A33F6B" w:rsidDel="00BD72A0">
          <w:rPr>
            <w:strike/>
            <w:color w:val="FF0000"/>
          </w:rPr>
          <w:delText>; or</w:delText>
        </w:r>
      </w:del>
    </w:p>
    <w:p w:rsidR="0044553D" w:rsidRPr="00A33F6B" w:rsidDel="00BD72A0" w:rsidRDefault="0044553D" w:rsidP="002910F3">
      <w:pPr>
        <w:pStyle w:val="Block2"/>
        <w:ind w:left="1620"/>
        <w:rPr>
          <w:del w:id="1170" w:author="Author" w:date="2011-07-21T08:43:00Z"/>
          <w:strike/>
          <w:color w:val="FF0000"/>
          <w:sz w:val="20"/>
          <w:szCs w:val="20"/>
        </w:rPr>
      </w:pPr>
      <w:del w:id="1171" w:author="Author" w:date="2011-07-21T08:43:00Z">
        <w:r w:rsidRPr="00A33F6B" w:rsidDel="00BD72A0">
          <w:rPr>
            <w:strike/>
            <w:color w:val="FF0000"/>
          </w:rPr>
          <w:delText xml:space="preserve">(b) </w:delText>
        </w:r>
        <w:r w:rsidRPr="00A33F6B" w:rsidDel="00BD72A0">
          <w:rPr>
            <w:strike/>
            <w:color w:val="FF0000"/>
          </w:rPr>
          <w:tab/>
          <w:delText>in the case of a Non-Scheduled Generator included in a Resource Plan, for which System Management has not been provided with information in accordance with clause 7.7.5B, the greater of zero and the MWh difference between the Resource Plan MWh quantity of the Non-Scheduled Generator less the MWh output of the Non-Scheduled generator over the Trading Interval implied by its Dispatch Instruction.</w:delText>
        </w:r>
      </w:del>
    </w:p>
    <w:p w:rsidR="0044553D" w:rsidRPr="00A33F6B" w:rsidRDefault="0044553D" w:rsidP="002910F3">
      <w:pPr>
        <w:pStyle w:val="Level111"/>
        <w:ind w:left="993" w:hanging="993"/>
        <w:rPr>
          <w:color w:val="FF0000"/>
          <w:u w:val="single"/>
        </w:rPr>
      </w:pPr>
      <w:r w:rsidRPr="00A33F6B">
        <w:rPr>
          <w:color w:val="FF0000"/>
          <w:u w:val="single"/>
        </w:rPr>
        <w:t>7.7.5AA</w:t>
      </w:r>
      <w:r w:rsidR="00153920">
        <w:rPr>
          <w:color w:val="FF0000"/>
          <w:u w:val="single"/>
        </w:rPr>
        <w:t>.</w:t>
      </w:r>
      <w:r w:rsidRPr="00A33F6B">
        <w:rPr>
          <w:color w:val="FF0000"/>
          <w:u w:val="single"/>
        </w:rPr>
        <w:tab/>
        <w:t>System Management must determine</w:t>
      </w:r>
      <w:r w:rsidR="002E20E0">
        <w:rPr>
          <w:color w:val="FF0000"/>
          <w:u w:val="single"/>
        </w:rPr>
        <w:t xml:space="preserve"> the estimate in clause </w:t>
      </w:r>
      <w:ins w:id="1172" w:author="Author" w:date="2011-07-21T08:44:00Z">
        <w:r w:rsidR="00BD72A0">
          <w:rPr>
            <w:color w:val="FF0000"/>
            <w:u w:val="single"/>
          </w:rPr>
          <w:t>6.15.1(b)(i)</w:t>
        </w:r>
      </w:ins>
      <w:del w:id="1173" w:author="Author" w:date="2011-07-21T08:44:00Z">
        <w:r w:rsidR="002E20E0" w:rsidDel="00BD72A0">
          <w:rPr>
            <w:color w:val="FF0000"/>
            <w:u w:val="single"/>
          </w:rPr>
          <w:delText>7.7.5A</w:delText>
        </w:r>
      </w:del>
      <w:r w:rsidR="002E20E0">
        <w:rPr>
          <w:color w:val="FF0000"/>
          <w:u w:val="single"/>
        </w:rPr>
        <w:t xml:space="preserve"> </w:t>
      </w:r>
      <w:r w:rsidRPr="00A33F6B">
        <w:rPr>
          <w:color w:val="FF0000"/>
          <w:u w:val="single"/>
        </w:rPr>
        <w:t xml:space="preserve">in accordance with the Power System Operating Procedure which may take into account the information provided under clause 7.7.5B to provide the estimate to the IMO as soon </w:t>
      </w:r>
      <w:r w:rsidRPr="00086935">
        <w:rPr>
          <w:color w:val="FF0000"/>
          <w:u w:val="single"/>
        </w:rPr>
        <w:t>as reasonably</w:t>
      </w:r>
      <w:r>
        <w:rPr>
          <w:color w:val="FF0000"/>
          <w:u w:val="single"/>
        </w:rPr>
        <w:t xml:space="preserve"> </w:t>
      </w:r>
      <w:r w:rsidRPr="00A33F6B">
        <w:rPr>
          <w:color w:val="FF0000"/>
          <w:u w:val="single"/>
        </w:rPr>
        <w:t>practicable but in any event in time for settlements</w:t>
      </w:r>
      <w:ins w:id="1174" w:author="Author" w:date="2011-07-08T13:32:00Z">
        <w:r w:rsidR="00A81C02">
          <w:rPr>
            <w:color w:val="FF0000"/>
            <w:u w:val="single"/>
          </w:rPr>
          <w:t xml:space="preserve"> under chapter 9</w:t>
        </w:r>
      </w:ins>
      <w:r w:rsidRPr="00A33F6B">
        <w:rPr>
          <w:color w:val="FF0000"/>
          <w:u w:val="single"/>
        </w:rPr>
        <w:t>.</w:t>
      </w:r>
    </w:p>
    <w:p w:rsidR="0044553D" w:rsidRPr="00A33F6B" w:rsidRDefault="0044553D" w:rsidP="002910F3">
      <w:pPr>
        <w:pStyle w:val="Level111"/>
        <w:ind w:left="993" w:hanging="993"/>
        <w:rPr>
          <w:color w:val="000000"/>
        </w:rPr>
      </w:pPr>
      <w:r w:rsidRPr="00A33F6B">
        <w:rPr>
          <w:color w:val="000000"/>
        </w:rPr>
        <w:t>7.7.5B</w:t>
      </w:r>
      <w:r w:rsidR="00153920">
        <w:rPr>
          <w:color w:val="000000"/>
        </w:rPr>
        <w:t>.</w:t>
      </w:r>
      <w:r w:rsidRPr="00A33F6B">
        <w:rPr>
          <w:color w:val="000000"/>
        </w:rPr>
        <w:tab/>
        <w:t xml:space="preserve">A Market Participant </w:t>
      </w:r>
      <w:r w:rsidR="002E20E0">
        <w:rPr>
          <w:color w:val="000000"/>
        </w:rPr>
        <w:t xml:space="preserve">must </w:t>
      </w:r>
      <w:r w:rsidRPr="00A33F6B">
        <w:rPr>
          <w:color w:val="000000"/>
        </w:rPr>
        <w:t xml:space="preserve">provide System Management with information specified in the Power System Operation Procedure to support the calculation of the quantity described in clause </w:t>
      </w:r>
      <w:del w:id="1175" w:author="Author" w:date="2011-07-21T08:47:00Z">
        <w:r w:rsidRPr="00A33F6B" w:rsidDel="00BD72A0">
          <w:rPr>
            <w:color w:val="000000"/>
          </w:rPr>
          <w:delText>7.7.5A(a)</w:delText>
        </w:r>
      </w:del>
      <w:ins w:id="1176" w:author="Author" w:date="2011-07-21T08:47:00Z">
        <w:r w:rsidR="00BD72A0">
          <w:rPr>
            <w:color w:val="000000"/>
          </w:rPr>
          <w:t>6.15.1(b)(i)</w:t>
        </w:r>
      </w:ins>
      <w:r w:rsidRPr="00A33F6B">
        <w:rPr>
          <w:color w:val="000000"/>
        </w:rPr>
        <w:t xml:space="preserve">. </w:t>
      </w:r>
    </w:p>
    <w:p w:rsidR="0044553D" w:rsidRPr="00A33F6B" w:rsidRDefault="0044553D" w:rsidP="002910F3">
      <w:pPr>
        <w:pStyle w:val="Level111"/>
        <w:ind w:left="993" w:hanging="993"/>
        <w:rPr>
          <w:color w:val="000000"/>
        </w:rPr>
      </w:pPr>
      <w:r w:rsidRPr="00A33F6B">
        <w:rPr>
          <w:color w:val="000000"/>
        </w:rPr>
        <w:t>7.7.5C</w:t>
      </w:r>
      <w:r w:rsidR="00153920">
        <w:rPr>
          <w:color w:val="000000"/>
        </w:rPr>
        <w:t>.</w:t>
      </w:r>
      <w:r w:rsidRPr="00A33F6B">
        <w:rPr>
          <w:color w:val="000000"/>
        </w:rPr>
        <w:tab/>
        <w:t>The Power System Operation Procedure must specify that actual wind data for the site of a wind farm and the number of turbines operating, if made available by a Market Participant to System Management, are sufficient to allow System Management to determine what the output of a wind farm would have been had no Dispatch Instruction been issued.</w:t>
      </w:r>
    </w:p>
    <w:p w:rsidR="0044553D" w:rsidRPr="00A33F6B" w:rsidRDefault="0044553D" w:rsidP="002910F3">
      <w:pPr>
        <w:pStyle w:val="Level111"/>
        <w:ind w:left="993" w:hanging="993"/>
        <w:rPr>
          <w:strike/>
          <w:color w:val="FF0000"/>
        </w:rPr>
      </w:pPr>
      <w:r w:rsidRPr="00A33F6B">
        <w:rPr>
          <w:strike/>
          <w:color w:val="FF0000"/>
        </w:rPr>
        <w:t>7.7.5D</w:t>
      </w:r>
      <w:r w:rsidRPr="00A33F6B">
        <w:rPr>
          <w:strike/>
          <w:color w:val="FF0000"/>
        </w:rPr>
        <w:tab/>
        <w:t>For the purpose of determining the quantity described in clause 6.17.6(d)(i) for a Curtailable Load for each Trading Interval the quantity is the level of curtailment requested by System Management in its Dispatch Instructions</w:t>
      </w:r>
      <w:r w:rsidRPr="00A33F6B">
        <w:rPr>
          <w:rStyle w:val="DeltaViewInsertion"/>
          <w:strike/>
          <w:color w:val="FF0000"/>
        </w:rPr>
        <w:t>.</w:t>
      </w:r>
    </w:p>
    <w:p w:rsidR="0044553D" w:rsidRPr="00A33F6B" w:rsidRDefault="0044553D" w:rsidP="002910F3">
      <w:pPr>
        <w:pStyle w:val="Level111"/>
        <w:pBdr>
          <w:top w:val="single" w:sz="4" w:space="1" w:color="auto"/>
          <w:left w:val="single" w:sz="4" w:space="4" w:color="auto"/>
          <w:bottom w:val="single" w:sz="4" w:space="1" w:color="auto"/>
          <w:right w:val="single" w:sz="4" w:space="4" w:color="auto"/>
        </w:pBdr>
        <w:ind w:left="0" w:firstLine="0"/>
        <w:rPr>
          <w:color w:val="000000"/>
        </w:rPr>
      </w:pPr>
      <w:r w:rsidRPr="00A33F6B">
        <w:rPr>
          <w:i/>
        </w:rPr>
        <w:t>The following rule will commence on 1 October 2011, for additional information please refer to RC_2008_20:</w:t>
      </w:r>
    </w:p>
    <w:p w:rsidR="0044553D" w:rsidRPr="00A33F6B" w:rsidRDefault="0044553D" w:rsidP="002910F3">
      <w:pPr>
        <w:pStyle w:val="Level111"/>
        <w:pBdr>
          <w:top w:val="single" w:sz="4" w:space="1" w:color="auto"/>
          <w:left w:val="single" w:sz="4" w:space="4" w:color="auto"/>
          <w:bottom w:val="single" w:sz="4" w:space="1" w:color="auto"/>
          <w:right w:val="single" w:sz="4" w:space="4" w:color="auto"/>
        </w:pBdr>
        <w:ind w:left="994" w:hanging="994"/>
        <w:rPr>
          <w:color w:val="000000"/>
        </w:rPr>
      </w:pPr>
      <w:r w:rsidRPr="00A33F6B">
        <w:rPr>
          <w:color w:val="000000"/>
        </w:rPr>
        <w:t>7.7.5D.</w:t>
      </w:r>
      <w:r w:rsidRPr="00A33F6B">
        <w:rPr>
          <w:color w:val="000000"/>
        </w:rPr>
        <w:tab/>
        <w:t>[Blank]</w:t>
      </w:r>
    </w:p>
    <w:p w:rsidR="0044553D" w:rsidRPr="00A33F6B" w:rsidRDefault="0044553D" w:rsidP="002910F3">
      <w:pPr>
        <w:pStyle w:val="Level111"/>
        <w:ind w:left="993" w:hanging="993"/>
        <w:rPr>
          <w:color w:val="000000"/>
        </w:rPr>
      </w:pPr>
      <w:r w:rsidRPr="00A33F6B">
        <w:rPr>
          <w:color w:val="000000"/>
        </w:rPr>
        <w:t>7.7.6</w:t>
      </w:r>
      <w:r w:rsidR="00153920">
        <w:rPr>
          <w:color w:val="000000"/>
        </w:rPr>
        <w:t>.</w:t>
      </w:r>
      <w:r w:rsidRPr="00A33F6B">
        <w:rPr>
          <w:color w:val="000000"/>
        </w:rPr>
        <w:tab/>
        <w:t xml:space="preserve">Subject to clause 7.7.7: </w:t>
      </w:r>
    </w:p>
    <w:p w:rsidR="0044553D" w:rsidRPr="00A33F6B" w:rsidRDefault="0044553D" w:rsidP="002910F3">
      <w:pPr>
        <w:pStyle w:val="Block2"/>
        <w:ind w:left="1701" w:hanging="708"/>
        <w:rPr>
          <w:color w:val="000000"/>
        </w:rPr>
      </w:pPr>
      <w:r w:rsidRPr="00A33F6B">
        <w:rPr>
          <w:color w:val="000000"/>
        </w:rPr>
        <w:t xml:space="preserve">(a) </w:t>
      </w:r>
      <w:r w:rsidRPr="00A33F6B">
        <w:rPr>
          <w:color w:val="000000"/>
        </w:rPr>
        <w:tab/>
        <w:t xml:space="preserve">System Management must issue a Dispatch Instruction </w:t>
      </w:r>
      <w:r w:rsidRPr="00A33F6B">
        <w:rPr>
          <w:color w:val="FF0000"/>
          <w:u w:val="single"/>
        </w:rPr>
        <w:t>or a</w:t>
      </w:r>
      <w:ins w:id="1177" w:author="Author" w:date="2011-07-08T08:06:00Z">
        <w:r w:rsidR="003616F7">
          <w:rPr>
            <w:color w:val="FF0000"/>
            <w:u w:val="single"/>
          </w:rPr>
          <w:t>n</w:t>
        </w:r>
      </w:ins>
      <w:r w:rsidRPr="00A33F6B">
        <w:rPr>
          <w:color w:val="FF0000"/>
          <w:u w:val="single"/>
        </w:rPr>
        <w:t xml:space="preserve"> </w:t>
      </w:r>
      <w:del w:id="1178" w:author="Author" w:date="2011-07-08T08:06:00Z">
        <w:r w:rsidRPr="00A33F6B" w:rsidDel="003616F7">
          <w:rPr>
            <w:color w:val="FF0000"/>
            <w:u w:val="single"/>
          </w:rPr>
          <w:delText xml:space="preserve">System </w:delText>
        </w:r>
      </w:del>
      <w:ins w:id="1179" w:author="Author" w:date="2011-07-08T08:06:00Z">
        <w:r w:rsidR="003616F7">
          <w:rPr>
            <w:color w:val="FF0000"/>
            <w:u w:val="single"/>
          </w:rPr>
          <w:t xml:space="preserve">Operating </w:t>
        </w:r>
        <w:r w:rsidR="003616F7" w:rsidRPr="00A33F6B">
          <w:rPr>
            <w:color w:val="FF0000"/>
            <w:u w:val="single"/>
          </w:rPr>
          <w:t xml:space="preserve"> </w:t>
        </w:r>
      </w:ins>
      <w:r w:rsidRPr="00A33F6B">
        <w:rPr>
          <w:color w:val="FF0000"/>
          <w:u w:val="single"/>
        </w:rPr>
        <w:t>Instruction</w:t>
      </w:r>
      <w:r w:rsidRPr="00A33F6B">
        <w:rPr>
          <w:color w:val="000000"/>
        </w:rPr>
        <w:t xml:space="preserve"> by communicating it to the relevant Market Participant </w:t>
      </w:r>
      <w:r w:rsidRPr="00A33F6B">
        <w:rPr>
          <w:color w:val="FF0000"/>
          <w:u w:val="single"/>
        </w:rPr>
        <w:t>in accordance with the Power System Operational Procedure, which must be a method or methods which</w:t>
      </w:r>
      <w:r w:rsidRPr="00A33F6B">
        <w:rPr>
          <w:strike/>
          <w:color w:val="FF0000"/>
        </w:rPr>
        <w:t xml:space="preserve"> by telephone,</w:t>
      </w:r>
      <w:r w:rsidRPr="00A33F6B">
        <w:rPr>
          <w:color w:val="000000"/>
        </w:rPr>
        <w:t xml:space="preserve"> allow</w:t>
      </w:r>
      <w:r w:rsidRPr="00A33F6B">
        <w:rPr>
          <w:strike/>
          <w:color w:val="FF0000"/>
        </w:rPr>
        <w:t>ing</w:t>
      </w:r>
      <w:r w:rsidRPr="00A33F6B">
        <w:rPr>
          <w:color w:val="000000"/>
        </w:rPr>
        <w:t xml:space="preserve"> sufficient time for the Market Participant to confirm and to respond to that Dispatch Instruction; and </w:t>
      </w:r>
    </w:p>
    <w:p w:rsidR="0044553D" w:rsidRPr="00A33F6B" w:rsidRDefault="0044553D" w:rsidP="002910F3">
      <w:pPr>
        <w:pStyle w:val="Block2"/>
        <w:ind w:left="1701" w:hanging="708"/>
        <w:rPr>
          <w:color w:val="000000"/>
        </w:rPr>
      </w:pPr>
      <w:r w:rsidRPr="00A33F6B">
        <w:rPr>
          <w:color w:val="000000"/>
        </w:rPr>
        <w:t xml:space="preserve">(b) </w:t>
      </w:r>
      <w:r w:rsidRPr="00A33F6B">
        <w:rPr>
          <w:color w:val="000000"/>
        </w:rPr>
        <w:tab/>
      </w:r>
      <w:r w:rsidRPr="00A33F6B">
        <w:rPr>
          <w:strike/>
          <w:color w:val="FF0000"/>
        </w:rPr>
        <w:t>when issued a Dispatch Instruction in accordance with (a),</w:t>
      </w:r>
      <w:r w:rsidRPr="00A33F6B">
        <w:rPr>
          <w:color w:val="000000"/>
        </w:rPr>
        <w:t xml:space="preserve"> a Market Participant must confirm receipt of the Dispatch Instruction </w:t>
      </w:r>
      <w:r>
        <w:rPr>
          <w:color w:val="FF0000"/>
          <w:u w:val="single"/>
        </w:rPr>
        <w:t xml:space="preserve">and </w:t>
      </w:r>
      <w:r w:rsidR="002E20E0">
        <w:rPr>
          <w:color w:val="FF0000"/>
          <w:u w:val="single"/>
        </w:rPr>
        <w:t xml:space="preserve">advise if it cannot fully </w:t>
      </w:r>
      <w:r>
        <w:rPr>
          <w:color w:val="FF0000"/>
          <w:u w:val="single"/>
        </w:rPr>
        <w:t>comply with the Dispatch Instruction, such confirmations to be i</w:t>
      </w:r>
      <w:r w:rsidRPr="00A33F6B">
        <w:rPr>
          <w:color w:val="FF0000"/>
          <w:u w:val="single"/>
        </w:rPr>
        <w:t>n</w:t>
      </w:r>
      <w:r>
        <w:rPr>
          <w:color w:val="FF0000"/>
          <w:u w:val="single"/>
        </w:rPr>
        <w:t xml:space="preserve"> the time and manner set out in </w:t>
      </w:r>
      <w:r w:rsidRPr="00A33F6B">
        <w:rPr>
          <w:color w:val="FF0000"/>
          <w:u w:val="single"/>
        </w:rPr>
        <w:t xml:space="preserve">the </w:t>
      </w:r>
      <w:r w:rsidRPr="00086935">
        <w:rPr>
          <w:color w:val="FF0000"/>
          <w:u w:val="single"/>
        </w:rPr>
        <w:t>Power System Operation</w:t>
      </w:r>
      <w:r>
        <w:rPr>
          <w:color w:val="FF0000"/>
          <w:u w:val="single"/>
        </w:rPr>
        <w:t xml:space="preserve"> </w:t>
      </w:r>
      <w:r w:rsidRPr="00A33F6B">
        <w:rPr>
          <w:color w:val="FF0000"/>
          <w:u w:val="single"/>
        </w:rPr>
        <w:t>Procedure</w:t>
      </w:r>
      <w:r w:rsidRPr="005C12EB">
        <w:rPr>
          <w:strike/>
          <w:color w:val="FF0000"/>
        </w:rPr>
        <w:t xml:space="preserve"> and as soon as practicable confirm its ability to comply with the Dispatch Instruction</w:t>
      </w:r>
      <w:r w:rsidRPr="00A33F6B">
        <w:rPr>
          <w:color w:val="000000"/>
        </w:rPr>
        <w:t xml:space="preserve">.  </w:t>
      </w:r>
    </w:p>
    <w:p w:rsidR="0044553D" w:rsidRDefault="0044553D" w:rsidP="002910F3">
      <w:pPr>
        <w:pStyle w:val="Level111"/>
        <w:ind w:left="993" w:hanging="993"/>
        <w:rPr>
          <w:color w:val="000000"/>
        </w:rPr>
      </w:pPr>
      <w:r w:rsidRPr="00A33F6B">
        <w:rPr>
          <w:color w:val="FF0000"/>
          <w:u w:val="single"/>
        </w:rPr>
        <w:t>7.7.</w:t>
      </w:r>
      <w:r>
        <w:rPr>
          <w:color w:val="FF0000"/>
          <w:u w:val="single"/>
        </w:rPr>
        <w:t>6</w:t>
      </w:r>
      <w:r w:rsidRPr="00A33F6B">
        <w:rPr>
          <w:color w:val="FF0000"/>
          <w:u w:val="single"/>
        </w:rPr>
        <w:t>A</w:t>
      </w:r>
      <w:r w:rsidR="00153920">
        <w:rPr>
          <w:color w:val="FF0000"/>
          <w:u w:val="single"/>
        </w:rPr>
        <w:t>.</w:t>
      </w:r>
      <w:r>
        <w:rPr>
          <w:color w:val="FF0000"/>
          <w:u w:val="single"/>
        </w:rPr>
        <w:tab/>
        <w:t xml:space="preserve">Where System Management does not receive confirmation in accordance with clause </w:t>
      </w:r>
      <w:r w:rsidRPr="00A33F6B">
        <w:rPr>
          <w:color w:val="FF0000"/>
          <w:u w:val="single"/>
        </w:rPr>
        <w:t>7.7.6</w:t>
      </w:r>
      <w:r>
        <w:rPr>
          <w:color w:val="FF0000"/>
          <w:u w:val="single"/>
        </w:rPr>
        <w:t>(b)</w:t>
      </w:r>
      <w:r w:rsidRPr="00A33F6B">
        <w:rPr>
          <w:color w:val="FF0000"/>
          <w:u w:val="single"/>
        </w:rPr>
        <w:t xml:space="preserve"> </w:t>
      </w:r>
      <w:r>
        <w:rPr>
          <w:color w:val="FF0000"/>
          <w:u w:val="single"/>
        </w:rPr>
        <w:t xml:space="preserve">that a Market Participant </w:t>
      </w:r>
      <w:r w:rsidR="002E20E0">
        <w:rPr>
          <w:color w:val="FF0000"/>
          <w:u w:val="single"/>
        </w:rPr>
        <w:t xml:space="preserve">has received </w:t>
      </w:r>
      <w:r>
        <w:rPr>
          <w:color w:val="FF0000"/>
          <w:u w:val="single"/>
        </w:rPr>
        <w:t>the Dispatch Instruction, the Market Participant is deemed to have refused to comply with the Dispatch Instructio</w:t>
      </w:r>
      <w:r w:rsidR="00271A5C">
        <w:rPr>
          <w:color w:val="FF0000"/>
          <w:u w:val="single"/>
        </w:rPr>
        <w:t>n.</w:t>
      </w:r>
      <w:r>
        <w:rPr>
          <w:color w:val="FF0000"/>
          <w:u w:val="single"/>
        </w:rPr>
        <w:t xml:space="preserve"> </w:t>
      </w:r>
    </w:p>
    <w:p w:rsidR="0044553D" w:rsidRPr="00A33F6B" w:rsidRDefault="0044553D" w:rsidP="002910F3">
      <w:pPr>
        <w:pStyle w:val="Level111"/>
        <w:ind w:left="993" w:hanging="993"/>
        <w:rPr>
          <w:strike/>
          <w:color w:val="FF0000"/>
        </w:rPr>
      </w:pPr>
      <w:r w:rsidRPr="00A33F6B">
        <w:rPr>
          <w:color w:val="000000"/>
        </w:rPr>
        <w:t>7.7.7</w:t>
      </w:r>
      <w:r w:rsidR="00153920">
        <w:rPr>
          <w:color w:val="000000"/>
        </w:rPr>
        <w:t>.</w:t>
      </w:r>
      <w:r>
        <w:rPr>
          <w:color w:val="000000"/>
        </w:rPr>
        <w:tab/>
      </w:r>
      <w:r w:rsidRPr="00A33F6B">
        <w:rPr>
          <w:color w:val="000000"/>
        </w:rPr>
        <w:t>Clause 7.7.6 does not apply where</w:t>
      </w:r>
      <w:r w:rsidRPr="00A33F6B">
        <w:rPr>
          <w:strike/>
          <w:color w:val="FF0000"/>
        </w:rPr>
        <w:t>:</w:t>
      </w:r>
    </w:p>
    <w:p w:rsidR="0044553D" w:rsidRPr="00A33F6B" w:rsidRDefault="0044553D" w:rsidP="002910F3">
      <w:pPr>
        <w:pStyle w:val="Block2"/>
        <w:ind w:left="1701" w:hanging="708"/>
        <w:rPr>
          <w:color w:val="000000"/>
        </w:rPr>
      </w:pPr>
      <w:r w:rsidRPr="00A33F6B">
        <w:rPr>
          <w:strike/>
          <w:color w:val="FF0000"/>
        </w:rPr>
        <w:t>(a)</w:t>
      </w:r>
      <w:r w:rsidRPr="00A33F6B">
        <w:rPr>
          <w:strike/>
          <w:color w:val="FF0000"/>
        </w:rPr>
        <w:tab/>
      </w:r>
      <w:r w:rsidRPr="00A33F6B">
        <w:rPr>
          <w:color w:val="000000"/>
        </w:rPr>
        <w:t xml:space="preserve">System Management has operational control of the relevant Registered Facility in accordance with clause 7.8, in which case System Management may communicate the Dispatch Instruction </w:t>
      </w:r>
      <w:r w:rsidRPr="00A33F6B">
        <w:rPr>
          <w:color w:val="FF0000"/>
          <w:u w:val="single"/>
        </w:rPr>
        <w:t xml:space="preserve">or </w:t>
      </w:r>
      <w:del w:id="1180" w:author="Author" w:date="2011-07-08T08:06:00Z">
        <w:r w:rsidRPr="00A33F6B" w:rsidDel="003616F7">
          <w:rPr>
            <w:color w:val="FF0000"/>
            <w:u w:val="single"/>
          </w:rPr>
          <w:delText xml:space="preserve">System </w:delText>
        </w:r>
      </w:del>
      <w:ins w:id="1181" w:author="Author" w:date="2011-07-08T08:06:00Z">
        <w:r w:rsidR="003616F7">
          <w:rPr>
            <w:color w:val="FF0000"/>
            <w:u w:val="single"/>
          </w:rPr>
          <w:t xml:space="preserve">Operating </w:t>
        </w:r>
      </w:ins>
      <w:r w:rsidRPr="00A33F6B">
        <w:rPr>
          <w:color w:val="FF0000"/>
          <w:u w:val="single"/>
        </w:rPr>
        <w:t>Instruction</w:t>
      </w:r>
      <w:r w:rsidRPr="00A33F6B">
        <w:rPr>
          <w:color w:val="000000"/>
        </w:rPr>
        <w:t xml:space="preserve"> at a later time and by a method agreed with the Market Participant</w:t>
      </w:r>
      <w:r w:rsidRPr="00A33F6B">
        <w:rPr>
          <w:color w:val="FF0000"/>
          <w:u w:val="single"/>
        </w:rPr>
        <w:t>.</w:t>
      </w:r>
      <w:r w:rsidRPr="00A33F6B">
        <w:rPr>
          <w:strike/>
          <w:color w:val="FF0000"/>
        </w:rPr>
        <w:t>; or</w:t>
      </w:r>
    </w:p>
    <w:p w:rsidR="0044553D" w:rsidRPr="00A33F6B" w:rsidRDefault="0044553D" w:rsidP="002910F3">
      <w:pPr>
        <w:pStyle w:val="Level111"/>
        <w:ind w:left="1440" w:hanging="1440"/>
        <w:rPr>
          <w:color w:val="000000"/>
        </w:rPr>
      </w:pPr>
      <w:r w:rsidRPr="00A33F6B">
        <w:rPr>
          <w:color w:val="FF0000"/>
          <w:u w:val="single"/>
        </w:rPr>
        <w:t>7.7.7A</w:t>
      </w:r>
      <w:r w:rsidRPr="00A33F6B">
        <w:rPr>
          <w:strike/>
          <w:color w:val="FF0000"/>
        </w:rPr>
        <w:t>(b)</w:t>
      </w:r>
      <w:r w:rsidRPr="00A33F6B">
        <w:rPr>
          <w:strike/>
          <w:color w:val="FF0000"/>
        </w:rPr>
        <w:tab/>
      </w:r>
      <w:r w:rsidRPr="00A33F6B">
        <w:rPr>
          <w:color w:val="FF0000"/>
          <w:u w:val="single"/>
        </w:rPr>
        <w:t>Clause 7.7.6 does not apply where the</w:t>
      </w:r>
      <w:r w:rsidRPr="00A33F6B">
        <w:rPr>
          <w:color w:val="000000"/>
        </w:rPr>
        <w:t xml:space="preserve"> </w:t>
      </w:r>
      <w:r w:rsidRPr="00A33F6B">
        <w:rPr>
          <w:strike/>
          <w:color w:val="FF0000"/>
        </w:rPr>
        <w:t>Dispatch</w:t>
      </w:r>
      <w:r w:rsidRPr="00A33F6B">
        <w:rPr>
          <w:color w:val="FF0000"/>
          <w:u w:val="single"/>
        </w:rPr>
        <w:t xml:space="preserve"> </w:t>
      </w:r>
      <w:del w:id="1182" w:author="Author" w:date="2011-07-08T08:06:00Z">
        <w:r w:rsidRPr="00A33F6B" w:rsidDel="003616F7">
          <w:rPr>
            <w:color w:val="FF0000"/>
            <w:u w:val="single"/>
          </w:rPr>
          <w:delText xml:space="preserve">System </w:delText>
        </w:r>
      </w:del>
      <w:ins w:id="1183" w:author="Author" w:date="2011-07-08T08:06:00Z">
        <w:r w:rsidR="003616F7">
          <w:rPr>
            <w:color w:val="FF0000"/>
            <w:u w:val="single"/>
          </w:rPr>
          <w:t xml:space="preserve">Operating </w:t>
        </w:r>
      </w:ins>
      <w:r w:rsidRPr="00A33F6B">
        <w:rPr>
          <w:color w:val="000000"/>
        </w:rPr>
        <w:t>Instruction is deemed to have been issued in respect of a Registered Facility in accordance with an Ancillary Service Contract or Network Control Service Contract and relates to the automatic activation of the Ancillary Service or Network Control Service in which case System Management may communicate the Dispatch Instruction to the relevant Market Participant at a later time in accordance with the Ancillary Services contract or Network Control Service Contract.</w:t>
      </w:r>
    </w:p>
    <w:p w:rsidR="0044553D" w:rsidRPr="00A33F6B" w:rsidRDefault="0044553D" w:rsidP="002910F3">
      <w:pPr>
        <w:pStyle w:val="Level111"/>
        <w:ind w:left="993" w:hanging="993"/>
        <w:rPr>
          <w:color w:val="000000"/>
        </w:rPr>
      </w:pPr>
      <w:r w:rsidRPr="00A33F6B">
        <w:rPr>
          <w:color w:val="000000"/>
        </w:rPr>
        <w:t>7.7.8</w:t>
      </w:r>
      <w:r w:rsidR="00153920">
        <w:rPr>
          <w:color w:val="000000"/>
        </w:rPr>
        <w:t>.</w:t>
      </w:r>
      <w:r w:rsidRPr="00A33F6B">
        <w:rPr>
          <w:color w:val="000000"/>
        </w:rPr>
        <w:tab/>
        <w:t xml:space="preserve">System Management must record all Dispatch Instructions </w:t>
      </w:r>
      <w:r w:rsidRPr="00A33F6B">
        <w:rPr>
          <w:color w:val="FF0000"/>
          <w:u w:val="single"/>
        </w:rPr>
        <w:t xml:space="preserve">and </w:t>
      </w:r>
      <w:del w:id="1184" w:author="Author" w:date="2011-07-08T08:06:00Z">
        <w:r w:rsidRPr="00A33F6B" w:rsidDel="003616F7">
          <w:rPr>
            <w:color w:val="FF0000"/>
            <w:u w:val="single"/>
          </w:rPr>
          <w:delText xml:space="preserve">System </w:delText>
        </w:r>
      </w:del>
      <w:ins w:id="1185" w:author="Author" w:date="2011-07-08T08:06:00Z">
        <w:r w:rsidR="003616F7">
          <w:rPr>
            <w:color w:val="FF0000"/>
            <w:u w:val="single"/>
          </w:rPr>
          <w:t>Operating</w:t>
        </w:r>
        <w:r w:rsidR="003616F7" w:rsidRPr="00A33F6B">
          <w:rPr>
            <w:color w:val="FF0000"/>
            <w:u w:val="single"/>
          </w:rPr>
          <w:t xml:space="preserve"> </w:t>
        </w:r>
      </w:ins>
      <w:r w:rsidRPr="00A33F6B">
        <w:rPr>
          <w:color w:val="FF0000"/>
          <w:u w:val="single"/>
        </w:rPr>
        <w:t>Instructions</w:t>
      </w:r>
      <w:r w:rsidRPr="00A33F6B">
        <w:rPr>
          <w:color w:val="000000"/>
        </w:rPr>
        <w:t xml:space="preserve">, including confirmations of receipt received from Market Participants, in a form sufficient for independent audit and for settlement </w:t>
      </w:r>
      <w:r w:rsidRPr="00C444F5">
        <w:rPr>
          <w:color w:val="000000"/>
        </w:rPr>
        <w:t>purposes.</w:t>
      </w:r>
    </w:p>
    <w:p w:rsidR="0044553D" w:rsidRPr="00A33F6B" w:rsidRDefault="00420989" w:rsidP="002910F3">
      <w:pPr>
        <w:pStyle w:val="Level111"/>
        <w:ind w:left="993" w:hanging="993"/>
        <w:rPr>
          <w:color w:val="000000"/>
        </w:rPr>
      </w:pPr>
      <w:r>
        <w:rPr>
          <w:color w:val="000000"/>
        </w:rPr>
        <w:t>7.7.9</w:t>
      </w:r>
      <w:r w:rsidR="00153920">
        <w:rPr>
          <w:color w:val="000000"/>
        </w:rPr>
        <w:t>.</w:t>
      </w:r>
      <w:r w:rsidR="0044553D" w:rsidRPr="00A33F6B">
        <w:rPr>
          <w:color w:val="000000"/>
        </w:rPr>
        <w:tab/>
        <w:t xml:space="preserve">System Management must document the procedure System Management and Market Participants must follow in forming, issuing, recording, receiving and confirming Dispatch Instructions </w:t>
      </w:r>
      <w:r w:rsidR="0044553D" w:rsidRPr="00A33F6B">
        <w:rPr>
          <w:color w:val="FF0000"/>
          <w:u w:val="single"/>
        </w:rPr>
        <w:t xml:space="preserve">and </w:t>
      </w:r>
      <w:del w:id="1186" w:author="Author" w:date="2011-07-08T08:06:00Z">
        <w:r w:rsidR="0044553D" w:rsidRPr="00A33F6B" w:rsidDel="003616F7">
          <w:rPr>
            <w:color w:val="FF0000"/>
            <w:u w:val="single"/>
          </w:rPr>
          <w:delText xml:space="preserve">System </w:delText>
        </w:r>
      </w:del>
      <w:ins w:id="1187" w:author="Author" w:date="2011-07-08T08:06:00Z">
        <w:r w:rsidR="003616F7">
          <w:rPr>
            <w:color w:val="FF0000"/>
            <w:u w:val="single"/>
          </w:rPr>
          <w:t xml:space="preserve">Operating </w:t>
        </w:r>
      </w:ins>
      <w:r w:rsidR="0044553D" w:rsidRPr="00A33F6B">
        <w:rPr>
          <w:color w:val="FF0000"/>
          <w:u w:val="single"/>
        </w:rPr>
        <w:t>Instructions</w:t>
      </w:r>
      <w:r w:rsidR="0044553D" w:rsidRPr="00A33F6B">
        <w:rPr>
          <w:color w:val="000000"/>
        </w:rPr>
        <w:t xml:space="preserve"> and in determining the quantities described in clauses </w:t>
      </w:r>
      <w:ins w:id="1188" w:author="Author" w:date="2011-07-21T08:47:00Z">
        <w:r w:rsidR="00BD72A0">
          <w:rPr>
            <w:color w:val="000000"/>
          </w:rPr>
          <w:t>6.15.1(b)(i)</w:t>
        </w:r>
      </w:ins>
      <w:del w:id="1189" w:author="Author" w:date="2011-07-21T08:47:00Z">
        <w:r w:rsidR="0044553D" w:rsidRPr="00A33F6B" w:rsidDel="00BD72A0">
          <w:rPr>
            <w:color w:val="000000"/>
          </w:rPr>
          <w:delText>7.7.5A</w:delText>
        </w:r>
      </w:del>
      <w:r w:rsidR="0044553D" w:rsidRPr="00A33F6B">
        <w:rPr>
          <w:color w:val="000000"/>
        </w:rPr>
        <w:t xml:space="preserve"> </w:t>
      </w:r>
      <w:r w:rsidR="0044553D" w:rsidRPr="00944884">
        <w:rPr>
          <w:strike/>
          <w:color w:val="FF0000"/>
        </w:rPr>
        <w:t>and 7.7.5D</w:t>
      </w:r>
      <w:r w:rsidR="0044553D" w:rsidRPr="00A33F6B">
        <w:rPr>
          <w:color w:val="000000"/>
        </w:rPr>
        <w:t xml:space="preserve"> in the Power System Operation Procedure, and: </w:t>
      </w:r>
    </w:p>
    <w:p w:rsidR="0044553D" w:rsidRPr="00A33F6B" w:rsidRDefault="0044553D" w:rsidP="002910F3">
      <w:pPr>
        <w:pStyle w:val="Block2"/>
        <w:ind w:left="1701" w:hanging="708"/>
        <w:rPr>
          <w:color w:val="000000"/>
        </w:rPr>
      </w:pPr>
      <w:r w:rsidRPr="00A33F6B">
        <w:rPr>
          <w:color w:val="000000"/>
        </w:rPr>
        <w:t>(a)</w:t>
      </w:r>
      <w:r w:rsidRPr="00A33F6B">
        <w:rPr>
          <w:color w:val="000000"/>
        </w:rPr>
        <w:tab/>
        <w:t xml:space="preserve">System Management must follow that documented Market Procedure when issuing, recording, and confirming a Dispatch Instruction and in determining the quantities described in clauses </w:t>
      </w:r>
      <w:del w:id="1190" w:author="Author" w:date="2011-07-21T08:48:00Z">
        <w:r w:rsidRPr="00A33F6B" w:rsidDel="00BD72A0">
          <w:rPr>
            <w:color w:val="000000"/>
          </w:rPr>
          <w:delText>7.7.5A</w:delText>
        </w:r>
      </w:del>
      <w:ins w:id="1191" w:author="Author" w:date="2011-07-21T08:48:00Z">
        <w:r w:rsidR="00BD72A0">
          <w:rPr>
            <w:color w:val="000000"/>
          </w:rPr>
          <w:t>6.15.1(b)(i)</w:t>
        </w:r>
      </w:ins>
      <w:r w:rsidRPr="00A33F6B">
        <w:rPr>
          <w:color w:val="000000"/>
        </w:rPr>
        <w:t xml:space="preserve"> </w:t>
      </w:r>
      <w:r w:rsidRPr="00944884">
        <w:rPr>
          <w:strike/>
          <w:color w:val="FF0000"/>
        </w:rPr>
        <w:t>and 7.7.5D</w:t>
      </w:r>
      <w:r w:rsidRPr="00A33F6B">
        <w:rPr>
          <w:color w:val="000000"/>
        </w:rPr>
        <w:t>; and</w:t>
      </w:r>
    </w:p>
    <w:p w:rsidR="0044553D" w:rsidRPr="00A33F6B" w:rsidRDefault="0044553D" w:rsidP="002910F3">
      <w:pPr>
        <w:pStyle w:val="Block2"/>
        <w:ind w:left="1701" w:hanging="708"/>
        <w:rPr>
          <w:color w:val="000000"/>
        </w:rPr>
      </w:pPr>
      <w:r w:rsidRPr="00A33F6B">
        <w:rPr>
          <w:color w:val="000000"/>
        </w:rPr>
        <w:t>(b)</w:t>
      </w:r>
      <w:r w:rsidRPr="00A33F6B">
        <w:rPr>
          <w:color w:val="000000"/>
        </w:rPr>
        <w:tab/>
        <w:t xml:space="preserve">Market Participants must follow that documented Market Procedure when receiving and confirming a Dispatch Instruction and in providing information to support the calculation of the quantity described in clause </w:t>
      </w:r>
      <w:del w:id="1192" w:author="Author" w:date="2011-07-21T08:48:00Z">
        <w:r w:rsidRPr="00A33F6B" w:rsidDel="00BD72A0">
          <w:rPr>
            <w:color w:val="000000"/>
          </w:rPr>
          <w:delText>7.7.5A</w:delText>
        </w:r>
      </w:del>
      <w:ins w:id="1193" w:author="Author" w:date="2011-07-21T08:48:00Z">
        <w:r w:rsidR="00BD72A0">
          <w:rPr>
            <w:color w:val="000000"/>
          </w:rPr>
          <w:t>6.15.1(b)(i)</w:t>
        </w:r>
      </w:ins>
      <w:r w:rsidRPr="00A33F6B">
        <w:rPr>
          <w:color w:val="000000"/>
        </w:rPr>
        <w:t>.</w:t>
      </w:r>
    </w:p>
    <w:p w:rsidR="0044553D" w:rsidRPr="00A33F6B" w:rsidRDefault="0044553D" w:rsidP="002910F3">
      <w:pPr>
        <w:pStyle w:val="Block2"/>
        <w:ind w:left="990" w:hanging="990"/>
        <w:rPr>
          <w:color w:val="000000"/>
        </w:rPr>
      </w:pPr>
      <w:r w:rsidRPr="00A33F6B">
        <w:rPr>
          <w:color w:val="000000"/>
        </w:rPr>
        <w:t>7.7.10</w:t>
      </w:r>
      <w:r w:rsidR="00153920">
        <w:rPr>
          <w:color w:val="000000"/>
        </w:rPr>
        <w:t>.</w:t>
      </w:r>
      <w:r w:rsidRPr="00A33F6B">
        <w:rPr>
          <w:color w:val="000000"/>
        </w:rPr>
        <w:tab/>
        <w:t xml:space="preserve">When System Management has issued a </w:t>
      </w:r>
      <w:r w:rsidRPr="00A33F6B">
        <w:rPr>
          <w:strike/>
          <w:color w:val="FF0000"/>
        </w:rPr>
        <w:t>d</w:t>
      </w:r>
      <w:r w:rsidRPr="00A33F6B">
        <w:rPr>
          <w:color w:val="FF0000"/>
          <w:u w:val="single"/>
        </w:rPr>
        <w:t>D</w:t>
      </w:r>
      <w:r w:rsidRPr="00A33F6B">
        <w:rPr>
          <w:color w:val="000000"/>
        </w:rPr>
        <w:t xml:space="preserve">ispatch </w:t>
      </w:r>
      <w:r w:rsidRPr="00A33F6B">
        <w:rPr>
          <w:strike/>
          <w:color w:val="FF0000"/>
        </w:rPr>
        <w:t>i</w:t>
      </w:r>
      <w:r w:rsidRPr="00A33F6B">
        <w:rPr>
          <w:color w:val="FF0000"/>
          <w:u w:val="single"/>
        </w:rPr>
        <w:t>I</w:t>
      </w:r>
      <w:r w:rsidRPr="00A33F6B">
        <w:rPr>
          <w:color w:val="000000"/>
        </w:rPr>
        <w:t xml:space="preserve">nstruction </w:t>
      </w:r>
      <w:r w:rsidRPr="00A33F6B">
        <w:rPr>
          <w:color w:val="FF0000"/>
          <w:u w:val="single"/>
        </w:rPr>
        <w:t>or a</w:t>
      </w:r>
      <w:ins w:id="1194" w:author="Author" w:date="2011-07-08T08:07:00Z">
        <w:r w:rsidR="003616F7">
          <w:rPr>
            <w:color w:val="FF0000"/>
            <w:u w:val="single"/>
          </w:rPr>
          <w:t>n</w:t>
        </w:r>
      </w:ins>
      <w:r w:rsidRPr="00A33F6B">
        <w:rPr>
          <w:color w:val="FF0000"/>
          <w:u w:val="single"/>
        </w:rPr>
        <w:t xml:space="preserve"> </w:t>
      </w:r>
      <w:del w:id="1195" w:author="Author" w:date="2011-07-08T08:07:00Z">
        <w:r w:rsidRPr="00A33F6B" w:rsidDel="003616F7">
          <w:rPr>
            <w:color w:val="FF0000"/>
            <w:u w:val="single"/>
          </w:rPr>
          <w:delText xml:space="preserve">System </w:delText>
        </w:r>
      </w:del>
      <w:ins w:id="1196" w:author="Author" w:date="2011-07-08T08:07:00Z">
        <w:r w:rsidR="003616F7">
          <w:rPr>
            <w:color w:val="FF0000"/>
            <w:u w:val="single"/>
          </w:rPr>
          <w:t>Operating</w:t>
        </w:r>
        <w:r w:rsidR="003616F7" w:rsidRPr="00A33F6B">
          <w:rPr>
            <w:color w:val="FF0000"/>
            <w:u w:val="single"/>
          </w:rPr>
          <w:t xml:space="preserve"> </w:t>
        </w:r>
      </w:ins>
      <w:r w:rsidRPr="00A33F6B">
        <w:rPr>
          <w:color w:val="FF0000"/>
          <w:u w:val="single"/>
        </w:rPr>
        <w:t>Instruction</w:t>
      </w:r>
      <w:r w:rsidRPr="00A33F6B">
        <w:rPr>
          <w:color w:val="000000"/>
        </w:rPr>
        <w:t xml:space="preserve"> to a </w:t>
      </w:r>
      <w:r w:rsidRPr="00A33F6B">
        <w:rPr>
          <w:color w:val="FF0000"/>
          <w:u w:val="single"/>
        </w:rPr>
        <w:t>Demand Side Programme to decrease its consumption</w:t>
      </w:r>
      <w:r w:rsidRPr="00271A5C">
        <w:rPr>
          <w:color w:val="FF0000"/>
          <w:u w:val="single"/>
        </w:rPr>
        <w:t>,</w:t>
      </w:r>
      <w:r w:rsidRPr="00A33F6B">
        <w:rPr>
          <w:color w:val="FF0000"/>
          <w:u w:val="single"/>
        </w:rPr>
        <w:t xml:space="preserve"> System Management </w:t>
      </w:r>
      <w:r w:rsidRPr="00A33F6B">
        <w:rPr>
          <w:strike/>
          <w:color w:val="FF0000"/>
        </w:rPr>
        <w:t>it</w:t>
      </w:r>
      <w:r w:rsidRPr="00A33F6B">
        <w:rPr>
          <w:color w:val="000000"/>
        </w:rPr>
        <w:t xml:space="preserve"> may issue a further </w:t>
      </w:r>
      <w:ins w:id="1197" w:author="Author" w:date="2011-07-08T13:33:00Z">
        <w:r w:rsidR="00A81C02">
          <w:rPr>
            <w:color w:val="000000"/>
          </w:rPr>
          <w:t>I</w:t>
        </w:r>
      </w:ins>
      <w:del w:id="1198" w:author="Author" w:date="2011-07-08T13:33:00Z">
        <w:r w:rsidRPr="00A33F6B" w:rsidDel="00A81C02">
          <w:rPr>
            <w:color w:val="000000"/>
          </w:rPr>
          <w:delText>i</w:delText>
        </w:r>
      </w:del>
      <w:r w:rsidRPr="00A33F6B">
        <w:rPr>
          <w:color w:val="000000"/>
        </w:rPr>
        <w:t xml:space="preserve">nstruction terminating the requirement for the </w:t>
      </w:r>
      <w:r w:rsidRPr="00C444F5">
        <w:rPr>
          <w:color w:val="000000"/>
        </w:rPr>
        <w:t>Demand Side Programme decrease its consumption</w:t>
      </w:r>
      <w:r w:rsidRPr="00A33F6B">
        <w:rPr>
          <w:color w:val="000000"/>
          <w:u w:val="single"/>
        </w:rPr>
        <w:t xml:space="preserve"> </w:t>
      </w:r>
      <w:r w:rsidRPr="00A33F6B">
        <w:rPr>
          <w:color w:val="000000"/>
        </w:rPr>
        <w:t>providing that:</w:t>
      </w:r>
    </w:p>
    <w:p w:rsidR="0044553D" w:rsidRPr="00A33F6B" w:rsidRDefault="0044553D" w:rsidP="002910F3">
      <w:pPr>
        <w:pStyle w:val="Block2"/>
        <w:ind w:left="1701" w:hanging="708"/>
        <w:rPr>
          <w:color w:val="000000"/>
        </w:rPr>
      </w:pPr>
      <w:r w:rsidRPr="00A33F6B">
        <w:rPr>
          <w:color w:val="000000"/>
        </w:rPr>
        <w:t>(a)</w:t>
      </w:r>
      <w:r w:rsidRPr="00A33F6B">
        <w:rPr>
          <w:color w:val="000000"/>
        </w:rPr>
        <w:tab/>
      </w:r>
      <w:r w:rsidRPr="00C444F5">
        <w:rPr>
          <w:color w:val="000000"/>
        </w:rPr>
        <w:t>the further</w:t>
      </w:r>
      <w:r w:rsidRPr="00A81C02">
        <w:rPr>
          <w:color w:val="000000"/>
        </w:rPr>
        <w:t xml:space="preserve"> </w:t>
      </w:r>
      <w:r w:rsidRPr="00A33F6B">
        <w:rPr>
          <w:color w:val="000000"/>
        </w:rPr>
        <w:t xml:space="preserve">instruction is issued </w:t>
      </w:r>
      <w:r w:rsidRPr="00C444F5">
        <w:rPr>
          <w:color w:val="000000"/>
        </w:rPr>
        <w:t>at least</w:t>
      </w:r>
      <w:r w:rsidRPr="00A81C02">
        <w:rPr>
          <w:color w:val="000000"/>
        </w:rPr>
        <w:t xml:space="preserve"> </w:t>
      </w:r>
      <w:r w:rsidRPr="00A33F6B">
        <w:rPr>
          <w:color w:val="000000"/>
        </w:rPr>
        <w:t>four hours b</w:t>
      </w:r>
      <w:r>
        <w:rPr>
          <w:color w:val="000000"/>
        </w:rPr>
        <w:t>efore it is to come into effect</w:t>
      </w:r>
      <w:r w:rsidRPr="00C444F5">
        <w:rPr>
          <w:color w:val="FF0000"/>
          <w:u w:val="single"/>
        </w:rPr>
        <w:t>;</w:t>
      </w:r>
      <w:r w:rsidRPr="00A33F6B">
        <w:rPr>
          <w:color w:val="000000"/>
        </w:rPr>
        <w:t xml:space="preserve"> and</w:t>
      </w:r>
    </w:p>
    <w:p w:rsidR="0044553D" w:rsidRPr="00A33F6B" w:rsidRDefault="0044553D" w:rsidP="002910F3">
      <w:pPr>
        <w:pStyle w:val="Block2"/>
        <w:ind w:left="1701" w:hanging="708"/>
        <w:rPr>
          <w:color w:val="000000"/>
        </w:rPr>
      </w:pPr>
      <w:r w:rsidRPr="00A33F6B">
        <w:rPr>
          <w:color w:val="000000"/>
        </w:rPr>
        <w:t>(b)</w:t>
      </w:r>
      <w:r w:rsidRPr="00A33F6B">
        <w:rPr>
          <w:color w:val="000000"/>
        </w:rPr>
        <w:tab/>
      </w:r>
      <w:r w:rsidRPr="00C444F5">
        <w:rPr>
          <w:color w:val="000000"/>
        </w:rPr>
        <w:t>the</w:t>
      </w:r>
      <w:r>
        <w:rPr>
          <w:color w:val="000000"/>
        </w:rPr>
        <w:t xml:space="preserve"> </w:t>
      </w:r>
      <w:r w:rsidRPr="00A33F6B">
        <w:rPr>
          <w:color w:val="000000"/>
        </w:rPr>
        <w:t xml:space="preserve">minimum period for which the </w:t>
      </w:r>
      <w:r w:rsidRPr="00C444F5">
        <w:rPr>
          <w:color w:val="000000"/>
        </w:rPr>
        <w:t>Demand Side Programme</w:t>
      </w:r>
      <w:r w:rsidRPr="00A33F6B">
        <w:rPr>
          <w:color w:val="000000"/>
        </w:rPr>
        <w:t xml:space="preserve"> </w:t>
      </w:r>
      <w:r w:rsidRPr="00C444F5">
        <w:rPr>
          <w:color w:val="000000"/>
        </w:rPr>
        <w:t>is</w:t>
      </w:r>
      <w:r w:rsidRPr="00A33F6B">
        <w:rPr>
          <w:color w:val="000000"/>
        </w:rPr>
        <w:t xml:space="preserve"> instructed to </w:t>
      </w:r>
      <w:r w:rsidRPr="00C444F5">
        <w:rPr>
          <w:color w:val="000000"/>
        </w:rPr>
        <w:t>decrease its consumption</w:t>
      </w:r>
      <w:r w:rsidRPr="00A33F6B">
        <w:rPr>
          <w:color w:val="000000"/>
        </w:rPr>
        <w:t xml:space="preserve"> is not less than two hours.</w:t>
      </w:r>
    </w:p>
    <w:p w:rsidR="0044553D" w:rsidRPr="00A33F6B" w:rsidRDefault="00420989" w:rsidP="002910F3">
      <w:pPr>
        <w:pStyle w:val="LevCTitle"/>
        <w:ind w:left="993" w:hanging="993"/>
        <w:rPr>
          <w:color w:val="000000"/>
        </w:rPr>
      </w:pPr>
      <w:r>
        <w:rPr>
          <w:color w:val="000000"/>
        </w:rPr>
        <w:t>7.8</w:t>
      </w:r>
      <w:r w:rsidR="00153920">
        <w:rPr>
          <w:color w:val="000000"/>
        </w:rPr>
        <w:t>.</w:t>
      </w:r>
      <w:r w:rsidR="0044553D" w:rsidRPr="00A33F6B">
        <w:rPr>
          <w:color w:val="000000"/>
        </w:rPr>
        <w:tab/>
        <w:t xml:space="preserve">Dispatch Instructions </w:t>
      </w:r>
      <w:ins w:id="1199" w:author="Simon Adams" w:date="2011-07-21T19:59:00Z">
        <w:r w:rsidR="00B10F12">
          <w:rPr>
            <w:color w:val="000000"/>
          </w:rPr>
          <w:t xml:space="preserve">and Operating Instructions </w:t>
        </w:r>
      </w:ins>
      <w:r w:rsidR="0044553D" w:rsidRPr="00A33F6B">
        <w:rPr>
          <w:color w:val="000000"/>
        </w:rPr>
        <w:t>Implemented by System Management</w:t>
      </w:r>
    </w:p>
    <w:p w:rsidR="0044553D" w:rsidRPr="00A33F6B" w:rsidRDefault="0044553D" w:rsidP="002910F3">
      <w:pPr>
        <w:pStyle w:val="Level111"/>
        <w:ind w:left="993" w:hanging="993"/>
        <w:rPr>
          <w:color w:val="000000"/>
        </w:rPr>
      </w:pPr>
      <w:r w:rsidRPr="00A33F6B">
        <w:rPr>
          <w:color w:val="000000"/>
        </w:rPr>
        <w:t>7.8.1</w:t>
      </w:r>
      <w:r w:rsidR="00153920">
        <w:rPr>
          <w:color w:val="000000"/>
        </w:rPr>
        <w:t>.</w:t>
      </w:r>
      <w:r w:rsidRPr="00A33F6B">
        <w:rPr>
          <w:color w:val="000000"/>
        </w:rPr>
        <w:tab/>
        <w:t>System Management may, by agreement with a Market Participant, maintain operational control over aspects of a Registered Facility, including, but not limited to:</w:t>
      </w:r>
    </w:p>
    <w:p w:rsidR="0044553D" w:rsidRPr="00A33F6B" w:rsidRDefault="0044553D" w:rsidP="002910F3">
      <w:pPr>
        <w:pStyle w:val="Block2"/>
        <w:ind w:left="1701" w:hanging="708"/>
        <w:rPr>
          <w:color w:val="000000"/>
        </w:rPr>
      </w:pPr>
      <w:r w:rsidRPr="00A33F6B">
        <w:rPr>
          <w:color w:val="000000"/>
        </w:rPr>
        <w:t>(a)</w:t>
      </w:r>
      <w:r w:rsidRPr="00A33F6B">
        <w:rPr>
          <w:color w:val="000000"/>
        </w:rPr>
        <w:tab/>
        <w:t>the starting, loading and stopping of one or more of that Market Participant’s Scheduled Generators;</w:t>
      </w:r>
    </w:p>
    <w:p w:rsidR="0044553D" w:rsidRPr="00A33F6B" w:rsidRDefault="0044553D" w:rsidP="002910F3">
      <w:pPr>
        <w:pStyle w:val="Block2"/>
        <w:ind w:left="1701" w:hanging="708"/>
        <w:rPr>
          <w:color w:val="000000"/>
        </w:rPr>
      </w:pPr>
      <w:r w:rsidRPr="00A33F6B">
        <w:rPr>
          <w:color w:val="000000"/>
        </w:rPr>
        <w:t>(b)</w:t>
      </w:r>
      <w:r w:rsidRPr="00A33F6B">
        <w:rPr>
          <w:color w:val="000000"/>
        </w:rPr>
        <w:tab/>
        <w:t>limiting the output of one or more of that Market Participant’s Non-Scheduled Generators.</w:t>
      </w:r>
    </w:p>
    <w:p w:rsidR="0044553D" w:rsidRPr="00A33F6B" w:rsidRDefault="0044553D" w:rsidP="002910F3">
      <w:pPr>
        <w:pStyle w:val="Level111"/>
        <w:ind w:left="993" w:hanging="993"/>
        <w:rPr>
          <w:color w:val="000000"/>
        </w:rPr>
      </w:pPr>
      <w:r w:rsidRPr="00A33F6B">
        <w:rPr>
          <w:color w:val="000000"/>
        </w:rPr>
        <w:t>7.8.2</w:t>
      </w:r>
      <w:r w:rsidR="00153920">
        <w:rPr>
          <w:color w:val="000000"/>
        </w:rPr>
        <w:t>.</w:t>
      </w:r>
      <w:r w:rsidRPr="00A33F6B">
        <w:rPr>
          <w:color w:val="000000"/>
        </w:rPr>
        <w:tab/>
        <w:t xml:space="preserve">The maintenance of operational control of a Registered Facility by System Management does not remove the obligation on System Management to produce Dispatch Instructions </w:t>
      </w:r>
      <w:r w:rsidRPr="00A33F6B">
        <w:rPr>
          <w:color w:val="FF0000"/>
          <w:u w:val="single"/>
        </w:rPr>
        <w:t xml:space="preserve">or </w:t>
      </w:r>
      <w:del w:id="1200" w:author="Author" w:date="2011-07-08T08:07:00Z">
        <w:r w:rsidRPr="00A33F6B" w:rsidDel="003616F7">
          <w:rPr>
            <w:color w:val="FF0000"/>
            <w:u w:val="single"/>
          </w:rPr>
          <w:delText xml:space="preserve">System </w:delText>
        </w:r>
      </w:del>
      <w:ins w:id="1201" w:author="Author" w:date="2011-07-08T08:07:00Z">
        <w:r w:rsidR="003616F7">
          <w:rPr>
            <w:color w:val="FF0000"/>
            <w:u w:val="single"/>
          </w:rPr>
          <w:t xml:space="preserve">Operating </w:t>
        </w:r>
      </w:ins>
      <w:r w:rsidRPr="00A33F6B">
        <w:rPr>
          <w:color w:val="FF0000"/>
          <w:u w:val="single"/>
        </w:rPr>
        <w:t>Instruction</w:t>
      </w:r>
      <w:r>
        <w:rPr>
          <w:color w:val="FF0000"/>
          <w:u w:val="single"/>
        </w:rPr>
        <w:t>s</w:t>
      </w:r>
      <w:r w:rsidRPr="00A33F6B">
        <w:rPr>
          <w:color w:val="000000"/>
        </w:rPr>
        <w:t xml:space="preserve"> for those Registered Facilities.</w:t>
      </w:r>
    </w:p>
    <w:p w:rsidR="0044553D" w:rsidRPr="00A33F6B" w:rsidRDefault="0044553D" w:rsidP="00B40CC4">
      <w:pPr>
        <w:pStyle w:val="LevCTitle"/>
        <w:spacing w:after="120" w:line="300" w:lineRule="atLeast"/>
        <w:ind w:left="993" w:hanging="993"/>
        <w:rPr>
          <w:color w:val="000000"/>
        </w:rPr>
      </w:pPr>
      <w:r w:rsidRPr="00A33F6B">
        <w:rPr>
          <w:color w:val="000000"/>
        </w:rPr>
        <w:t>7.9</w:t>
      </w:r>
      <w:r w:rsidR="00153920">
        <w:rPr>
          <w:color w:val="000000"/>
        </w:rPr>
        <w:t>.</w:t>
      </w:r>
      <w:r w:rsidRPr="00A33F6B">
        <w:rPr>
          <w:color w:val="000000"/>
        </w:rPr>
        <w:tab/>
        <w:t>Commitment</w:t>
      </w:r>
    </w:p>
    <w:p w:rsidR="0044553D" w:rsidRPr="00A33F6B" w:rsidRDefault="0044553D" w:rsidP="00B40CC4">
      <w:pPr>
        <w:pStyle w:val="Level111"/>
        <w:ind w:left="993" w:hanging="993"/>
        <w:rPr>
          <w:color w:val="000000"/>
        </w:rPr>
      </w:pPr>
      <w:r w:rsidRPr="00A33F6B">
        <w:rPr>
          <w:color w:val="000000"/>
        </w:rPr>
        <w:t>7.9.1</w:t>
      </w:r>
      <w:r w:rsidR="00153920">
        <w:rPr>
          <w:color w:val="000000"/>
        </w:rPr>
        <w:t>.</w:t>
      </w:r>
      <w:r w:rsidRPr="00A33F6B">
        <w:rPr>
          <w:color w:val="000000"/>
        </w:rPr>
        <w:tab/>
        <w:t xml:space="preserve">Subject to clauses </w:t>
      </w:r>
      <w:r w:rsidRPr="00A33F6B">
        <w:rPr>
          <w:color w:val="FF0000"/>
          <w:u w:val="single"/>
        </w:rPr>
        <w:t xml:space="preserve">7.9.1A and </w:t>
      </w:r>
      <w:r w:rsidRPr="00A33F6B">
        <w:rPr>
          <w:color w:val="000000"/>
        </w:rPr>
        <w:t xml:space="preserve">7.9.2 </w:t>
      </w:r>
      <w:r w:rsidRPr="00A33F6B">
        <w:rPr>
          <w:strike/>
          <w:color w:val="FF0000"/>
        </w:rPr>
        <w:t>and 7.9.1A</w:t>
      </w:r>
      <w:r w:rsidRPr="00A33F6B">
        <w:rPr>
          <w:color w:val="000000"/>
        </w:rPr>
        <w:t>, if a Market Participant intends to synchronise a Scheduled Generator, then it must confirm with System Management the e</w:t>
      </w:r>
      <w:r>
        <w:rPr>
          <w:color w:val="000000"/>
        </w:rPr>
        <w:t>xpected time of synchronisation</w:t>
      </w:r>
      <w:r w:rsidRPr="00C444F5">
        <w:rPr>
          <w:color w:val="FF0000"/>
          <w:u w:val="single"/>
        </w:rPr>
        <w:t>:</w:t>
      </w:r>
    </w:p>
    <w:p w:rsidR="0044553D" w:rsidRPr="00A33F6B" w:rsidRDefault="0044553D" w:rsidP="00B40CC4">
      <w:pPr>
        <w:pStyle w:val="Block2"/>
        <w:spacing w:before="240"/>
        <w:ind w:left="1701" w:hanging="708"/>
        <w:rPr>
          <w:color w:val="000000"/>
        </w:rPr>
      </w:pPr>
      <w:r w:rsidRPr="00A33F6B">
        <w:rPr>
          <w:color w:val="000000"/>
        </w:rPr>
        <w:t>(a)</w:t>
      </w:r>
      <w:r w:rsidRPr="00A33F6B">
        <w:rPr>
          <w:color w:val="000000"/>
        </w:rPr>
        <w:tab/>
        <w:t>at least one hour before the expected time of synchronisation; and</w:t>
      </w:r>
    </w:p>
    <w:p w:rsidR="0044553D" w:rsidRPr="00A33F6B" w:rsidRDefault="0044553D" w:rsidP="00B40CC4">
      <w:pPr>
        <w:pStyle w:val="Block2"/>
        <w:spacing w:before="240"/>
        <w:ind w:left="1701" w:hanging="708"/>
        <w:rPr>
          <w:color w:val="000000"/>
        </w:rPr>
      </w:pPr>
      <w:r w:rsidRPr="00A33F6B">
        <w:rPr>
          <w:color w:val="000000"/>
        </w:rPr>
        <w:t>(b)</w:t>
      </w:r>
      <w:r w:rsidRPr="00A33F6B">
        <w:rPr>
          <w:color w:val="000000"/>
        </w:rPr>
        <w:tab/>
        <w:t>must update this advice immediately if the time confirmed pursuant to clause 7.9.1(a) changes.</w:t>
      </w:r>
    </w:p>
    <w:p w:rsidR="0044553D" w:rsidRPr="00A33F6B" w:rsidRDefault="0044553D" w:rsidP="00B40CC4">
      <w:pPr>
        <w:pStyle w:val="BodyText"/>
        <w:autoSpaceDE/>
        <w:autoSpaceDN/>
        <w:adjustRightInd/>
        <w:spacing w:before="240" w:after="120" w:line="300" w:lineRule="atLeast"/>
        <w:ind w:left="993" w:hanging="993"/>
        <w:jc w:val="both"/>
        <w:rPr>
          <w:rFonts w:ascii="Arial" w:hAnsi="Arial"/>
          <w:sz w:val="22"/>
          <w:szCs w:val="22"/>
        </w:rPr>
      </w:pPr>
      <w:r w:rsidRPr="00A33F6B">
        <w:rPr>
          <w:rFonts w:ascii="Arial" w:hAnsi="Arial" w:cs="ArialNarrow"/>
          <w:sz w:val="22"/>
          <w:szCs w:val="22"/>
        </w:rPr>
        <w:t>7.9.1A</w:t>
      </w:r>
      <w:r w:rsidR="00153920">
        <w:rPr>
          <w:rFonts w:ascii="Arial" w:hAnsi="Arial" w:cs="ArialNarrow"/>
          <w:sz w:val="22"/>
          <w:szCs w:val="22"/>
        </w:rPr>
        <w:t>.</w:t>
      </w:r>
      <w:r w:rsidRPr="00A33F6B">
        <w:rPr>
          <w:rFonts w:ascii="Arial" w:hAnsi="Arial" w:cs="ArialNarrow"/>
          <w:sz w:val="22"/>
          <w:szCs w:val="22"/>
        </w:rPr>
        <w:tab/>
        <w:t>Clause 7.9.1(a) does not apply</w:t>
      </w:r>
      <w:r w:rsidRPr="00A33F6B">
        <w:rPr>
          <w:rFonts w:ascii="Arial" w:hAnsi="Arial" w:cs="ArialNarrow"/>
          <w:strike/>
          <w:color w:val="FF0000"/>
          <w:sz w:val="22"/>
          <w:szCs w:val="22"/>
        </w:rPr>
        <w:t>,</w:t>
      </w:r>
      <w:r w:rsidRPr="00A33F6B">
        <w:rPr>
          <w:rFonts w:ascii="Arial" w:hAnsi="Arial" w:cs="ArialNarrow"/>
          <w:sz w:val="22"/>
          <w:szCs w:val="22"/>
        </w:rPr>
        <w:t xml:space="preserve"> </w:t>
      </w:r>
      <w:r w:rsidRPr="00A33F6B">
        <w:rPr>
          <w:rFonts w:ascii="Arial" w:hAnsi="Arial"/>
          <w:sz w:val="22"/>
          <w:szCs w:val="22"/>
        </w:rPr>
        <w:t>where a Market Participant intends to synchronise a Scheduled Generator within an hour of desynchronisation, in which case it must</w:t>
      </w:r>
      <w:r w:rsidRPr="00A33F6B">
        <w:rPr>
          <w:rFonts w:ascii="Arial" w:hAnsi="Arial"/>
          <w:color w:val="FF0000"/>
          <w:sz w:val="22"/>
          <w:szCs w:val="22"/>
          <w:u w:val="single"/>
        </w:rPr>
        <w:t>:</w:t>
      </w:r>
      <w:r w:rsidRPr="00A33F6B">
        <w:rPr>
          <w:rFonts w:ascii="Arial" w:hAnsi="Arial"/>
          <w:sz w:val="22"/>
          <w:szCs w:val="22"/>
        </w:rPr>
        <w:t xml:space="preserve"> </w:t>
      </w:r>
      <w:r w:rsidRPr="00A33F6B">
        <w:rPr>
          <w:rFonts w:ascii="Arial" w:hAnsi="Arial"/>
          <w:strike/>
          <w:color w:val="FF0000"/>
          <w:sz w:val="22"/>
          <w:szCs w:val="22"/>
        </w:rPr>
        <w:t>confirm with System Management the expected time of synchronisation</w:t>
      </w:r>
      <w:r w:rsidRPr="00A33F6B">
        <w:rPr>
          <w:rFonts w:ascii="Arial" w:hAnsi="Arial"/>
          <w:sz w:val="22"/>
          <w:szCs w:val="22"/>
        </w:rPr>
        <w:t>:</w:t>
      </w:r>
    </w:p>
    <w:p w:rsidR="0044553D" w:rsidRPr="00A33F6B" w:rsidRDefault="0044553D" w:rsidP="00D7596B">
      <w:pPr>
        <w:pStyle w:val="BodyText"/>
        <w:numPr>
          <w:ilvl w:val="5"/>
          <w:numId w:val="22"/>
        </w:numPr>
        <w:tabs>
          <w:tab w:val="clear" w:pos="2160"/>
        </w:tabs>
        <w:autoSpaceDE/>
        <w:autoSpaceDN/>
        <w:adjustRightInd/>
        <w:spacing w:before="240" w:after="120" w:line="300" w:lineRule="atLeast"/>
        <w:ind w:left="1418" w:hanging="425"/>
        <w:jc w:val="both"/>
        <w:rPr>
          <w:rFonts w:ascii="Arial" w:hAnsi="Arial"/>
          <w:sz w:val="22"/>
          <w:szCs w:val="22"/>
        </w:rPr>
      </w:pPr>
      <w:r w:rsidRPr="00A33F6B">
        <w:rPr>
          <w:rFonts w:ascii="Arial" w:hAnsi="Arial"/>
          <w:color w:val="FF0000"/>
          <w:sz w:val="22"/>
          <w:szCs w:val="22"/>
          <w:u w:val="single"/>
        </w:rPr>
        <w:t>confirm with System Management the expected time of synchronization</w:t>
      </w:r>
      <w:r w:rsidRPr="00A33F6B">
        <w:rPr>
          <w:rFonts w:ascii="Arial" w:hAnsi="Arial"/>
          <w:sz w:val="22"/>
          <w:szCs w:val="22"/>
        </w:rPr>
        <w:t xml:space="preserve"> immediately</w:t>
      </w:r>
      <w:r>
        <w:rPr>
          <w:rFonts w:ascii="Arial" w:hAnsi="Arial"/>
          <w:sz w:val="22"/>
          <w:szCs w:val="22"/>
        </w:rPr>
        <w:t xml:space="preserve"> </w:t>
      </w:r>
      <w:r w:rsidRPr="006B1DC9">
        <w:rPr>
          <w:rFonts w:ascii="Arial" w:hAnsi="Arial"/>
          <w:color w:val="FF0000"/>
          <w:sz w:val="22"/>
          <w:szCs w:val="22"/>
          <w:u w:val="single"/>
        </w:rPr>
        <w:t>as</w:t>
      </w:r>
      <w:r w:rsidRPr="00A33F6B">
        <w:rPr>
          <w:rFonts w:ascii="Arial" w:hAnsi="Arial"/>
          <w:sz w:val="22"/>
          <w:szCs w:val="22"/>
        </w:rPr>
        <w:t xml:space="preserve"> it is known; and</w:t>
      </w:r>
    </w:p>
    <w:p w:rsidR="0044553D" w:rsidRPr="00A33F6B" w:rsidRDefault="0044553D" w:rsidP="00D7596B">
      <w:pPr>
        <w:pStyle w:val="BodyText"/>
        <w:numPr>
          <w:ilvl w:val="5"/>
          <w:numId w:val="22"/>
        </w:numPr>
        <w:tabs>
          <w:tab w:val="clear" w:pos="2160"/>
        </w:tabs>
        <w:autoSpaceDE/>
        <w:autoSpaceDN/>
        <w:adjustRightInd/>
        <w:spacing w:before="240" w:after="120" w:line="300" w:lineRule="atLeast"/>
        <w:ind w:left="1418" w:hanging="425"/>
        <w:jc w:val="both"/>
        <w:rPr>
          <w:rFonts w:ascii="Arial" w:hAnsi="Arial"/>
          <w:sz w:val="22"/>
          <w:szCs w:val="22"/>
        </w:rPr>
      </w:pPr>
      <w:r w:rsidRPr="00A33F6B">
        <w:rPr>
          <w:rFonts w:ascii="Arial" w:hAnsi="Arial"/>
          <w:sz w:val="22"/>
          <w:szCs w:val="22"/>
        </w:rPr>
        <w:t>update this advice immediately if the time advised pursuant to clause 7.9.1A(a) changes.</w:t>
      </w:r>
    </w:p>
    <w:p w:rsidR="0044553D" w:rsidRPr="00A33F6B" w:rsidRDefault="0044553D" w:rsidP="00B40CC4">
      <w:pPr>
        <w:pStyle w:val="Level111"/>
        <w:ind w:left="993" w:hanging="993"/>
        <w:rPr>
          <w:color w:val="000000"/>
        </w:rPr>
      </w:pPr>
      <w:r w:rsidRPr="00A33F6B">
        <w:rPr>
          <w:color w:val="000000"/>
        </w:rPr>
        <w:t>7.9.2</w:t>
      </w:r>
      <w:r w:rsidR="00153920">
        <w:rPr>
          <w:color w:val="000000"/>
        </w:rPr>
        <w:t>.</w:t>
      </w:r>
      <w:r w:rsidRPr="00A33F6B">
        <w:rPr>
          <w:color w:val="000000"/>
        </w:rPr>
        <w:tab/>
        <w:t>Clause 7.9.1(a) does not apply where System Management has issued a Dispatch Instruction</w:t>
      </w:r>
      <w:r w:rsidRPr="00A33F6B">
        <w:rPr>
          <w:color w:val="FF0000"/>
          <w:u w:val="single"/>
        </w:rPr>
        <w:t xml:space="preserve"> or </w:t>
      </w:r>
      <w:ins w:id="1202" w:author="Simon Adams" w:date="2011-07-22T09:30:00Z">
        <w:r w:rsidR="00050E99">
          <w:rPr>
            <w:color w:val="FF0000"/>
            <w:u w:val="single"/>
          </w:rPr>
          <w:t xml:space="preserve">an </w:t>
        </w:r>
      </w:ins>
      <w:del w:id="1203" w:author="Author" w:date="2011-07-08T08:07:00Z">
        <w:r w:rsidRPr="00A33F6B" w:rsidDel="003616F7">
          <w:rPr>
            <w:color w:val="FF0000"/>
            <w:u w:val="single"/>
          </w:rPr>
          <w:delText xml:space="preserve">System </w:delText>
        </w:r>
      </w:del>
      <w:ins w:id="1204" w:author="Author" w:date="2011-07-08T08:07:00Z">
        <w:r w:rsidR="003616F7">
          <w:rPr>
            <w:color w:val="FF0000"/>
            <w:u w:val="single"/>
          </w:rPr>
          <w:t xml:space="preserve">Operating </w:t>
        </w:r>
      </w:ins>
      <w:r w:rsidRPr="00A33F6B">
        <w:rPr>
          <w:color w:val="FF0000"/>
          <w:u w:val="single"/>
        </w:rPr>
        <w:t>Instruction</w:t>
      </w:r>
      <w:r w:rsidRPr="00A33F6B">
        <w:t xml:space="preserve">, or an instruction given under clause 7.6A.3(a), </w:t>
      </w:r>
      <w:r w:rsidRPr="00A33F6B">
        <w:rPr>
          <w:color w:val="000000"/>
        </w:rPr>
        <w:t>to the Facility that requires synchronisation within one hour of the Dispatch Instruction</w:t>
      </w:r>
      <w:r w:rsidRPr="00A33F6B">
        <w:t>,</w:t>
      </w:r>
      <w:r>
        <w:t xml:space="preserve"> </w:t>
      </w:r>
      <w:ins w:id="1205" w:author="Simon Adams" w:date="2011-07-22T09:30:00Z">
        <w:r w:rsidR="00050E99">
          <w:t xml:space="preserve">the </w:t>
        </w:r>
      </w:ins>
      <w:del w:id="1206" w:author="Author" w:date="2011-07-08T08:07:00Z">
        <w:r w:rsidRPr="00A33F6B" w:rsidDel="003616F7">
          <w:rPr>
            <w:color w:val="FF0000"/>
            <w:u w:val="single"/>
          </w:rPr>
          <w:delText xml:space="preserve">System </w:delText>
        </w:r>
      </w:del>
      <w:ins w:id="1207" w:author="Author" w:date="2011-07-08T08:07:00Z">
        <w:r w:rsidR="003616F7">
          <w:rPr>
            <w:color w:val="FF0000"/>
            <w:u w:val="single"/>
          </w:rPr>
          <w:t xml:space="preserve">Operating </w:t>
        </w:r>
      </w:ins>
      <w:r w:rsidRPr="00A33F6B">
        <w:rPr>
          <w:color w:val="FF0000"/>
          <w:u w:val="single"/>
        </w:rPr>
        <w:t>Instruction</w:t>
      </w:r>
      <w:r w:rsidRPr="00A33F6B">
        <w:t xml:space="preserve"> or an instruction given under clause 7.6A.3(a), </w:t>
      </w:r>
      <w:r w:rsidRPr="00A33F6B">
        <w:rPr>
          <w:color w:val="000000"/>
        </w:rPr>
        <w:t>being issued.</w:t>
      </w:r>
    </w:p>
    <w:p w:rsidR="0044553D" w:rsidRPr="00A33F6B" w:rsidRDefault="0044553D" w:rsidP="002910F3">
      <w:pPr>
        <w:pStyle w:val="Level111"/>
        <w:ind w:left="993" w:hanging="993"/>
        <w:rPr>
          <w:color w:val="000000"/>
        </w:rPr>
      </w:pPr>
      <w:r w:rsidRPr="00A33F6B">
        <w:rPr>
          <w:color w:val="000000"/>
        </w:rPr>
        <w:t>7.9.3</w:t>
      </w:r>
      <w:r w:rsidR="00153920">
        <w:rPr>
          <w:color w:val="000000"/>
        </w:rPr>
        <w:t>.</w:t>
      </w:r>
      <w:r w:rsidRPr="00A33F6B">
        <w:rPr>
          <w:color w:val="000000"/>
        </w:rPr>
        <w:tab/>
        <w:t>System Management may request that a Market Participant who has given a confirmation under clause 7.9.1 provide further notification to System Management immediately before synchronisation of the Facility, and the relevant Market Participant must comply with the request.</w:t>
      </w:r>
    </w:p>
    <w:p w:rsidR="0044553D" w:rsidRPr="00A33F6B" w:rsidRDefault="0044553D" w:rsidP="002910F3">
      <w:pPr>
        <w:pStyle w:val="Level111"/>
        <w:ind w:left="993" w:hanging="993"/>
        <w:rPr>
          <w:color w:val="000000"/>
        </w:rPr>
      </w:pPr>
      <w:r w:rsidRPr="00A33F6B">
        <w:rPr>
          <w:color w:val="000000"/>
        </w:rPr>
        <w:t>7.9.4</w:t>
      </w:r>
      <w:r w:rsidR="00153920">
        <w:rPr>
          <w:color w:val="000000"/>
        </w:rPr>
        <w:t>.</w:t>
      </w:r>
      <w:r w:rsidRPr="00A33F6B">
        <w:rPr>
          <w:color w:val="000000"/>
        </w:rPr>
        <w:tab/>
        <w:t>System Management must grant permission to synchronise unless:</w:t>
      </w:r>
    </w:p>
    <w:p w:rsidR="0044553D" w:rsidRPr="00A33F6B" w:rsidRDefault="0044553D" w:rsidP="002910F3">
      <w:pPr>
        <w:pStyle w:val="Block2"/>
        <w:ind w:left="1701" w:hanging="708"/>
        <w:rPr>
          <w:color w:val="000000"/>
        </w:rPr>
      </w:pPr>
      <w:r w:rsidRPr="00A33F6B">
        <w:rPr>
          <w:color w:val="000000"/>
        </w:rPr>
        <w:t>(a)</w:t>
      </w:r>
      <w:r w:rsidRPr="00A33F6B">
        <w:rPr>
          <w:color w:val="000000"/>
        </w:rPr>
        <w:tab/>
        <w:t xml:space="preserve">the synchronisation is not in accordance with the relevant </w:t>
      </w:r>
      <w:r w:rsidRPr="00C444F5">
        <w:rPr>
          <w:color w:val="000000"/>
        </w:rPr>
        <w:t>Resource Plan</w:t>
      </w:r>
      <w:r w:rsidRPr="00C444F5">
        <w:rPr>
          <w:color w:val="FF0000"/>
          <w:u w:val="single"/>
        </w:rPr>
        <w:t>,</w:t>
      </w:r>
      <w:r w:rsidRPr="00C444F5">
        <w:rPr>
          <w:color w:val="000000"/>
        </w:rPr>
        <w:t xml:space="preserve"> </w:t>
      </w:r>
      <w:r w:rsidRPr="00085860">
        <w:rPr>
          <w:strike/>
          <w:color w:val="FF0000"/>
        </w:rPr>
        <w:t>or</w:t>
      </w:r>
      <w:r w:rsidRPr="00A4628E">
        <w:rPr>
          <w:strike/>
          <w:color w:val="000000"/>
        </w:rPr>
        <w:t xml:space="preserve"> </w:t>
      </w:r>
      <w:r w:rsidRPr="00A33F6B">
        <w:rPr>
          <w:color w:val="000000"/>
        </w:rPr>
        <w:t xml:space="preserve">Dispatch Instruction </w:t>
      </w:r>
      <w:r w:rsidRPr="00A33F6B">
        <w:rPr>
          <w:color w:val="FF0000"/>
          <w:u w:val="single"/>
        </w:rPr>
        <w:t xml:space="preserve">or </w:t>
      </w:r>
      <w:del w:id="1208" w:author="Author" w:date="2011-07-08T08:08:00Z">
        <w:r w:rsidRPr="00A33F6B" w:rsidDel="003616F7">
          <w:rPr>
            <w:color w:val="FF0000"/>
            <w:u w:val="single"/>
          </w:rPr>
          <w:delText xml:space="preserve">System </w:delText>
        </w:r>
      </w:del>
      <w:ins w:id="1209" w:author="Author" w:date="2011-07-08T08:08:00Z">
        <w:r w:rsidR="003616F7">
          <w:rPr>
            <w:color w:val="FF0000"/>
            <w:u w:val="single"/>
          </w:rPr>
          <w:t xml:space="preserve">Operating </w:t>
        </w:r>
      </w:ins>
      <w:r w:rsidRPr="00A33F6B">
        <w:rPr>
          <w:color w:val="FF0000"/>
          <w:u w:val="single"/>
        </w:rPr>
        <w:t>Instruction</w:t>
      </w:r>
      <w:r w:rsidRPr="00A33F6B">
        <w:rPr>
          <w:color w:val="000000"/>
          <w:u w:val="single"/>
        </w:rPr>
        <w:t xml:space="preserve"> </w:t>
      </w:r>
      <w:r w:rsidRPr="00A33F6B">
        <w:rPr>
          <w:color w:val="000000"/>
        </w:rPr>
        <w:t xml:space="preserve">or </w:t>
      </w:r>
      <w:r w:rsidRPr="00A33F6B">
        <w:t>an instruction issued under clause 7.6A.3(a)</w:t>
      </w:r>
      <w:r w:rsidRPr="00A33F6B">
        <w:rPr>
          <w:color w:val="000000"/>
        </w:rPr>
        <w:t>; or</w:t>
      </w:r>
    </w:p>
    <w:p w:rsidR="0044553D" w:rsidRPr="00A33F6B" w:rsidRDefault="0044553D" w:rsidP="002910F3">
      <w:pPr>
        <w:pStyle w:val="Block2"/>
        <w:ind w:left="1701" w:hanging="708"/>
        <w:rPr>
          <w:color w:val="000000"/>
        </w:rPr>
      </w:pPr>
      <w:r w:rsidRPr="00A33F6B">
        <w:rPr>
          <w:color w:val="000000"/>
        </w:rPr>
        <w:t>(b)</w:t>
      </w:r>
      <w:r w:rsidRPr="00A33F6B">
        <w:rPr>
          <w:color w:val="000000"/>
        </w:rPr>
        <w:tab/>
        <w:t>System Management considers that it would not be able to meet the criteria set out in clause 7.6.1 were synchronisation to occur; or</w:t>
      </w:r>
    </w:p>
    <w:p w:rsidR="0044553D" w:rsidRPr="00A33F6B" w:rsidRDefault="0044553D" w:rsidP="002910F3">
      <w:pPr>
        <w:pStyle w:val="Block2"/>
        <w:ind w:left="1701" w:hanging="708"/>
        <w:rPr>
          <w:color w:val="000000"/>
        </w:rPr>
      </w:pPr>
      <w:r w:rsidRPr="00A33F6B">
        <w:rPr>
          <w:color w:val="000000"/>
        </w:rPr>
        <w:t>(c)</w:t>
      </w:r>
      <w:r w:rsidRPr="00A33F6B">
        <w:rPr>
          <w:color w:val="000000"/>
        </w:rPr>
        <w:tab/>
      </w:r>
      <w:r w:rsidRPr="00A33F6B">
        <w:t>in the case of a Facility that is undergoing Commissioning Tests, synchronisation is not in accordance with the Commissioning Test plan for the Facility approved by System Management pursuant to clause 3.21A</w:t>
      </w:r>
      <w:r w:rsidRPr="00A33F6B">
        <w:rPr>
          <w:color w:val="000000"/>
        </w:rPr>
        <w:t>.</w:t>
      </w:r>
    </w:p>
    <w:p w:rsidR="0044553D" w:rsidRPr="00A33F6B" w:rsidRDefault="0044553D" w:rsidP="002910F3">
      <w:pPr>
        <w:pStyle w:val="Level111"/>
        <w:ind w:left="993" w:hanging="993"/>
        <w:rPr>
          <w:color w:val="000000"/>
        </w:rPr>
      </w:pPr>
      <w:r w:rsidRPr="00A33F6B">
        <w:rPr>
          <w:color w:val="000000"/>
        </w:rPr>
        <w:t>7.9.5</w:t>
      </w:r>
      <w:r w:rsidR="00153920">
        <w:rPr>
          <w:color w:val="000000"/>
        </w:rPr>
        <w:t>.</w:t>
      </w:r>
      <w:r w:rsidRPr="00A33F6B">
        <w:rPr>
          <w:color w:val="000000"/>
        </w:rPr>
        <w:tab/>
        <w:t>Subject to clauses 7.9.6 and 7.9.6A, if a Market Participant intends to desynchronise a Scheduled Generator, then it must confirm with System Management the exp</w:t>
      </w:r>
      <w:r>
        <w:rPr>
          <w:color w:val="000000"/>
        </w:rPr>
        <w:t>ected time of desynchronisation</w:t>
      </w:r>
      <w:r w:rsidRPr="00C444F5">
        <w:rPr>
          <w:color w:val="FF0000"/>
          <w:u w:val="single"/>
        </w:rPr>
        <w:t>:</w:t>
      </w:r>
    </w:p>
    <w:p w:rsidR="0044553D" w:rsidRPr="00A33F6B" w:rsidRDefault="0044553D" w:rsidP="002910F3">
      <w:pPr>
        <w:pStyle w:val="Block2"/>
        <w:ind w:left="1701" w:hanging="708"/>
        <w:rPr>
          <w:color w:val="000000"/>
        </w:rPr>
      </w:pPr>
      <w:r w:rsidRPr="00A33F6B">
        <w:rPr>
          <w:color w:val="000000"/>
        </w:rPr>
        <w:t>(a)</w:t>
      </w:r>
      <w:r w:rsidRPr="00A33F6B">
        <w:rPr>
          <w:color w:val="000000"/>
        </w:rPr>
        <w:tab/>
        <w:t>at least one hour before the expected time of desynchronisation; and</w:t>
      </w:r>
    </w:p>
    <w:p w:rsidR="0044553D" w:rsidRPr="00A33F6B" w:rsidRDefault="0044553D" w:rsidP="002910F3">
      <w:pPr>
        <w:pStyle w:val="Block2"/>
        <w:ind w:left="1701" w:hanging="708"/>
        <w:rPr>
          <w:color w:val="000000"/>
        </w:rPr>
      </w:pPr>
      <w:r w:rsidRPr="00A33F6B">
        <w:rPr>
          <w:color w:val="000000"/>
        </w:rPr>
        <w:t>(b)</w:t>
      </w:r>
      <w:r w:rsidRPr="00A33F6B">
        <w:rPr>
          <w:color w:val="000000"/>
        </w:rPr>
        <w:tab/>
        <w:t>must update this advice immediately if the time confirmed pursuant to clause 7.9.5(a) changes.</w:t>
      </w:r>
    </w:p>
    <w:p w:rsidR="0044553D" w:rsidRPr="00A33F6B" w:rsidRDefault="0044553D" w:rsidP="002910F3">
      <w:pPr>
        <w:pStyle w:val="Level111"/>
        <w:ind w:left="993" w:hanging="993"/>
        <w:rPr>
          <w:color w:val="000000"/>
        </w:rPr>
      </w:pPr>
      <w:r w:rsidRPr="00A33F6B">
        <w:rPr>
          <w:color w:val="000000"/>
        </w:rPr>
        <w:t>7.9.6</w:t>
      </w:r>
      <w:r w:rsidR="00153920">
        <w:rPr>
          <w:color w:val="000000"/>
        </w:rPr>
        <w:t>.</w:t>
      </w:r>
      <w:r w:rsidRPr="00A33F6B">
        <w:rPr>
          <w:color w:val="000000"/>
        </w:rPr>
        <w:tab/>
        <w:t>Clauses 7.9.5(a) and 7.9.6A do not apply where System Management has issued a Dispatch Instruction</w:t>
      </w:r>
      <w:r w:rsidRPr="00A33F6B">
        <w:t>,</w:t>
      </w:r>
      <w:r w:rsidRPr="00A33F6B">
        <w:rPr>
          <w:color w:val="FF0000"/>
          <w:u w:val="single"/>
        </w:rPr>
        <w:t xml:space="preserve"> </w:t>
      </w:r>
      <w:ins w:id="1210" w:author="Simon Adams" w:date="2011-07-22T09:31:00Z">
        <w:r w:rsidR="00050E99">
          <w:rPr>
            <w:color w:val="FF0000"/>
            <w:u w:val="single"/>
          </w:rPr>
          <w:t xml:space="preserve">an </w:t>
        </w:r>
      </w:ins>
      <w:del w:id="1211" w:author="Author" w:date="2011-07-08T08:08:00Z">
        <w:r w:rsidRPr="00A33F6B" w:rsidDel="003616F7">
          <w:rPr>
            <w:color w:val="FF0000"/>
            <w:u w:val="single"/>
          </w:rPr>
          <w:delText xml:space="preserve">System </w:delText>
        </w:r>
      </w:del>
      <w:ins w:id="1212" w:author="Author" w:date="2011-07-08T08:08:00Z">
        <w:r w:rsidR="003616F7">
          <w:rPr>
            <w:color w:val="FF0000"/>
            <w:u w:val="single"/>
          </w:rPr>
          <w:t xml:space="preserve">Operating </w:t>
        </w:r>
      </w:ins>
      <w:r w:rsidRPr="00A33F6B">
        <w:rPr>
          <w:color w:val="FF0000"/>
          <w:u w:val="single"/>
        </w:rPr>
        <w:t>Instruction</w:t>
      </w:r>
      <w:r w:rsidRPr="00A33F6B">
        <w:t xml:space="preserve"> or an instruction given under clause 7.6A.3(a), </w:t>
      </w:r>
      <w:r w:rsidRPr="00A33F6B">
        <w:rPr>
          <w:color w:val="000000"/>
        </w:rPr>
        <w:t>to the Facility that requires desynchronisation within one hour of the Dispatch Instruction</w:t>
      </w:r>
      <w:r w:rsidRPr="00A33F6B">
        <w:t>,</w:t>
      </w:r>
      <w:r>
        <w:t xml:space="preserve"> </w:t>
      </w:r>
      <w:ins w:id="1213" w:author="Simon Adams" w:date="2011-07-22T09:31:00Z">
        <w:r w:rsidR="00050E99">
          <w:t xml:space="preserve">the </w:t>
        </w:r>
      </w:ins>
      <w:del w:id="1214" w:author="Author" w:date="2011-07-08T08:08:00Z">
        <w:r w:rsidRPr="00A33F6B" w:rsidDel="003616F7">
          <w:rPr>
            <w:color w:val="FF0000"/>
            <w:u w:val="single"/>
          </w:rPr>
          <w:delText xml:space="preserve">System </w:delText>
        </w:r>
      </w:del>
      <w:ins w:id="1215" w:author="Author" w:date="2011-07-08T08:08:00Z">
        <w:r w:rsidR="003616F7">
          <w:rPr>
            <w:color w:val="FF0000"/>
            <w:u w:val="single"/>
          </w:rPr>
          <w:t xml:space="preserve">Operating </w:t>
        </w:r>
      </w:ins>
      <w:r w:rsidRPr="00A33F6B">
        <w:rPr>
          <w:color w:val="FF0000"/>
          <w:u w:val="single"/>
        </w:rPr>
        <w:t>Instruction</w:t>
      </w:r>
      <w:r w:rsidRPr="00A33F6B">
        <w:t xml:space="preserve"> or an instruction given under clause 7.6A.3(a), </w:t>
      </w:r>
      <w:r w:rsidRPr="00A33F6B">
        <w:rPr>
          <w:color w:val="000000"/>
        </w:rPr>
        <w:t>being issued.</w:t>
      </w:r>
    </w:p>
    <w:p w:rsidR="0044553D" w:rsidRPr="00A33F6B" w:rsidRDefault="0044553D" w:rsidP="002910F3">
      <w:pPr>
        <w:pStyle w:val="Level111"/>
        <w:ind w:left="993" w:hanging="993"/>
        <w:rPr>
          <w:color w:val="000000"/>
        </w:rPr>
      </w:pPr>
      <w:r w:rsidRPr="00A33F6B">
        <w:rPr>
          <w:color w:val="000000"/>
        </w:rPr>
        <w:t>7.9.6A</w:t>
      </w:r>
      <w:r w:rsidR="00153920">
        <w:rPr>
          <w:color w:val="000000"/>
        </w:rPr>
        <w:t>.</w:t>
      </w:r>
      <w:r w:rsidRPr="00A33F6B">
        <w:rPr>
          <w:color w:val="000000"/>
        </w:rPr>
        <w:tab/>
      </w:r>
      <w:r w:rsidRPr="00A33F6B">
        <w:rPr>
          <w:strike/>
          <w:color w:val="FF0000"/>
        </w:rPr>
        <w:t>If a</w:t>
      </w:r>
      <w:r w:rsidRPr="00A33F6B">
        <w:rPr>
          <w:color w:val="FF0000"/>
          <w:u w:val="single"/>
        </w:rPr>
        <w:t>A</w:t>
      </w:r>
      <w:r w:rsidRPr="00A33F6B">
        <w:rPr>
          <w:color w:val="000000"/>
        </w:rPr>
        <w:t xml:space="preserve"> Market Participant </w:t>
      </w:r>
      <w:r w:rsidRPr="00A33F6B">
        <w:rPr>
          <w:color w:val="FF0000"/>
          <w:u w:val="single"/>
        </w:rPr>
        <w:t>may not</w:t>
      </w:r>
      <w:r w:rsidRPr="00A33F6B">
        <w:rPr>
          <w:color w:val="000000"/>
        </w:rPr>
        <w:t xml:space="preserve"> </w:t>
      </w:r>
      <w:r w:rsidRPr="00A33F6B">
        <w:rPr>
          <w:strike/>
          <w:color w:val="FF0000"/>
        </w:rPr>
        <w:t>intends to</w:t>
      </w:r>
      <w:r w:rsidRPr="00A33F6B">
        <w:rPr>
          <w:color w:val="000000"/>
        </w:rPr>
        <w:t xml:space="preserve"> decommit a Facility to such an extent that it will not be available to be synchronised for four hours or more after the time of desynchronisation</w:t>
      </w:r>
      <w:r w:rsidRPr="00A33F6B">
        <w:rPr>
          <w:color w:val="FF0000"/>
          <w:u w:val="single"/>
        </w:rPr>
        <w:t>,</w:t>
      </w:r>
      <w:r w:rsidRPr="00A33F6B">
        <w:rPr>
          <w:color w:val="000000"/>
        </w:rPr>
        <w:t xml:space="preserve"> </w:t>
      </w:r>
      <w:r w:rsidRPr="00A33F6B">
        <w:rPr>
          <w:color w:val="FF0000"/>
          <w:u w:val="single"/>
        </w:rPr>
        <w:t>unless</w:t>
      </w:r>
      <w:r w:rsidRPr="00A33F6B">
        <w:rPr>
          <w:color w:val="000000"/>
          <w:u w:val="single"/>
        </w:rPr>
        <w:t xml:space="preserve"> </w:t>
      </w:r>
      <w:r w:rsidRPr="00A33F6B">
        <w:rPr>
          <w:strike/>
          <w:color w:val="FF0000"/>
        </w:rPr>
        <w:t>then</w:t>
      </w:r>
      <w:r w:rsidRPr="00A33F6B">
        <w:rPr>
          <w:color w:val="000000"/>
        </w:rPr>
        <w:t xml:space="preserve"> the Market Participant </w:t>
      </w:r>
      <w:r w:rsidRPr="00A33F6B">
        <w:rPr>
          <w:strike/>
          <w:color w:val="FF0000"/>
        </w:rPr>
        <w:t>must have</w:t>
      </w:r>
      <w:r w:rsidRPr="00A33F6B">
        <w:rPr>
          <w:color w:val="000000"/>
        </w:rPr>
        <w:t xml:space="preserve"> </w:t>
      </w:r>
      <w:r w:rsidRPr="00A33F6B">
        <w:rPr>
          <w:color w:val="FF0000"/>
          <w:u w:val="single"/>
        </w:rPr>
        <w:t>has</w:t>
      </w:r>
      <w:r w:rsidRPr="00A33F6B">
        <w:rPr>
          <w:color w:val="000000"/>
        </w:rPr>
        <w:t xml:space="preserve"> been granted permission by System Management to do this in accordance with clause 3.21B.</w:t>
      </w:r>
    </w:p>
    <w:p w:rsidR="0044553D" w:rsidRPr="00A33F6B" w:rsidRDefault="00420989" w:rsidP="002910F3">
      <w:pPr>
        <w:pStyle w:val="Level111"/>
        <w:ind w:left="993" w:hanging="993"/>
        <w:rPr>
          <w:color w:val="000000"/>
        </w:rPr>
      </w:pPr>
      <w:r>
        <w:rPr>
          <w:color w:val="000000"/>
        </w:rPr>
        <w:t>7.9.7</w:t>
      </w:r>
      <w:r w:rsidR="00153920">
        <w:rPr>
          <w:color w:val="000000"/>
        </w:rPr>
        <w:t>.</w:t>
      </w:r>
      <w:r w:rsidR="0044553D" w:rsidRPr="00A33F6B">
        <w:rPr>
          <w:color w:val="000000"/>
        </w:rPr>
        <w:tab/>
        <w:t>System Management may request that a Market Participant who has given a confirmation under clause 7.9.5 provide further notification to System Management immediately before desynchronisation of the Facility, and the relevant Market Participant must comply with the request.</w:t>
      </w:r>
    </w:p>
    <w:p w:rsidR="0044553D" w:rsidRPr="00A33F6B" w:rsidRDefault="0044553D" w:rsidP="002910F3">
      <w:pPr>
        <w:pStyle w:val="Level111"/>
        <w:ind w:left="993" w:hanging="993"/>
        <w:rPr>
          <w:color w:val="000000"/>
        </w:rPr>
      </w:pPr>
      <w:r w:rsidRPr="00A33F6B">
        <w:rPr>
          <w:color w:val="000000"/>
        </w:rPr>
        <w:t>7.9.8</w:t>
      </w:r>
      <w:r w:rsidR="00153920">
        <w:rPr>
          <w:color w:val="000000"/>
        </w:rPr>
        <w:t>.</w:t>
      </w:r>
      <w:r w:rsidRPr="00A33F6B">
        <w:rPr>
          <w:color w:val="000000"/>
        </w:rPr>
        <w:tab/>
        <w:t>System Management must grant permission to desynchronise unless:</w:t>
      </w:r>
    </w:p>
    <w:p w:rsidR="0044553D" w:rsidRPr="00A33F6B" w:rsidRDefault="0044553D" w:rsidP="002910F3">
      <w:pPr>
        <w:pStyle w:val="Block2"/>
        <w:ind w:left="1701" w:hanging="708"/>
        <w:rPr>
          <w:color w:val="000000"/>
        </w:rPr>
      </w:pPr>
      <w:r w:rsidRPr="00A33F6B">
        <w:rPr>
          <w:color w:val="000000"/>
        </w:rPr>
        <w:t>(a)</w:t>
      </w:r>
      <w:r w:rsidRPr="00A33F6B">
        <w:rPr>
          <w:color w:val="000000"/>
        </w:rPr>
        <w:tab/>
        <w:t>the desynchronisation is not in accordance with the relevant Resource Plan or Dispatch Instruction</w:t>
      </w:r>
      <w:r w:rsidRPr="00A33F6B">
        <w:rPr>
          <w:color w:val="FF0000"/>
          <w:u w:val="single"/>
        </w:rPr>
        <w:t xml:space="preserve">, </w:t>
      </w:r>
      <w:del w:id="1216" w:author="Author" w:date="2011-07-08T08:08:00Z">
        <w:r w:rsidRPr="00A33F6B" w:rsidDel="003616F7">
          <w:rPr>
            <w:color w:val="FF0000"/>
            <w:u w:val="single"/>
          </w:rPr>
          <w:delText xml:space="preserve">System </w:delText>
        </w:r>
      </w:del>
      <w:ins w:id="1217" w:author="Author" w:date="2011-07-08T08:08:00Z">
        <w:r w:rsidR="003616F7">
          <w:rPr>
            <w:color w:val="FF0000"/>
            <w:u w:val="single"/>
          </w:rPr>
          <w:t xml:space="preserve">Operating </w:t>
        </w:r>
      </w:ins>
      <w:r w:rsidRPr="00A33F6B">
        <w:rPr>
          <w:color w:val="FF0000"/>
          <w:u w:val="single"/>
        </w:rPr>
        <w:t>Instruction</w:t>
      </w:r>
      <w:r w:rsidRPr="00A33F6B">
        <w:rPr>
          <w:color w:val="000000"/>
        </w:rPr>
        <w:t xml:space="preserve"> or </w:t>
      </w:r>
      <w:r w:rsidRPr="00A33F6B">
        <w:t>an instruction issued under clause 7.6A.3(a)</w:t>
      </w:r>
      <w:r w:rsidRPr="00A33F6B">
        <w:rPr>
          <w:color w:val="000000"/>
        </w:rPr>
        <w:t>; or</w:t>
      </w:r>
    </w:p>
    <w:p w:rsidR="0044553D" w:rsidRPr="00A33F6B" w:rsidRDefault="0044553D" w:rsidP="002910F3">
      <w:pPr>
        <w:pStyle w:val="Block2"/>
        <w:ind w:left="1701" w:hanging="708"/>
        <w:rPr>
          <w:color w:val="000000"/>
        </w:rPr>
      </w:pPr>
      <w:r w:rsidRPr="00A33F6B">
        <w:rPr>
          <w:color w:val="000000"/>
        </w:rPr>
        <w:t>(b)</w:t>
      </w:r>
      <w:r w:rsidRPr="00A33F6B">
        <w:rPr>
          <w:color w:val="000000"/>
        </w:rPr>
        <w:tab/>
        <w:t>System Management considers that it would not be able to meet the criteria set out in clause 7.6.1 were desynchronisation to occur.</w:t>
      </w:r>
    </w:p>
    <w:p w:rsidR="0044553D" w:rsidRPr="00A33F6B" w:rsidRDefault="0044553D" w:rsidP="002910F3">
      <w:pPr>
        <w:pStyle w:val="Level111"/>
        <w:ind w:left="993" w:hanging="993"/>
        <w:rPr>
          <w:color w:val="000000"/>
        </w:rPr>
      </w:pPr>
      <w:r w:rsidRPr="00A33F6B">
        <w:rPr>
          <w:color w:val="000000"/>
        </w:rPr>
        <w:t>7.9.9</w:t>
      </w:r>
      <w:r w:rsidR="00153920">
        <w:rPr>
          <w:color w:val="000000"/>
        </w:rPr>
        <w:t>.</w:t>
      </w:r>
      <w:r w:rsidRPr="00A33F6B">
        <w:rPr>
          <w:color w:val="000000"/>
        </w:rPr>
        <w:tab/>
        <w:t>A Market Participant must comply with a decision of System Management under clause 7.9.4.</w:t>
      </w:r>
    </w:p>
    <w:p w:rsidR="0044553D" w:rsidRPr="00A33F6B" w:rsidRDefault="0044553D" w:rsidP="002910F3">
      <w:pPr>
        <w:pStyle w:val="Level111"/>
        <w:ind w:left="993" w:hanging="993"/>
        <w:rPr>
          <w:color w:val="000000"/>
        </w:rPr>
      </w:pPr>
      <w:r w:rsidRPr="00A33F6B">
        <w:rPr>
          <w:color w:val="000000"/>
        </w:rPr>
        <w:t>7.9.10</w:t>
      </w:r>
      <w:r w:rsidR="00153920">
        <w:rPr>
          <w:color w:val="000000"/>
        </w:rPr>
        <w:t>.</w:t>
      </w:r>
      <w:r w:rsidRPr="00A33F6B">
        <w:rPr>
          <w:color w:val="000000"/>
        </w:rPr>
        <w:tab/>
        <w:t>Subject to clause 7.9.11, a Market Participant must comply with a decision of System Management under clause 7.9.8.</w:t>
      </w:r>
    </w:p>
    <w:p w:rsidR="0044553D" w:rsidRPr="00A33F6B" w:rsidRDefault="0044553D" w:rsidP="002910F3">
      <w:pPr>
        <w:pStyle w:val="Level111"/>
        <w:ind w:left="993" w:hanging="993"/>
        <w:rPr>
          <w:color w:val="000000"/>
        </w:rPr>
      </w:pPr>
      <w:r w:rsidRPr="00A33F6B">
        <w:rPr>
          <w:color w:val="000000"/>
        </w:rPr>
        <w:t>7.9.11</w:t>
      </w:r>
      <w:r w:rsidR="00153920">
        <w:rPr>
          <w:color w:val="000000"/>
        </w:rPr>
        <w:t>.</w:t>
      </w:r>
      <w:r w:rsidRPr="00A33F6B">
        <w:rPr>
          <w:color w:val="000000"/>
        </w:rPr>
        <w:tab/>
        <w:t>A Market Participant is not required to comply with clause 7.9.5 or with clause 7.9.10 if such compliance would endanger the safety of any person, damage equipment, or breach any applicable law.</w:t>
      </w:r>
    </w:p>
    <w:p w:rsidR="0044553D" w:rsidRPr="00A33F6B" w:rsidRDefault="0044553D" w:rsidP="002910F3">
      <w:pPr>
        <w:pStyle w:val="Level111"/>
        <w:spacing w:after="0" w:line="240" w:lineRule="auto"/>
        <w:ind w:left="992" w:hanging="992"/>
        <w:rPr>
          <w:color w:val="000000"/>
        </w:rPr>
      </w:pPr>
      <w:r w:rsidRPr="00A33F6B">
        <w:rPr>
          <w:color w:val="000000"/>
        </w:rPr>
        <w:t>7.9.12</w:t>
      </w:r>
      <w:r w:rsidR="00153920">
        <w:rPr>
          <w:color w:val="000000"/>
        </w:rPr>
        <w:t>.</w:t>
      </w:r>
      <w:r w:rsidRPr="00A33F6B">
        <w:rPr>
          <w:color w:val="000000"/>
        </w:rPr>
        <w:tab/>
        <w:t>Where a Market Participant cannot comply with clause 7.9.5, in accordance with clause 7.9.11, or with a decision of System Management under clause 7.9.8:</w:t>
      </w:r>
    </w:p>
    <w:p w:rsidR="0044553D" w:rsidRPr="00A33F6B" w:rsidRDefault="0044553D" w:rsidP="002910F3">
      <w:pPr>
        <w:pStyle w:val="Block2"/>
        <w:spacing w:after="0" w:line="240" w:lineRule="auto"/>
        <w:ind w:left="1701" w:hanging="709"/>
        <w:rPr>
          <w:color w:val="000000"/>
        </w:rPr>
      </w:pPr>
      <w:r w:rsidRPr="00A33F6B">
        <w:rPr>
          <w:color w:val="000000"/>
        </w:rPr>
        <w:t>(a)</w:t>
      </w:r>
      <w:r w:rsidRPr="00A33F6B">
        <w:rPr>
          <w:color w:val="000000"/>
        </w:rPr>
        <w:tab/>
        <w:t>the Market Participant must inform System Management as soon as practicable; and</w:t>
      </w:r>
    </w:p>
    <w:p w:rsidR="0044553D" w:rsidRPr="00A33F6B" w:rsidRDefault="0044553D" w:rsidP="002910F3">
      <w:pPr>
        <w:pStyle w:val="Block2"/>
        <w:ind w:left="1701" w:hanging="708"/>
        <w:rPr>
          <w:color w:val="000000"/>
        </w:rPr>
      </w:pPr>
      <w:r w:rsidRPr="00A33F6B">
        <w:rPr>
          <w:color w:val="000000"/>
        </w:rPr>
        <w:t>(b)</w:t>
      </w:r>
      <w:r w:rsidRPr="00A33F6B">
        <w:rPr>
          <w:color w:val="000000"/>
        </w:rPr>
        <w:tab/>
        <w:t>if System Management did not confirm the expected time of desynchronisation or refused to allow desynchronisation of a Facility but the Market Participant did desynchronise that Facility then System Management must record the desynchronisation as a Forced Outage.</w:t>
      </w:r>
    </w:p>
    <w:p w:rsidR="0044553D" w:rsidRPr="00A33F6B" w:rsidRDefault="0044553D" w:rsidP="002910F3">
      <w:pPr>
        <w:pStyle w:val="LevBTitle"/>
        <w:rPr>
          <w:color w:val="000000"/>
        </w:rPr>
      </w:pPr>
      <w:r w:rsidRPr="00A33F6B">
        <w:rPr>
          <w:color w:val="000000"/>
        </w:rPr>
        <w:t>Dispatch Compliance</w:t>
      </w:r>
    </w:p>
    <w:p w:rsidR="0044553D" w:rsidRPr="00A33F6B" w:rsidRDefault="0044553D" w:rsidP="002910F3">
      <w:pPr>
        <w:pStyle w:val="LevCTitle"/>
        <w:ind w:left="993" w:hanging="993"/>
        <w:rPr>
          <w:color w:val="000000"/>
        </w:rPr>
      </w:pPr>
      <w:r w:rsidRPr="00A33F6B">
        <w:rPr>
          <w:color w:val="000000"/>
        </w:rPr>
        <w:t>7.10</w:t>
      </w:r>
      <w:r w:rsidR="00153920">
        <w:rPr>
          <w:color w:val="000000"/>
        </w:rPr>
        <w:t>.</w:t>
      </w:r>
      <w:r w:rsidRPr="00A33F6B">
        <w:rPr>
          <w:color w:val="000000"/>
        </w:rPr>
        <w:tab/>
        <w:t xml:space="preserve">Compliance with </w:t>
      </w:r>
      <w:del w:id="1218" w:author="Simon Adams" w:date="2011-07-21T19:59:00Z">
        <w:r w:rsidRPr="00A33F6B" w:rsidDel="00B10F12">
          <w:rPr>
            <w:color w:val="000000"/>
          </w:rPr>
          <w:delText xml:space="preserve">Resource Plans and </w:delText>
        </w:r>
      </w:del>
      <w:r w:rsidRPr="00A33F6B">
        <w:rPr>
          <w:color w:val="000000"/>
        </w:rPr>
        <w:t>Dispatch Instructions</w:t>
      </w:r>
      <w:ins w:id="1219" w:author="Simon Adams" w:date="2011-07-21T19:59:00Z">
        <w:r w:rsidR="00B10F12">
          <w:rPr>
            <w:color w:val="000000"/>
          </w:rPr>
          <w:t xml:space="preserve"> and Operating Instructions</w:t>
        </w:r>
      </w:ins>
    </w:p>
    <w:p w:rsidR="0044553D" w:rsidRPr="00A33F6B" w:rsidRDefault="0044553D" w:rsidP="002910F3">
      <w:pPr>
        <w:pStyle w:val="Level111"/>
        <w:ind w:left="993" w:hanging="993"/>
        <w:rPr>
          <w:color w:val="000000"/>
        </w:rPr>
      </w:pPr>
      <w:r w:rsidRPr="00A33F6B">
        <w:rPr>
          <w:color w:val="000000"/>
        </w:rPr>
        <w:t>7.10.1</w:t>
      </w:r>
      <w:r w:rsidR="00153920">
        <w:rPr>
          <w:color w:val="000000"/>
        </w:rPr>
        <w:t>.</w:t>
      </w:r>
      <w:r w:rsidRPr="00A33F6B">
        <w:rPr>
          <w:color w:val="000000"/>
        </w:rPr>
        <w:tab/>
        <w:t xml:space="preserve">Subject to clause 7.10.2, a Market Participant </w:t>
      </w:r>
      <w:del w:id="1220" w:author="Author" w:date="2011-07-08T07:58:00Z">
        <w:r w:rsidRPr="00A33F6B" w:rsidDel="00796BDB">
          <w:rPr>
            <w:color w:val="000000"/>
          </w:rPr>
          <w:delText xml:space="preserve">other than the Electricity Generation Corporation </w:delText>
        </w:r>
        <w:r w:rsidRPr="00A33F6B" w:rsidDel="00796BDB">
          <w:rPr>
            <w:color w:val="FF0000"/>
            <w:u w:val="single"/>
          </w:rPr>
          <w:delText xml:space="preserve">in respect of Facilities </w:delText>
        </w:r>
        <w:r w:rsidRPr="00086935" w:rsidDel="00796BDB">
          <w:rPr>
            <w:color w:val="FF0000"/>
            <w:u w:val="single"/>
          </w:rPr>
          <w:delText>in</w:delText>
        </w:r>
        <w:r w:rsidDel="00796BDB">
          <w:rPr>
            <w:color w:val="FF0000"/>
            <w:u w:val="single"/>
          </w:rPr>
          <w:delText xml:space="preserve"> </w:delText>
        </w:r>
        <w:r w:rsidRPr="00A33F6B" w:rsidDel="00796BDB">
          <w:rPr>
            <w:color w:val="FF0000"/>
            <w:u w:val="single"/>
          </w:rPr>
          <w:delText>its</w:delText>
        </w:r>
        <w:r w:rsidDel="00796BDB">
          <w:rPr>
            <w:rStyle w:val="CommentReference"/>
            <w:rFonts w:ascii="Times New Roman" w:hAnsi="Times New Roman"/>
            <w:lang w:val="en-US"/>
          </w:rPr>
          <w:delText xml:space="preserve"> </w:delText>
        </w:r>
        <w:r w:rsidDel="00796BDB">
          <w:rPr>
            <w:color w:val="FF0000"/>
            <w:u w:val="single"/>
          </w:rPr>
          <w:delText>EGC</w:delText>
        </w:r>
        <w:r w:rsidRPr="00A33F6B" w:rsidDel="00796BDB">
          <w:rPr>
            <w:color w:val="FF0000"/>
            <w:u w:val="single"/>
          </w:rPr>
          <w:delText xml:space="preserve"> Balancing Portfolio</w:delText>
        </w:r>
        <w:r w:rsidRPr="00A33F6B" w:rsidDel="00796BDB">
          <w:rPr>
            <w:color w:val="000000"/>
          </w:rPr>
          <w:delText xml:space="preserve"> </w:delText>
        </w:r>
      </w:del>
      <w:r w:rsidRPr="00A33F6B">
        <w:rPr>
          <w:color w:val="000000"/>
        </w:rPr>
        <w:t xml:space="preserve">must comply with: </w:t>
      </w:r>
    </w:p>
    <w:p w:rsidR="0044553D" w:rsidRPr="00A33F6B" w:rsidRDefault="0044553D" w:rsidP="002910F3">
      <w:pPr>
        <w:pStyle w:val="Block2"/>
        <w:ind w:left="1701" w:hanging="708"/>
        <w:jc w:val="both"/>
        <w:rPr>
          <w:color w:val="000000"/>
        </w:rPr>
      </w:pPr>
      <w:r w:rsidRPr="00A33F6B">
        <w:rPr>
          <w:color w:val="000000"/>
        </w:rPr>
        <w:t>(a)</w:t>
      </w:r>
      <w:r w:rsidRPr="00A33F6B">
        <w:rPr>
          <w:color w:val="000000"/>
        </w:rPr>
        <w:tab/>
        <w:t>subject to paragraph (b), its Resource Plan</w:t>
      </w:r>
      <w:ins w:id="1221" w:author="Author" w:date="2011-07-08T07:59:00Z">
        <w:r w:rsidR="00796BDB">
          <w:rPr>
            <w:color w:val="000000"/>
          </w:rPr>
          <w:t>, if any</w:t>
        </w:r>
      </w:ins>
      <w:r w:rsidRPr="00A33F6B">
        <w:rPr>
          <w:strike/>
          <w:color w:val="FF0000"/>
        </w:rPr>
        <w:t xml:space="preserve"> except where it relates to Intermittent Generators</w:t>
      </w:r>
      <w:r w:rsidRPr="00A33F6B">
        <w:rPr>
          <w:color w:val="000000"/>
        </w:rPr>
        <w:t>;</w:t>
      </w:r>
    </w:p>
    <w:p w:rsidR="0044553D" w:rsidRPr="00A33F6B" w:rsidRDefault="0044553D" w:rsidP="002910F3">
      <w:pPr>
        <w:pStyle w:val="Block2"/>
        <w:ind w:left="1701" w:hanging="708"/>
        <w:rPr>
          <w:color w:val="000000"/>
        </w:rPr>
      </w:pPr>
      <w:r w:rsidRPr="00A33F6B">
        <w:rPr>
          <w:color w:val="000000"/>
        </w:rPr>
        <w:t>(b)</w:t>
      </w:r>
      <w:r w:rsidRPr="00A33F6B">
        <w:rPr>
          <w:color w:val="000000"/>
        </w:rPr>
        <w:tab/>
        <w:t>if a Dispatch Instruction</w:t>
      </w:r>
      <w:ins w:id="1222" w:author="Author" w:date="2011-07-08T07:59:00Z">
        <w:r w:rsidR="00796BDB">
          <w:rPr>
            <w:color w:val="000000"/>
          </w:rPr>
          <w:t>,</w:t>
        </w:r>
      </w:ins>
      <w:r w:rsidRPr="00A33F6B">
        <w:rPr>
          <w:color w:val="000000"/>
        </w:rPr>
        <w:t xml:space="preserve"> </w:t>
      </w:r>
      <w:del w:id="1223" w:author="Author" w:date="2011-07-08T07:59:00Z">
        <w:r w:rsidRPr="00A33F6B" w:rsidDel="00796BDB">
          <w:rPr>
            <w:color w:val="FF0000"/>
            <w:u w:val="single"/>
          </w:rPr>
          <w:delText xml:space="preserve">or </w:delText>
        </w:r>
      </w:del>
      <w:r w:rsidRPr="00A33F6B">
        <w:rPr>
          <w:color w:val="FF0000"/>
          <w:u w:val="single"/>
        </w:rPr>
        <w:t>a</w:t>
      </w:r>
      <w:ins w:id="1224" w:author="Simon Adams" w:date="2011-07-22T09:32:00Z">
        <w:r w:rsidR="00050E99">
          <w:rPr>
            <w:color w:val="FF0000"/>
            <w:u w:val="single"/>
          </w:rPr>
          <w:t>n</w:t>
        </w:r>
      </w:ins>
      <w:r w:rsidRPr="00A33F6B">
        <w:rPr>
          <w:color w:val="FF0000"/>
          <w:u w:val="single"/>
        </w:rPr>
        <w:t xml:space="preserve"> </w:t>
      </w:r>
      <w:del w:id="1225" w:author="Author" w:date="2011-07-08T08:08:00Z">
        <w:r w:rsidRPr="00A33F6B" w:rsidDel="003616F7">
          <w:rPr>
            <w:color w:val="FF0000"/>
            <w:u w:val="single"/>
          </w:rPr>
          <w:delText xml:space="preserve">System </w:delText>
        </w:r>
      </w:del>
      <w:ins w:id="1226" w:author="Author" w:date="2011-07-08T08:08:00Z">
        <w:r w:rsidR="003616F7">
          <w:rPr>
            <w:color w:val="FF0000"/>
            <w:u w:val="single"/>
          </w:rPr>
          <w:t xml:space="preserve">Operating </w:t>
        </w:r>
      </w:ins>
      <w:r w:rsidRPr="00A33F6B">
        <w:rPr>
          <w:color w:val="FF0000"/>
          <w:u w:val="single"/>
        </w:rPr>
        <w:t>Instruction</w:t>
      </w:r>
      <w:r w:rsidRPr="00A33F6B">
        <w:rPr>
          <w:color w:val="000000"/>
          <w:u w:val="single"/>
        </w:rPr>
        <w:t xml:space="preserve"> </w:t>
      </w:r>
      <w:ins w:id="1227" w:author="Author" w:date="2011-07-08T07:59:00Z">
        <w:r w:rsidR="00796BDB">
          <w:rPr>
            <w:color w:val="000000"/>
            <w:u w:val="single"/>
          </w:rPr>
          <w:t xml:space="preserve">or a Dispatch Order </w:t>
        </w:r>
      </w:ins>
      <w:r w:rsidRPr="00A33F6B">
        <w:rPr>
          <w:color w:val="000000"/>
        </w:rPr>
        <w:t>has been issued for a Registered Facility for a Trading Interval, the most recently issued Dispatch Instruction</w:t>
      </w:r>
      <w:ins w:id="1228" w:author="Author" w:date="2011-07-08T07:59:00Z">
        <w:r w:rsidR="00796BDB">
          <w:rPr>
            <w:color w:val="000000"/>
          </w:rPr>
          <w:t>,</w:t>
        </w:r>
      </w:ins>
      <w:r w:rsidRPr="00A33F6B">
        <w:rPr>
          <w:color w:val="000000"/>
        </w:rPr>
        <w:t xml:space="preserve"> </w:t>
      </w:r>
      <w:del w:id="1229" w:author="Author" w:date="2011-07-08T07:59:00Z">
        <w:r w:rsidRPr="00A33F6B" w:rsidDel="00796BDB">
          <w:rPr>
            <w:color w:val="FF0000"/>
            <w:u w:val="single"/>
          </w:rPr>
          <w:delText xml:space="preserve">or a </w:delText>
        </w:r>
      </w:del>
      <w:del w:id="1230" w:author="Author" w:date="2011-07-08T08:08:00Z">
        <w:r w:rsidRPr="00A33F6B" w:rsidDel="003616F7">
          <w:rPr>
            <w:color w:val="FF0000"/>
            <w:u w:val="single"/>
          </w:rPr>
          <w:delText xml:space="preserve">System </w:delText>
        </w:r>
      </w:del>
      <w:ins w:id="1231" w:author="Author" w:date="2011-07-08T08:08:00Z">
        <w:r w:rsidR="003616F7">
          <w:rPr>
            <w:color w:val="FF0000"/>
            <w:u w:val="single"/>
          </w:rPr>
          <w:t xml:space="preserve">Operating </w:t>
        </w:r>
      </w:ins>
      <w:r w:rsidRPr="00A33F6B">
        <w:rPr>
          <w:color w:val="FF0000"/>
          <w:u w:val="single"/>
        </w:rPr>
        <w:t>Instruction</w:t>
      </w:r>
      <w:ins w:id="1232" w:author="Author" w:date="2011-07-08T07:59:00Z">
        <w:r w:rsidR="00796BDB">
          <w:rPr>
            <w:color w:val="FF0000"/>
            <w:u w:val="single"/>
          </w:rPr>
          <w:t xml:space="preserve"> or Dispatch Order </w:t>
        </w:r>
      </w:ins>
      <w:r w:rsidRPr="00A33F6B">
        <w:rPr>
          <w:color w:val="FF0000"/>
          <w:u w:val="single"/>
        </w:rPr>
        <w:t xml:space="preserve"> </w:t>
      </w:r>
      <w:r w:rsidRPr="00A33F6B">
        <w:rPr>
          <w:color w:val="000000"/>
        </w:rPr>
        <w:t>applicable to the Registered Facility for the Trading Interval;</w:t>
      </w:r>
      <w:del w:id="1233" w:author="Author" w:date="2011-07-08T07:59:00Z">
        <w:r w:rsidRPr="00A33F6B" w:rsidDel="00796BDB">
          <w:rPr>
            <w:color w:val="000000"/>
          </w:rPr>
          <w:delText xml:space="preserve"> and</w:delText>
        </w:r>
      </w:del>
    </w:p>
    <w:p w:rsidR="00796BDB" w:rsidRDefault="0044553D" w:rsidP="002910F3">
      <w:pPr>
        <w:pStyle w:val="Block2"/>
        <w:ind w:left="1701" w:hanging="708"/>
        <w:rPr>
          <w:ins w:id="1234" w:author="Author" w:date="2011-07-08T07:59:00Z"/>
          <w:color w:val="000000"/>
        </w:rPr>
      </w:pPr>
      <w:r w:rsidRPr="00A33F6B">
        <w:rPr>
          <w:color w:val="000000"/>
        </w:rPr>
        <w:t>(c)</w:t>
      </w:r>
      <w:r w:rsidRPr="00A33F6B">
        <w:rPr>
          <w:color w:val="000000"/>
        </w:rPr>
        <w:tab/>
      </w:r>
      <w:ins w:id="1235" w:author="Author" w:date="2011-07-08T08:00:00Z">
        <w:r w:rsidR="00796BDB">
          <w:rPr>
            <w:color w:val="000000"/>
          </w:rPr>
          <w:t>the requirements of clause 7.7.1AA; and</w:t>
        </w:r>
      </w:ins>
    </w:p>
    <w:p w:rsidR="0044553D" w:rsidRPr="00A33F6B" w:rsidRDefault="00796BDB" w:rsidP="002910F3">
      <w:pPr>
        <w:pStyle w:val="Block2"/>
        <w:numPr>
          <w:ins w:id="1236" w:author="Author" w:date="2011-07-08T07:59:00Z"/>
        </w:numPr>
        <w:ind w:left="1701" w:hanging="708"/>
        <w:rPr>
          <w:color w:val="000000"/>
        </w:rPr>
      </w:pPr>
      <w:ins w:id="1237" w:author="Author" w:date="2011-07-08T07:59:00Z">
        <w:r>
          <w:rPr>
            <w:color w:val="000000"/>
          </w:rPr>
          <w:t>(</w:t>
        </w:r>
      </w:ins>
      <w:ins w:id="1238" w:author="Author" w:date="2011-07-08T08:00:00Z">
        <w:r>
          <w:rPr>
            <w:color w:val="000000"/>
          </w:rPr>
          <w:t>d</w:t>
        </w:r>
      </w:ins>
      <w:ins w:id="1239" w:author="Author" w:date="2011-07-08T07:59:00Z">
        <w:r>
          <w:rPr>
            <w:color w:val="000000"/>
          </w:rPr>
          <w:t>)</w:t>
        </w:r>
        <w:r>
          <w:rPr>
            <w:color w:val="000000"/>
          </w:rPr>
          <w:tab/>
        </w:r>
      </w:ins>
      <w:r w:rsidR="0044553D" w:rsidRPr="00A33F6B">
        <w:rPr>
          <w:color w:val="000000"/>
        </w:rPr>
        <w:t>a direction given to the Market Participant under clauses 7.6 or 7.10.7(a).</w:t>
      </w:r>
    </w:p>
    <w:p w:rsidR="0044553D" w:rsidRPr="00A33F6B" w:rsidRDefault="0044553D" w:rsidP="002910F3">
      <w:pPr>
        <w:pStyle w:val="Level111"/>
        <w:ind w:left="993" w:hanging="993"/>
        <w:rPr>
          <w:color w:val="000000"/>
        </w:rPr>
      </w:pPr>
      <w:r w:rsidRPr="00A33F6B">
        <w:rPr>
          <w:color w:val="000000"/>
        </w:rPr>
        <w:t>7.10.2.</w:t>
      </w:r>
      <w:r w:rsidRPr="00A33F6B">
        <w:rPr>
          <w:color w:val="000000"/>
        </w:rPr>
        <w:tab/>
        <w:t>A Market Participant is not required to comply with clause 7.10.1 if such compliance would endanger the safety of any person, damage equipment, breach any applicable law, or is subject to an approved Equipment Test pursuant to clause 3.21AA.</w:t>
      </w:r>
    </w:p>
    <w:p w:rsidR="0044553D" w:rsidRPr="00A33F6B" w:rsidRDefault="0044553D" w:rsidP="002910F3">
      <w:pPr>
        <w:pStyle w:val="Level111"/>
        <w:ind w:left="993" w:hanging="993"/>
        <w:rPr>
          <w:color w:val="000000"/>
        </w:rPr>
      </w:pPr>
      <w:r w:rsidRPr="00A33F6B">
        <w:rPr>
          <w:color w:val="000000"/>
        </w:rPr>
        <w:t>7.10.3.</w:t>
      </w:r>
      <w:r w:rsidRPr="00A33F6B">
        <w:rPr>
          <w:color w:val="000000"/>
        </w:rPr>
        <w:tab/>
        <w:t xml:space="preserve">Where a Market Participant cannot meet its Resource Plan, </w:t>
      </w:r>
      <w:ins w:id="1240" w:author="Simon Adams" w:date="2011-07-22T09:33:00Z">
        <w:r w:rsidR="00050E99">
          <w:rPr>
            <w:color w:val="000000"/>
          </w:rPr>
          <w:t xml:space="preserve">a </w:t>
        </w:r>
      </w:ins>
      <w:r w:rsidRPr="00A33F6B">
        <w:rPr>
          <w:color w:val="000000"/>
        </w:rPr>
        <w:t>Dispatch Instruction,</w:t>
      </w:r>
      <w:r w:rsidRPr="00A33F6B">
        <w:rPr>
          <w:color w:val="000000"/>
          <w:u w:val="single"/>
        </w:rPr>
        <w:t xml:space="preserve"> </w:t>
      </w:r>
      <w:ins w:id="1241" w:author="Simon Adams" w:date="2011-07-22T09:33:00Z">
        <w:r w:rsidR="00050E99">
          <w:rPr>
            <w:color w:val="000000"/>
            <w:u w:val="single"/>
          </w:rPr>
          <w:t xml:space="preserve">an </w:t>
        </w:r>
      </w:ins>
      <w:del w:id="1242" w:author="Author" w:date="2011-07-08T08:08:00Z">
        <w:r w:rsidRPr="00A33F6B" w:rsidDel="003616F7">
          <w:rPr>
            <w:color w:val="FF0000"/>
            <w:u w:val="single"/>
          </w:rPr>
          <w:delText xml:space="preserve">System </w:delText>
        </w:r>
      </w:del>
      <w:ins w:id="1243" w:author="Author" w:date="2011-07-08T08:08:00Z">
        <w:r w:rsidR="003616F7">
          <w:rPr>
            <w:color w:val="FF0000"/>
            <w:u w:val="single"/>
          </w:rPr>
          <w:t xml:space="preserve">Operating </w:t>
        </w:r>
      </w:ins>
      <w:r w:rsidRPr="00A33F6B">
        <w:rPr>
          <w:color w:val="FF0000"/>
          <w:u w:val="single"/>
        </w:rPr>
        <w:t>Instruction</w:t>
      </w:r>
      <w:r w:rsidRPr="00A33F6B">
        <w:rPr>
          <w:color w:val="000000"/>
        </w:rPr>
        <w:t xml:space="preserve"> or </w:t>
      </w:r>
      <w:ins w:id="1244" w:author="Simon Adams" w:date="2011-07-22T09:33:00Z">
        <w:r w:rsidR="00050E99">
          <w:rPr>
            <w:color w:val="000000"/>
          </w:rPr>
          <w:t xml:space="preserve">a </w:t>
        </w:r>
      </w:ins>
      <w:r w:rsidRPr="00A33F6B">
        <w:rPr>
          <w:color w:val="000000"/>
        </w:rPr>
        <w:t>direction given under clauses 7.6 or 7.10.7(a), as applicable, it must inform System Management as soon as practicable.</w:t>
      </w:r>
    </w:p>
    <w:p w:rsidR="0044553D" w:rsidRPr="00A33F6B" w:rsidRDefault="0044553D" w:rsidP="002910F3">
      <w:pPr>
        <w:pStyle w:val="Level111"/>
        <w:ind w:left="993" w:hanging="993"/>
        <w:rPr>
          <w:color w:val="000000"/>
        </w:rPr>
      </w:pPr>
      <w:r w:rsidRPr="00A33F6B">
        <w:rPr>
          <w:color w:val="000000"/>
        </w:rPr>
        <w:t>7.10.4.</w:t>
      </w:r>
      <w:r w:rsidRPr="00A33F6B">
        <w:rPr>
          <w:color w:val="000000"/>
        </w:rPr>
        <w:tab/>
        <w:t>System Management must monitor the behaviour of Market Participants with Registered Facilities to assess whether they are complying with clause 7.10.1 in accordance with its Monitoring and Reporting Protocol.</w:t>
      </w:r>
      <w:r w:rsidRPr="00A33F6B">
        <w:rPr>
          <w:strike/>
          <w:color w:val="FF0000"/>
          <w:w w:val="0"/>
        </w:rPr>
        <w:t>., except where it relates to a Demand Side Programme.</w:t>
      </w:r>
      <w:r w:rsidRPr="00A33F6B">
        <w:rPr>
          <w:color w:val="000000"/>
          <w:w w:val="0"/>
        </w:rPr>
        <w:t xml:space="preserve"> </w:t>
      </w:r>
      <w:r w:rsidRPr="00A33F6B">
        <w:rPr>
          <w:color w:val="000000"/>
        </w:rPr>
        <w:t xml:space="preserve"> </w:t>
      </w:r>
    </w:p>
    <w:p w:rsidR="0044553D" w:rsidRPr="00796BDB" w:rsidRDefault="0044553D" w:rsidP="002910F3">
      <w:pPr>
        <w:pStyle w:val="Level111"/>
        <w:ind w:left="993" w:hanging="993"/>
        <w:rPr>
          <w:strike/>
          <w:color w:val="FF0000"/>
        </w:rPr>
      </w:pPr>
      <w:r w:rsidRPr="00A33F6B">
        <w:rPr>
          <w:color w:val="000000"/>
        </w:rPr>
        <w:t>7.10.5.</w:t>
      </w:r>
      <w:r w:rsidRPr="00A33F6B">
        <w:rPr>
          <w:color w:val="000000"/>
        </w:rPr>
        <w:tab/>
      </w:r>
      <w:del w:id="1245" w:author="Simon Adams" w:date="2011-07-21T20:00:00Z">
        <w:r w:rsidRPr="00A33F6B" w:rsidDel="00B10F12">
          <w:rPr>
            <w:color w:val="000000"/>
          </w:rPr>
          <w:delText>Subject to clause 7.10.5A, w</w:delText>
        </w:r>
      </w:del>
      <w:ins w:id="1246" w:author="Simon Adams" w:date="2011-07-21T20:00:00Z">
        <w:r w:rsidR="00B10F12">
          <w:rPr>
            <w:color w:val="000000"/>
          </w:rPr>
          <w:t>W</w:t>
        </w:r>
      </w:ins>
      <w:r w:rsidRPr="00A33F6B">
        <w:rPr>
          <w:color w:val="000000"/>
        </w:rPr>
        <w:t>here System Management considers that a Market Participant has not complied with clause 7.10.1 in relation to any of its Registered Facilities in a manner that</w:t>
      </w:r>
      <w:r w:rsidRPr="00796BDB">
        <w:rPr>
          <w:strike/>
          <w:color w:val="FF0000"/>
        </w:rPr>
        <w:t>:</w:t>
      </w:r>
    </w:p>
    <w:p w:rsidR="0044553D" w:rsidRPr="00796BDB" w:rsidRDefault="0044553D" w:rsidP="002910F3">
      <w:pPr>
        <w:pStyle w:val="Level111"/>
        <w:ind w:left="1701" w:hanging="709"/>
        <w:rPr>
          <w:strike/>
          <w:color w:val="FF0000"/>
        </w:rPr>
      </w:pPr>
      <w:r w:rsidRPr="00796BDB">
        <w:rPr>
          <w:strike/>
          <w:color w:val="FF0000"/>
        </w:rPr>
        <w:t>(a)</w:t>
      </w:r>
      <w:r w:rsidRPr="00796BDB">
        <w:rPr>
          <w:strike/>
          <w:color w:val="FF0000"/>
        </w:rPr>
        <w:tab/>
        <w:t>threatens Power System Security or Power System Reliability;</w:t>
      </w:r>
      <w:del w:id="1247" w:author="Simon Adams" w:date="2011-07-22T09:34:00Z">
        <w:r w:rsidRPr="00796BDB" w:rsidDel="00050E99">
          <w:rPr>
            <w:strike/>
            <w:color w:val="FF0000"/>
            <w:u w:val="single"/>
          </w:rPr>
          <w:delText xml:space="preserve"> or</w:delText>
        </w:r>
      </w:del>
    </w:p>
    <w:p w:rsidR="0044553D" w:rsidRPr="00796BDB" w:rsidRDefault="0044553D" w:rsidP="002910F3">
      <w:pPr>
        <w:pStyle w:val="Level111"/>
        <w:ind w:left="1701" w:hanging="708"/>
        <w:rPr>
          <w:strike/>
          <w:color w:val="FF0000"/>
        </w:rPr>
      </w:pPr>
      <w:r w:rsidRPr="00796BDB">
        <w:rPr>
          <w:strike/>
          <w:color w:val="FF0000"/>
        </w:rPr>
        <w:t>(b)</w:t>
      </w:r>
      <w:r w:rsidRPr="00796BDB">
        <w:rPr>
          <w:strike/>
          <w:color w:val="FF0000"/>
        </w:rPr>
        <w:tab/>
        <w:t xml:space="preserve">would require System Management to issue instructions </w:t>
      </w:r>
      <w:del w:id="1248" w:author="Simon Adams" w:date="2011-07-22T09:34:00Z">
        <w:r w:rsidRPr="00796BDB" w:rsidDel="00050E99">
          <w:rPr>
            <w:strike/>
            <w:color w:val="FF0000"/>
            <w:u w:val="single"/>
          </w:rPr>
          <w:delText>a Dispatch Instruction or a System Instruction</w:delText>
        </w:r>
        <w:r w:rsidRPr="00796BDB" w:rsidDel="00050E99">
          <w:rPr>
            <w:strike/>
            <w:color w:val="FF0000"/>
          </w:rPr>
          <w:delText xml:space="preserve"> </w:delText>
        </w:r>
      </w:del>
      <w:r w:rsidRPr="00796BDB">
        <w:rPr>
          <w:strike/>
          <w:color w:val="FF0000"/>
        </w:rPr>
        <w:t xml:space="preserve">to the Registered Facilities of the Electricity Generation Corporation or Registered Facilities covered by any Balancing Support Contract or </w:t>
      </w:r>
      <w:r w:rsidRPr="00796BDB">
        <w:rPr>
          <w:strike/>
          <w:color w:val="FF0000"/>
          <w:u w:val="single"/>
        </w:rPr>
        <w:t>an</w:t>
      </w:r>
      <w:r w:rsidRPr="00796BDB">
        <w:rPr>
          <w:strike/>
          <w:color w:val="FF0000"/>
        </w:rPr>
        <w:t xml:space="preserve"> Ancillary Service Contract; or</w:t>
      </w:r>
    </w:p>
    <w:p w:rsidR="0044553D" w:rsidRPr="00796BDB" w:rsidRDefault="0044553D" w:rsidP="002910F3">
      <w:pPr>
        <w:pStyle w:val="Level111"/>
        <w:ind w:left="1701" w:hanging="708"/>
        <w:rPr>
          <w:strike/>
          <w:color w:val="FF0000"/>
        </w:rPr>
      </w:pPr>
      <w:r w:rsidRPr="00796BDB">
        <w:rPr>
          <w:strike/>
          <w:color w:val="FF0000"/>
        </w:rPr>
        <w:t>(c)</w:t>
      </w:r>
      <w:r w:rsidRPr="00796BDB">
        <w:rPr>
          <w:strike/>
          <w:color w:val="FF0000"/>
        </w:rPr>
        <w:tab/>
        <w:t xml:space="preserve">would require System Management to issue Dispatch Instructions </w:t>
      </w:r>
      <w:del w:id="1249" w:author="Simon Adams" w:date="2011-07-22T09:34:00Z">
        <w:r w:rsidRPr="00796BDB" w:rsidDel="00050E99">
          <w:rPr>
            <w:strike/>
            <w:color w:val="FF0000"/>
            <w:u w:val="single"/>
          </w:rPr>
          <w:delText>or System Instructions</w:delText>
        </w:r>
        <w:r w:rsidRPr="00796BDB" w:rsidDel="00050E99">
          <w:rPr>
            <w:strike/>
            <w:color w:val="FF0000"/>
          </w:rPr>
          <w:delText xml:space="preserve"> </w:delText>
        </w:r>
      </w:del>
      <w:r w:rsidRPr="00796BDB">
        <w:rPr>
          <w:strike/>
          <w:color w:val="FF0000"/>
        </w:rPr>
        <w:t>to other Registered Facilities in accordance with clauses 7.6.3 or 7.6.4; and</w:t>
      </w:r>
    </w:p>
    <w:p w:rsidR="0044553D" w:rsidRPr="000E50F9" w:rsidRDefault="0044553D" w:rsidP="000E50F9">
      <w:pPr>
        <w:pStyle w:val="Level111"/>
        <w:ind w:left="1701" w:hanging="708"/>
        <w:rPr>
          <w:color w:val="000000"/>
        </w:rPr>
      </w:pPr>
      <w:r w:rsidRPr="00796BDB">
        <w:rPr>
          <w:strike/>
          <w:color w:val="FF0000"/>
        </w:rPr>
        <w:t>(d)</w:t>
      </w:r>
      <w:r w:rsidRPr="00796BDB">
        <w:rPr>
          <w:strike/>
          <w:color w:val="FF0000"/>
        </w:rPr>
        <w:tab/>
      </w:r>
      <w:r w:rsidRPr="000E50F9">
        <w:rPr>
          <w:color w:val="000000"/>
        </w:rPr>
        <w:t>is outside</w:t>
      </w:r>
      <w:commentRangeStart w:id="1250"/>
      <w:r w:rsidRPr="000E50F9">
        <w:rPr>
          <w:color w:val="000000"/>
        </w:rPr>
        <w:t>:</w:t>
      </w:r>
      <w:commentRangeEnd w:id="1250"/>
      <w:r w:rsidR="00796BDB">
        <w:rPr>
          <w:rStyle w:val="CommentReference"/>
          <w:rFonts w:ascii="Times New Roman" w:hAnsi="Times New Roman"/>
          <w:lang w:val="en-US"/>
        </w:rPr>
        <w:commentReference w:id="1250"/>
      </w:r>
    </w:p>
    <w:p w:rsidR="0044553D" w:rsidRPr="00A33F6B" w:rsidRDefault="0044553D" w:rsidP="000E50F9">
      <w:pPr>
        <w:pStyle w:val="BodyText"/>
        <w:tabs>
          <w:tab w:val="left" w:pos="2340"/>
        </w:tabs>
        <w:spacing w:after="120" w:line="300" w:lineRule="atLeast"/>
        <w:ind w:left="2340" w:right="-46" w:hanging="639"/>
        <w:rPr>
          <w:rFonts w:ascii="Arial" w:hAnsi="Arial" w:cs="Arial"/>
          <w:sz w:val="22"/>
          <w:szCs w:val="22"/>
        </w:rPr>
      </w:pPr>
      <w:r w:rsidRPr="00A33F6B">
        <w:rPr>
          <w:rFonts w:ascii="Arial" w:hAnsi="Arial" w:cs="Arial"/>
          <w:sz w:val="22"/>
          <w:szCs w:val="22"/>
        </w:rPr>
        <w:t xml:space="preserve">i. </w:t>
      </w:r>
      <w:r w:rsidRPr="00A33F6B">
        <w:rPr>
          <w:rFonts w:ascii="Arial" w:hAnsi="Arial" w:cs="Arial"/>
          <w:sz w:val="22"/>
          <w:szCs w:val="22"/>
        </w:rPr>
        <w:tab/>
        <w:t xml:space="preserve">the </w:t>
      </w:r>
      <w:smartTag w:uri="urn:schemas-microsoft-com:office:smarttags" w:element="place">
        <w:smartTag w:uri="urn:schemas-microsoft-com:office:smarttags" w:element="PlaceName">
          <w:r w:rsidRPr="00A33F6B">
            <w:rPr>
              <w:rFonts w:ascii="Arial" w:hAnsi="Arial" w:cs="Arial"/>
              <w:sz w:val="22"/>
              <w:szCs w:val="22"/>
            </w:rPr>
            <w:t>Tolerance</w:t>
          </w:r>
        </w:smartTag>
        <w:r w:rsidRPr="00A33F6B">
          <w:rPr>
            <w:rFonts w:ascii="Arial" w:hAnsi="Arial" w:cs="Arial"/>
            <w:sz w:val="22"/>
            <w:szCs w:val="22"/>
          </w:rPr>
          <w:t xml:space="preserve"> </w:t>
        </w:r>
        <w:smartTag w:uri="urn:schemas-microsoft-com:office:smarttags" w:element="PlaceType">
          <w:r w:rsidRPr="00A33F6B">
            <w:rPr>
              <w:rFonts w:ascii="Arial" w:hAnsi="Arial" w:cs="Arial"/>
              <w:sz w:val="22"/>
              <w:szCs w:val="22"/>
            </w:rPr>
            <w:t>Range</w:t>
          </w:r>
        </w:smartTag>
      </w:smartTag>
      <w:r w:rsidRPr="00A33F6B">
        <w:rPr>
          <w:rFonts w:ascii="Arial" w:hAnsi="Arial" w:cs="Arial"/>
          <w:sz w:val="22"/>
          <w:szCs w:val="22"/>
        </w:rPr>
        <w:t xml:space="preserve"> determined in accordance with clause 2.13.6D; or</w:t>
      </w:r>
    </w:p>
    <w:p w:rsidR="0044553D" w:rsidRPr="00A33F6B" w:rsidRDefault="0044553D" w:rsidP="000E50F9">
      <w:pPr>
        <w:pStyle w:val="BodyText"/>
        <w:tabs>
          <w:tab w:val="left" w:pos="2340"/>
        </w:tabs>
        <w:spacing w:after="120" w:line="300" w:lineRule="atLeast"/>
        <w:ind w:left="2340" w:right="-46" w:hanging="639"/>
        <w:rPr>
          <w:rFonts w:ascii="Arial" w:hAnsi="Arial" w:cs="Arial"/>
          <w:sz w:val="22"/>
          <w:szCs w:val="22"/>
        </w:rPr>
      </w:pPr>
      <w:r w:rsidRPr="00A33F6B">
        <w:rPr>
          <w:rFonts w:ascii="Arial" w:hAnsi="Arial" w:cs="Arial"/>
          <w:sz w:val="22"/>
          <w:szCs w:val="22"/>
        </w:rPr>
        <w:t>ii.</w:t>
      </w:r>
      <w:r w:rsidRPr="00A33F6B">
        <w:rPr>
          <w:rFonts w:ascii="Arial" w:hAnsi="Arial" w:cs="Arial"/>
          <w:sz w:val="22"/>
          <w:szCs w:val="22"/>
        </w:rPr>
        <w:tab/>
        <w:t xml:space="preserve">a </w:t>
      </w:r>
      <w:smartTag w:uri="urn:schemas-microsoft-com:office:smarttags" w:element="place">
        <w:smartTag w:uri="urn:schemas-microsoft-com:office:smarttags" w:element="PlaceName">
          <w:r w:rsidRPr="00A33F6B">
            <w:rPr>
              <w:rFonts w:ascii="Arial" w:hAnsi="Arial" w:cs="Arial"/>
              <w:sz w:val="22"/>
              <w:szCs w:val="22"/>
            </w:rPr>
            <w:t>Facility</w:t>
          </w:r>
        </w:smartTag>
        <w:r w:rsidRPr="00A33F6B">
          <w:rPr>
            <w:rFonts w:ascii="Arial" w:hAnsi="Arial" w:cs="Arial"/>
            <w:sz w:val="22"/>
            <w:szCs w:val="22"/>
          </w:rPr>
          <w:t xml:space="preserve"> </w:t>
        </w:r>
        <w:smartTag w:uri="urn:schemas-microsoft-com:office:smarttags" w:element="PlaceName">
          <w:r w:rsidRPr="00A33F6B">
            <w:rPr>
              <w:rFonts w:ascii="Arial" w:hAnsi="Arial" w:cs="Arial"/>
              <w:sz w:val="22"/>
              <w:szCs w:val="22"/>
            </w:rPr>
            <w:t>Tolerance</w:t>
          </w:r>
        </w:smartTag>
        <w:r w:rsidRPr="00A33F6B">
          <w:rPr>
            <w:rFonts w:ascii="Arial" w:hAnsi="Arial" w:cs="Arial"/>
            <w:sz w:val="22"/>
            <w:szCs w:val="22"/>
          </w:rPr>
          <w:t xml:space="preserve"> </w:t>
        </w:r>
        <w:smartTag w:uri="urn:schemas-microsoft-com:office:smarttags" w:element="PlaceType">
          <w:r w:rsidRPr="00A33F6B">
            <w:rPr>
              <w:rFonts w:ascii="Arial" w:hAnsi="Arial" w:cs="Arial"/>
              <w:sz w:val="22"/>
              <w:szCs w:val="22"/>
            </w:rPr>
            <w:t>Range</w:t>
          </w:r>
        </w:smartTag>
      </w:smartTag>
      <w:r w:rsidRPr="00A33F6B">
        <w:rPr>
          <w:rFonts w:ascii="Arial" w:hAnsi="Arial" w:cs="Arial"/>
          <w:sz w:val="22"/>
          <w:szCs w:val="22"/>
        </w:rPr>
        <w:t xml:space="preserve"> determined in accordance with clause 2.13.6E, or, if applicable, varied in accordance with clause 2.13.6H; </w:t>
      </w:r>
    </w:p>
    <w:p w:rsidR="0044553D" w:rsidRPr="00A33F6B" w:rsidRDefault="0044553D" w:rsidP="007D4636">
      <w:pPr>
        <w:pStyle w:val="Level111"/>
        <w:ind w:left="1701" w:hanging="708"/>
        <w:rPr>
          <w:color w:val="000000"/>
        </w:rPr>
      </w:pPr>
      <w:r w:rsidRPr="00A33F6B">
        <w:rPr>
          <w:color w:val="000000"/>
        </w:rPr>
        <w:t>System Management must</w:t>
      </w:r>
      <w:r w:rsidRPr="007D4636">
        <w:rPr>
          <w:color w:val="000000"/>
        </w:rPr>
        <w:t>:</w:t>
      </w:r>
      <w:r w:rsidRPr="00A33F6B">
        <w:rPr>
          <w:color w:val="000000"/>
        </w:rPr>
        <w:t xml:space="preserve"> </w:t>
      </w:r>
    </w:p>
    <w:p w:rsidR="0044553D" w:rsidRPr="00A33F6B" w:rsidRDefault="0044553D" w:rsidP="007D4636">
      <w:pPr>
        <w:pStyle w:val="Level111"/>
        <w:ind w:left="1701" w:hanging="708"/>
        <w:rPr>
          <w:color w:val="000000"/>
        </w:rPr>
      </w:pPr>
      <w:r>
        <w:rPr>
          <w:color w:val="000000"/>
        </w:rPr>
        <w:t>(a)</w:t>
      </w:r>
      <w:r>
        <w:rPr>
          <w:color w:val="000000"/>
        </w:rPr>
        <w:tab/>
      </w:r>
      <w:r w:rsidRPr="00A33F6B">
        <w:rPr>
          <w:color w:val="000000"/>
        </w:rPr>
        <w:t xml:space="preserve">warn the Market Participant about the deviation and request an explanation for the deviation; and </w:t>
      </w:r>
    </w:p>
    <w:p w:rsidR="0044553D" w:rsidRPr="00A33F6B" w:rsidRDefault="0044553D" w:rsidP="007D4636">
      <w:pPr>
        <w:pStyle w:val="Level111"/>
        <w:ind w:left="1701" w:hanging="708"/>
        <w:rPr>
          <w:color w:val="000000"/>
        </w:rPr>
      </w:pPr>
      <w:r>
        <w:rPr>
          <w:color w:val="000000"/>
        </w:rPr>
        <w:t>(b)</w:t>
      </w:r>
      <w:r>
        <w:rPr>
          <w:color w:val="000000"/>
        </w:rPr>
        <w:tab/>
      </w:r>
      <w:r w:rsidRPr="007D4636">
        <w:rPr>
          <w:color w:val="FF0000"/>
          <w:u w:val="single"/>
        </w:rPr>
        <w:t>request immediate</w:t>
      </w:r>
      <w:r w:rsidRPr="007D4636">
        <w:rPr>
          <w:color w:val="000000"/>
        </w:rPr>
        <w:t xml:space="preserve"> </w:t>
      </w:r>
      <w:r w:rsidRPr="00A33F6B">
        <w:rPr>
          <w:color w:val="000000"/>
        </w:rPr>
        <w:t>cessation of the behaviour</w:t>
      </w:r>
      <w:r w:rsidRPr="007D4636">
        <w:rPr>
          <w:color w:val="000000"/>
        </w:rPr>
        <w:t xml:space="preserve"> </w:t>
      </w:r>
      <w:r w:rsidRPr="007D4636">
        <w:rPr>
          <w:strike/>
          <w:color w:val="FF0000"/>
        </w:rPr>
        <w:t>within a time that System Management considers reasonable</w:t>
      </w:r>
      <w:r w:rsidRPr="00A33F6B">
        <w:rPr>
          <w:color w:val="000000"/>
        </w:rPr>
        <w:t>.</w:t>
      </w:r>
    </w:p>
    <w:p w:rsidR="0044553D" w:rsidRPr="00796BDB" w:rsidRDefault="00153920" w:rsidP="002910F3">
      <w:pPr>
        <w:pStyle w:val="Level111"/>
        <w:ind w:left="1701" w:hanging="1701"/>
        <w:rPr>
          <w:strike/>
          <w:color w:val="FF0000"/>
        </w:rPr>
      </w:pPr>
      <w:commentRangeStart w:id="1251"/>
      <w:r w:rsidRPr="00796BDB">
        <w:rPr>
          <w:strike/>
          <w:color w:val="FF0000"/>
        </w:rPr>
        <w:t>7.10.5A.</w:t>
      </w:r>
      <w:commentRangeEnd w:id="1251"/>
      <w:r w:rsidR="00796BDB">
        <w:rPr>
          <w:rStyle w:val="CommentReference"/>
          <w:rFonts w:ascii="Times New Roman" w:hAnsi="Times New Roman"/>
          <w:lang w:val="en-US"/>
        </w:rPr>
        <w:commentReference w:id="1251"/>
      </w:r>
      <w:r w:rsidR="0044553D" w:rsidRPr="00796BDB">
        <w:rPr>
          <w:strike/>
          <w:color w:val="FF0000"/>
        </w:rPr>
        <w:t xml:space="preserve">   System Management is not required to follow the process in clause 7.10.5 where:</w:t>
      </w:r>
    </w:p>
    <w:p w:rsidR="0044553D" w:rsidRPr="00796BDB" w:rsidRDefault="0044553D" w:rsidP="002910F3">
      <w:pPr>
        <w:pStyle w:val="Level111"/>
        <w:ind w:left="1701" w:hanging="708"/>
        <w:rPr>
          <w:strike/>
          <w:color w:val="FF0000"/>
        </w:rPr>
      </w:pPr>
      <w:r w:rsidRPr="00796BDB">
        <w:rPr>
          <w:strike/>
          <w:color w:val="FF0000"/>
        </w:rPr>
        <w:t xml:space="preserve">(a) </w:t>
      </w:r>
      <w:r w:rsidRPr="00796BDB">
        <w:rPr>
          <w:strike/>
          <w:color w:val="FF0000"/>
        </w:rPr>
        <w:tab/>
      </w:r>
      <w:r w:rsidRPr="00796BDB">
        <w:rPr>
          <w:strike/>
          <w:color w:val="FF0000"/>
          <w:u w:val="single"/>
        </w:rPr>
        <w:t>[Blank]</w:t>
      </w:r>
      <w:r w:rsidRPr="00796BDB">
        <w:rPr>
          <w:strike/>
          <w:color w:val="FF0000"/>
        </w:rPr>
        <w:t>it considers that a failure to comply with clause 7.10.1 does not threaten Power System Security or Power System Reliability;</w:t>
      </w:r>
    </w:p>
    <w:p w:rsidR="0044553D" w:rsidRPr="00796BDB" w:rsidRDefault="0044553D" w:rsidP="002910F3">
      <w:pPr>
        <w:pStyle w:val="Level111"/>
        <w:ind w:left="1701" w:hanging="708"/>
        <w:rPr>
          <w:strike/>
          <w:color w:val="FF0000"/>
        </w:rPr>
      </w:pPr>
      <w:r w:rsidRPr="00796BDB">
        <w:rPr>
          <w:strike/>
          <w:color w:val="FF0000"/>
        </w:rPr>
        <w:t>(b)</w:t>
      </w:r>
      <w:r w:rsidRPr="00796BDB">
        <w:rPr>
          <w:strike/>
          <w:color w:val="FF0000"/>
        </w:rPr>
        <w:tab/>
        <w:t xml:space="preserve">the Market Participant has notified System Management in advance that it expects to deviate from its Resource Plan: </w:t>
      </w:r>
    </w:p>
    <w:p w:rsidR="0044553D" w:rsidRPr="00796BDB" w:rsidRDefault="0044553D" w:rsidP="002910F3">
      <w:pPr>
        <w:pStyle w:val="Level111"/>
        <w:ind w:left="2160" w:hanging="459"/>
        <w:rPr>
          <w:strike/>
          <w:color w:val="FF0000"/>
        </w:rPr>
      </w:pPr>
      <w:r w:rsidRPr="00796BDB">
        <w:rPr>
          <w:strike/>
          <w:color w:val="FF0000"/>
        </w:rPr>
        <w:t>i</w:t>
      </w:r>
      <w:r w:rsidRPr="00796BDB">
        <w:rPr>
          <w:strike/>
          <w:color w:val="FF0000"/>
        </w:rPr>
        <w:tab/>
        <w:t xml:space="preserve">in order to subject the relevant Facility to </w:t>
      </w:r>
      <w:r w:rsidRPr="00796BDB">
        <w:rPr>
          <w:strike/>
          <w:color w:val="FF0000"/>
          <w:u w:val="single"/>
        </w:rPr>
        <w:t xml:space="preserve">a Commissioning Test </w:t>
      </w:r>
      <w:r w:rsidRPr="00796BDB">
        <w:rPr>
          <w:strike/>
          <w:color w:val="FF0000"/>
        </w:rPr>
        <w:t>testing, to enable it to enter full commercial operation for the first time; or</w:t>
      </w:r>
    </w:p>
    <w:p w:rsidR="0044553D" w:rsidRPr="00796BDB" w:rsidRDefault="0044553D" w:rsidP="002910F3">
      <w:pPr>
        <w:pStyle w:val="Level111"/>
        <w:ind w:left="2160" w:hanging="459"/>
        <w:rPr>
          <w:strike/>
          <w:color w:val="FF0000"/>
        </w:rPr>
      </w:pPr>
      <w:r w:rsidRPr="00796BDB">
        <w:rPr>
          <w:strike/>
          <w:color w:val="FF0000"/>
        </w:rPr>
        <w:t>ii</w:t>
      </w:r>
      <w:r w:rsidRPr="00796BDB">
        <w:rPr>
          <w:strike/>
          <w:color w:val="FF0000"/>
        </w:rPr>
        <w:tab/>
        <w:t>where System Management has approved an Equipment Test in accordance with clause 3.21AA for the Facility for the Trading Interval;</w:t>
      </w:r>
    </w:p>
    <w:p w:rsidR="0044553D" w:rsidRPr="00796BDB" w:rsidRDefault="0044553D" w:rsidP="002910F3">
      <w:pPr>
        <w:pStyle w:val="Level111"/>
        <w:ind w:left="1701" w:hanging="708"/>
        <w:rPr>
          <w:strike/>
          <w:color w:val="FF0000"/>
        </w:rPr>
      </w:pPr>
      <w:r w:rsidRPr="00796BDB">
        <w:rPr>
          <w:strike/>
          <w:color w:val="FF0000"/>
        </w:rPr>
        <w:t>(c)</w:t>
      </w:r>
      <w:r w:rsidRPr="00796BDB">
        <w:rPr>
          <w:strike/>
          <w:color w:val="FF0000"/>
        </w:rPr>
        <w:tab/>
        <w:t>the Market Participant has provided System Management with a testing plan;</w:t>
      </w:r>
    </w:p>
    <w:p w:rsidR="0044553D" w:rsidRPr="00796BDB" w:rsidRDefault="0044553D" w:rsidP="002910F3">
      <w:pPr>
        <w:pStyle w:val="Level111"/>
        <w:ind w:left="1701" w:hanging="708"/>
        <w:rPr>
          <w:strike/>
          <w:color w:val="FF0000"/>
        </w:rPr>
      </w:pPr>
      <w:r w:rsidRPr="00796BDB">
        <w:rPr>
          <w:strike/>
          <w:color w:val="FF0000"/>
        </w:rPr>
        <w:t>(d)</w:t>
      </w:r>
      <w:r w:rsidRPr="00796BDB">
        <w:rPr>
          <w:strike/>
          <w:color w:val="FF0000"/>
        </w:rPr>
        <w:tab/>
        <w:t xml:space="preserve">System Management has notified the Market Participant that it approves the plan; and </w:t>
      </w:r>
    </w:p>
    <w:p w:rsidR="0044553D" w:rsidRPr="00796BDB" w:rsidRDefault="0044553D" w:rsidP="002910F3">
      <w:pPr>
        <w:pStyle w:val="Level111"/>
        <w:ind w:left="1701" w:hanging="708"/>
        <w:rPr>
          <w:strike/>
          <w:color w:val="FF0000"/>
        </w:rPr>
      </w:pPr>
      <w:r w:rsidRPr="00796BDB">
        <w:rPr>
          <w:strike/>
          <w:color w:val="FF0000"/>
        </w:rPr>
        <w:t>(e)</w:t>
      </w:r>
      <w:r w:rsidRPr="00796BDB" w:rsidDel="00C16C86">
        <w:rPr>
          <w:strike/>
          <w:color w:val="FF0000"/>
        </w:rPr>
        <w:t xml:space="preserve"> </w:t>
      </w:r>
      <w:r w:rsidRPr="00796BDB">
        <w:rPr>
          <w:strike/>
          <w:color w:val="FF0000"/>
        </w:rPr>
        <w:tab/>
      </w:r>
      <w:r w:rsidRPr="00796BDB" w:rsidDel="00C16C86">
        <w:rPr>
          <w:strike/>
          <w:color w:val="FF0000"/>
        </w:rPr>
        <w:t>t</w:t>
      </w:r>
      <w:r w:rsidRPr="00796BDB">
        <w:rPr>
          <w:strike/>
          <w:color w:val="FF0000"/>
        </w:rPr>
        <w:t>he deviation is in System Management’s opinion consistent with the activities detailed in the approved testing plan.</w:t>
      </w:r>
    </w:p>
    <w:p w:rsidR="0044553D" w:rsidRPr="00A33F6B" w:rsidRDefault="0044553D" w:rsidP="002910F3">
      <w:pPr>
        <w:pStyle w:val="BodyText"/>
        <w:tabs>
          <w:tab w:val="left" w:pos="9026"/>
        </w:tabs>
        <w:spacing w:after="120" w:line="300" w:lineRule="atLeast"/>
        <w:ind w:left="993" w:right="95" w:hanging="993"/>
        <w:rPr>
          <w:rFonts w:ascii="Arial" w:hAnsi="Arial" w:cs="Arial"/>
          <w:strike/>
          <w:color w:val="FF0000"/>
          <w:sz w:val="22"/>
          <w:szCs w:val="22"/>
        </w:rPr>
      </w:pPr>
      <w:r w:rsidRPr="00A33F6B">
        <w:rPr>
          <w:rFonts w:ascii="Arial" w:hAnsi="Arial" w:cs="Arial"/>
          <w:strike/>
          <w:color w:val="FF0000"/>
          <w:sz w:val="22"/>
          <w:szCs w:val="22"/>
        </w:rPr>
        <w:t>7.10.5B</w:t>
      </w:r>
      <w:r w:rsidRPr="00A33F6B">
        <w:rPr>
          <w:rFonts w:ascii="Arial" w:hAnsi="Arial" w:cs="Arial"/>
          <w:strike/>
          <w:color w:val="FF0000"/>
          <w:sz w:val="22"/>
          <w:szCs w:val="22"/>
        </w:rPr>
        <w:tab/>
        <w:t>Where clause 7.10.5 applies, it is deemed to apply for the entire Trading Interval.</w:t>
      </w:r>
    </w:p>
    <w:p w:rsidR="0044553D" w:rsidRPr="00A33F6B" w:rsidRDefault="0044553D" w:rsidP="002910F3">
      <w:pPr>
        <w:pStyle w:val="Level111"/>
        <w:ind w:left="993" w:hanging="993"/>
        <w:rPr>
          <w:color w:val="000000"/>
        </w:rPr>
      </w:pPr>
      <w:r w:rsidRPr="00A33F6B">
        <w:rPr>
          <w:color w:val="000000"/>
        </w:rPr>
        <w:t>7.10.6.</w:t>
      </w:r>
      <w:r w:rsidRPr="00A33F6B">
        <w:rPr>
          <w:color w:val="000000"/>
        </w:rPr>
        <w:tab/>
        <w:t>A Market Participant must comply with a request under clause 7.10.5.</w:t>
      </w:r>
    </w:p>
    <w:p w:rsidR="0044553D" w:rsidRPr="00A33F6B" w:rsidRDefault="0044553D" w:rsidP="002910F3">
      <w:pPr>
        <w:pStyle w:val="Level111"/>
        <w:ind w:left="993" w:hanging="993"/>
        <w:rPr>
          <w:color w:val="000000"/>
        </w:rPr>
      </w:pPr>
      <w:r w:rsidRPr="00A33F6B">
        <w:rPr>
          <w:color w:val="000000"/>
        </w:rPr>
        <w:t>7.10.6A.</w:t>
      </w:r>
      <w:r w:rsidRPr="00A33F6B">
        <w:rPr>
          <w:color w:val="000000"/>
        </w:rPr>
        <w:tab/>
        <w:t>A Market Participant that cannot comply with a request under clause 7.10.5 must notify System Management as soon as practicable and must include an explanation in that notification</w:t>
      </w:r>
      <w:r w:rsidRPr="00A33F6B">
        <w:rPr>
          <w:color w:val="FF0000"/>
          <w:u w:val="single"/>
        </w:rPr>
        <w:t xml:space="preserve"> and must ensure it has complied with </w:t>
      </w:r>
      <w:ins w:id="1252" w:author="Author" w:date="2011-07-08T13:34:00Z">
        <w:r w:rsidR="00A81C02">
          <w:rPr>
            <w:color w:val="FF0000"/>
            <w:u w:val="single"/>
          </w:rPr>
          <w:t xml:space="preserve">the </w:t>
        </w:r>
      </w:ins>
      <w:r w:rsidRPr="00A33F6B">
        <w:rPr>
          <w:color w:val="FF0000"/>
          <w:u w:val="single"/>
        </w:rPr>
        <w:t>requirements of Chapter 7A</w:t>
      </w:r>
      <w:r w:rsidRPr="00A33F6B">
        <w:rPr>
          <w:color w:val="000000"/>
        </w:rPr>
        <w:t>.</w:t>
      </w:r>
    </w:p>
    <w:p w:rsidR="0044553D" w:rsidRPr="00A33F6B" w:rsidRDefault="0044553D" w:rsidP="002910F3">
      <w:pPr>
        <w:pStyle w:val="Level111"/>
        <w:ind w:left="993" w:hanging="993"/>
        <w:rPr>
          <w:color w:val="000000"/>
        </w:rPr>
      </w:pPr>
      <w:r w:rsidRPr="00A33F6B">
        <w:rPr>
          <w:color w:val="000000"/>
        </w:rPr>
        <w:t>7.10.7.</w:t>
      </w:r>
      <w:r w:rsidRPr="00A33F6B">
        <w:rPr>
          <w:color w:val="000000"/>
        </w:rPr>
        <w:tab/>
        <w:t>Where the Market Participant does not comply with the request referred to in clause 7.10.5, System Management:</w:t>
      </w:r>
    </w:p>
    <w:p w:rsidR="0044553D" w:rsidRPr="00A33F6B" w:rsidRDefault="0044553D" w:rsidP="002910F3">
      <w:pPr>
        <w:pStyle w:val="Block2"/>
        <w:ind w:left="1701" w:hanging="708"/>
        <w:rPr>
          <w:strike/>
          <w:color w:val="FF0000"/>
        </w:rPr>
      </w:pPr>
      <w:r w:rsidRPr="00A33F6B">
        <w:rPr>
          <w:strike/>
          <w:color w:val="FF0000"/>
        </w:rPr>
        <w:t>(a)</w:t>
      </w:r>
      <w:r w:rsidRPr="00A33F6B">
        <w:rPr>
          <w:strike/>
          <w:color w:val="FF0000"/>
        </w:rPr>
        <w:tab/>
        <w:t xml:space="preserve">may issue directions to the Market Participant in respect of the output of that Registered Facility, without regard for the Dispatch Merit Order, with the objective of minimising the dispatch deviations of the Facility; </w:t>
      </w:r>
    </w:p>
    <w:p w:rsidR="0044553D" w:rsidRPr="00A33F6B" w:rsidRDefault="0044553D" w:rsidP="002910F3">
      <w:pPr>
        <w:pStyle w:val="Block2"/>
        <w:ind w:left="1701" w:hanging="708"/>
        <w:rPr>
          <w:color w:val="000000"/>
        </w:rPr>
      </w:pPr>
      <w:r w:rsidRPr="00A33F6B">
        <w:rPr>
          <w:color w:val="000000"/>
        </w:rPr>
        <w:t>(</w:t>
      </w:r>
      <w:r w:rsidRPr="00A33F6B">
        <w:rPr>
          <w:strike/>
          <w:color w:val="FF0000"/>
        </w:rPr>
        <w:t>b</w:t>
      </w:r>
      <w:r w:rsidRPr="00A33F6B">
        <w:rPr>
          <w:color w:val="FF0000"/>
          <w:u w:val="single"/>
        </w:rPr>
        <w:t>a</w:t>
      </w:r>
      <w:r w:rsidRPr="00A33F6B">
        <w:rPr>
          <w:color w:val="000000"/>
        </w:rPr>
        <w:t>)</w:t>
      </w:r>
      <w:r w:rsidRPr="00A33F6B">
        <w:rPr>
          <w:color w:val="000000"/>
        </w:rPr>
        <w:tab/>
        <w:t xml:space="preserve">unless the deviation is within the </w:t>
      </w:r>
      <w:smartTag w:uri="urn:schemas-microsoft-com:office:smarttags" w:element="place">
        <w:smartTag w:uri="urn:schemas-microsoft-com:office:smarttags" w:element="PlaceName">
          <w:r w:rsidRPr="00A33F6B">
            <w:rPr>
              <w:color w:val="000000"/>
            </w:rPr>
            <w:t>Tolerance</w:t>
          </w:r>
        </w:smartTag>
        <w:r w:rsidRPr="00A33F6B">
          <w:rPr>
            <w:color w:val="000000"/>
          </w:rPr>
          <w:t xml:space="preserve"> </w:t>
        </w:r>
        <w:smartTag w:uri="urn:schemas-microsoft-com:office:smarttags" w:element="PlaceType">
          <w:r w:rsidRPr="00A33F6B">
            <w:rPr>
              <w:color w:val="000000"/>
            </w:rPr>
            <w:t>Range</w:t>
          </w:r>
        </w:smartTag>
      </w:smartTag>
      <w:r w:rsidRPr="00A33F6B">
        <w:rPr>
          <w:color w:val="000000"/>
        </w:rPr>
        <w:t>, must</w:t>
      </w:r>
      <w:ins w:id="1253" w:author="Author" w:date="2011-07-08T13:34:00Z">
        <w:r w:rsidR="00A81C02">
          <w:rPr>
            <w:color w:val="000000"/>
          </w:rPr>
          <w:t>, in the time and manner prescribed by the IMO,</w:t>
        </w:r>
      </w:ins>
      <w:r w:rsidRPr="00A33F6B">
        <w:rPr>
          <w:color w:val="000000"/>
        </w:rPr>
        <w:t xml:space="preserve"> report the failure to comply with the request referred to in clause 7.10.5, to the IMO.  System Management must include in the report:</w:t>
      </w:r>
    </w:p>
    <w:p w:rsidR="0044553D" w:rsidRPr="00A33F6B" w:rsidRDefault="0044553D" w:rsidP="002910F3">
      <w:pPr>
        <w:pStyle w:val="Block3"/>
        <w:ind w:left="2410" w:hanging="709"/>
        <w:rPr>
          <w:color w:val="000000"/>
        </w:rPr>
      </w:pPr>
      <w:r w:rsidRPr="00A33F6B">
        <w:rPr>
          <w:color w:val="000000"/>
        </w:rPr>
        <w:t>i.</w:t>
      </w:r>
      <w:r w:rsidRPr="00A33F6B">
        <w:rPr>
          <w:color w:val="000000"/>
        </w:rPr>
        <w:tab/>
        <w:t>the circumstances of the failure to comply with clause 7.10.1 and the request referred to in clause 7.10.5;</w:t>
      </w:r>
    </w:p>
    <w:p w:rsidR="0044553D" w:rsidRPr="00A33F6B" w:rsidRDefault="0044553D" w:rsidP="002910F3">
      <w:pPr>
        <w:pStyle w:val="Block3"/>
        <w:ind w:left="2410" w:hanging="709"/>
        <w:rPr>
          <w:color w:val="000000"/>
        </w:rPr>
      </w:pPr>
      <w:r w:rsidRPr="00A33F6B">
        <w:rPr>
          <w:color w:val="000000"/>
        </w:rPr>
        <w:t>ii.</w:t>
      </w:r>
      <w:r w:rsidRPr="00A33F6B">
        <w:rPr>
          <w:color w:val="000000"/>
        </w:rPr>
        <w:tab/>
        <w:t>any explanation offered by the Market Participant as provided in accordance with clause 7.10.6A;</w:t>
      </w:r>
    </w:p>
    <w:p w:rsidR="0044553D" w:rsidRPr="00A33F6B" w:rsidRDefault="0044553D" w:rsidP="002910F3">
      <w:pPr>
        <w:pStyle w:val="Block3"/>
        <w:ind w:left="2410" w:hanging="709"/>
        <w:rPr>
          <w:color w:val="000000"/>
        </w:rPr>
      </w:pPr>
      <w:r w:rsidRPr="00A33F6B">
        <w:rPr>
          <w:color w:val="000000"/>
        </w:rPr>
        <w:t>iii.</w:t>
      </w:r>
      <w:r w:rsidRPr="00A33F6B">
        <w:rPr>
          <w:color w:val="000000"/>
        </w:rPr>
        <w:tab/>
        <w:t xml:space="preserve">whether System Management  issued instructions to the Registered Facilities of </w:t>
      </w:r>
      <w:del w:id="1254" w:author="Author" w:date="2011-07-08T08:36:00Z">
        <w:r w:rsidRPr="00A33F6B" w:rsidDel="006857C2">
          <w:rPr>
            <w:color w:val="000000"/>
          </w:rPr>
          <w:delText xml:space="preserve">the Electricity Generation Corporation </w:delText>
        </w:r>
      </w:del>
      <w:ins w:id="1255" w:author="Author" w:date="2011-07-08T08:36:00Z">
        <w:r w:rsidR="006857C2">
          <w:rPr>
            <w:color w:val="000000"/>
          </w:rPr>
          <w:t xml:space="preserve">Verve Energy </w:t>
        </w:r>
      </w:ins>
      <w:r w:rsidRPr="00A33F6B">
        <w:rPr>
          <w:color w:val="000000"/>
        </w:rPr>
        <w:t xml:space="preserve">or Registered Facilities covered by any </w:t>
      </w:r>
      <w:r w:rsidRPr="00A33F6B">
        <w:rPr>
          <w:strike/>
          <w:color w:val="FF0000"/>
        </w:rPr>
        <w:t>Balancing Support Contract or</w:t>
      </w:r>
      <w:r w:rsidRPr="00A33F6B">
        <w:rPr>
          <w:color w:val="000000"/>
        </w:rPr>
        <w:t xml:space="preserve"> Ancillary Service Contract or issued Dispatch Instructions </w:t>
      </w:r>
      <w:r w:rsidRPr="00A33F6B">
        <w:rPr>
          <w:color w:val="FF0000"/>
          <w:u w:val="single"/>
        </w:rPr>
        <w:t>o</w:t>
      </w:r>
      <w:r>
        <w:rPr>
          <w:color w:val="FF0000"/>
          <w:u w:val="single"/>
        </w:rPr>
        <w:t>r</w:t>
      </w:r>
      <w:r w:rsidRPr="00A33F6B">
        <w:rPr>
          <w:color w:val="FF0000"/>
          <w:u w:val="single"/>
        </w:rPr>
        <w:t xml:space="preserve"> </w:t>
      </w:r>
      <w:del w:id="1256" w:author="Author" w:date="2011-07-08T08:09:00Z">
        <w:r w:rsidRPr="00A33F6B" w:rsidDel="003616F7">
          <w:rPr>
            <w:color w:val="FF0000"/>
            <w:u w:val="single"/>
          </w:rPr>
          <w:delText xml:space="preserve">System </w:delText>
        </w:r>
      </w:del>
      <w:ins w:id="1257" w:author="Author" w:date="2011-07-08T08:09:00Z">
        <w:r w:rsidR="003616F7">
          <w:rPr>
            <w:color w:val="FF0000"/>
            <w:u w:val="single"/>
          </w:rPr>
          <w:t>Operating</w:t>
        </w:r>
        <w:r w:rsidR="003616F7" w:rsidRPr="00A33F6B">
          <w:rPr>
            <w:color w:val="FF0000"/>
            <w:u w:val="single"/>
          </w:rPr>
          <w:t xml:space="preserve"> </w:t>
        </w:r>
      </w:ins>
      <w:r w:rsidRPr="00A33F6B">
        <w:rPr>
          <w:color w:val="FF0000"/>
          <w:u w:val="single"/>
        </w:rPr>
        <w:t>Instruction</w:t>
      </w:r>
      <w:r>
        <w:rPr>
          <w:color w:val="FF0000"/>
          <w:u w:val="single"/>
        </w:rPr>
        <w:t>s</w:t>
      </w:r>
      <w:r w:rsidRPr="006B1DC9">
        <w:rPr>
          <w:color w:val="FF0000"/>
          <w:u w:val="single"/>
        </w:rPr>
        <w:t xml:space="preserve"> </w:t>
      </w:r>
      <w:r w:rsidRPr="00A33F6B">
        <w:rPr>
          <w:color w:val="000000"/>
        </w:rPr>
        <w:t>to other Registered Facilities as a result of the failure; and</w:t>
      </w:r>
    </w:p>
    <w:p w:rsidR="0044553D" w:rsidRPr="00A33F6B" w:rsidRDefault="0044553D" w:rsidP="002910F3">
      <w:pPr>
        <w:pStyle w:val="Block3"/>
        <w:ind w:left="2410" w:hanging="709"/>
        <w:rPr>
          <w:color w:val="000000"/>
        </w:rPr>
      </w:pPr>
      <w:r w:rsidRPr="00A33F6B">
        <w:rPr>
          <w:color w:val="000000"/>
        </w:rPr>
        <w:t>iv.</w:t>
      </w:r>
      <w:r w:rsidRPr="00A33F6B">
        <w:rPr>
          <w:color w:val="000000"/>
        </w:rPr>
        <w:tab/>
        <w:t>an assessment of whether the failure threatened Power System Security or Power System Reliability; and</w:t>
      </w:r>
    </w:p>
    <w:p w:rsidR="0044553D" w:rsidRPr="00A33F6B" w:rsidRDefault="0044553D" w:rsidP="006B1DC9">
      <w:pPr>
        <w:pStyle w:val="BodyText"/>
        <w:tabs>
          <w:tab w:val="left" w:pos="1276"/>
        </w:tabs>
        <w:spacing w:after="120" w:line="300" w:lineRule="atLeast"/>
        <w:ind w:left="1701" w:right="-46" w:hanging="801"/>
        <w:rPr>
          <w:rFonts w:ascii="Arial" w:hAnsi="Arial" w:cs="Arial"/>
          <w:sz w:val="22"/>
          <w:szCs w:val="22"/>
        </w:rPr>
      </w:pPr>
      <w:r w:rsidRPr="00A33F6B">
        <w:rPr>
          <w:rFonts w:ascii="Arial" w:hAnsi="Arial" w:cs="Arial"/>
          <w:sz w:val="22"/>
          <w:szCs w:val="22"/>
        </w:rPr>
        <w:t>(</w:t>
      </w:r>
      <w:r w:rsidRPr="006B1DC9">
        <w:rPr>
          <w:rFonts w:ascii="Arial" w:hAnsi="Arial" w:cs="Arial"/>
          <w:strike/>
          <w:color w:val="FF0000"/>
          <w:sz w:val="22"/>
          <w:szCs w:val="22"/>
        </w:rPr>
        <w:t>c</w:t>
      </w:r>
      <w:r w:rsidRPr="006B1DC9">
        <w:rPr>
          <w:rFonts w:ascii="Arial" w:hAnsi="Arial" w:cs="Arial"/>
          <w:color w:val="FF0000"/>
          <w:sz w:val="22"/>
          <w:szCs w:val="22"/>
          <w:u w:val="single"/>
        </w:rPr>
        <w:t>b</w:t>
      </w:r>
      <w:r>
        <w:rPr>
          <w:rFonts w:ascii="Arial" w:hAnsi="Arial" w:cs="Arial"/>
          <w:sz w:val="22"/>
          <w:szCs w:val="22"/>
        </w:rPr>
        <w:t>)</w:t>
      </w:r>
      <w:r>
        <w:rPr>
          <w:rFonts w:ascii="Arial" w:hAnsi="Arial" w:cs="Arial"/>
          <w:sz w:val="22"/>
          <w:szCs w:val="22"/>
        </w:rPr>
        <w:tab/>
      </w:r>
      <w:r w:rsidRPr="00A33F6B">
        <w:rPr>
          <w:rFonts w:ascii="Arial" w:hAnsi="Arial" w:cs="Arial"/>
          <w:sz w:val="22"/>
          <w:szCs w:val="22"/>
        </w:rPr>
        <w:t xml:space="preserve">if the deviation is within the </w:t>
      </w:r>
      <w:smartTag w:uri="urn:schemas-microsoft-com:office:smarttags" w:element="place">
        <w:smartTag w:uri="urn:schemas-microsoft-com:office:smarttags" w:element="PlaceName">
          <w:r w:rsidRPr="00A33F6B">
            <w:rPr>
              <w:rFonts w:ascii="Arial" w:hAnsi="Arial" w:cs="Arial"/>
              <w:sz w:val="22"/>
              <w:szCs w:val="22"/>
            </w:rPr>
            <w:t>Tolerance</w:t>
          </w:r>
        </w:smartTag>
        <w:r w:rsidRPr="00A33F6B">
          <w:rPr>
            <w:rFonts w:ascii="Arial" w:hAnsi="Arial" w:cs="Arial"/>
            <w:sz w:val="22"/>
            <w:szCs w:val="22"/>
          </w:rPr>
          <w:t xml:space="preserve"> </w:t>
        </w:r>
        <w:smartTag w:uri="urn:schemas-microsoft-com:office:smarttags" w:element="PlaceType">
          <w:r w:rsidRPr="00A33F6B">
            <w:rPr>
              <w:rFonts w:ascii="Arial" w:hAnsi="Arial" w:cs="Arial"/>
              <w:sz w:val="22"/>
              <w:szCs w:val="22"/>
            </w:rPr>
            <w:t>Range</w:t>
          </w:r>
        </w:smartTag>
      </w:smartTag>
      <w:r w:rsidRPr="00A33F6B">
        <w:rPr>
          <w:rFonts w:ascii="Arial" w:hAnsi="Arial" w:cs="Arial"/>
          <w:sz w:val="22"/>
          <w:szCs w:val="22"/>
        </w:rPr>
        <w:t>, may provide a report to the IMO containing the same information as specified in subclause (b).</w:t>
      </w:r>
    </w:p>
    <w:p w:rsidR="0044553D" w:rsidRPr="00A33F6B" w:rsidRDefault="0044553D" w:rsidP="002910F3">
      <w:pPr>
        <w:pStyle w:val="Block3"/>
        <w:ind w:left="1800" w:firstLine="0"/>
        <w:rPr>
          <w:color w:val="000000"/>
        </w:rPr>
      </w:pPr>
    </w:p>
    <w:p w:rsidR="0044553D" w:rsidRPr="00A33F6B" w:rsidRDefault="0044553D" w:rsidP="002910F3">
      <w:pPr>
        <w:pStyle w:val="LevBTitle"/>
        <w:rPr>
          <w:color w:val="000000"/>
        </w:rPr>
      </w:pPr>
      <w:r w:rsidRPr="00A33F6B">
        <w:rPr>
          <w:color w:val="000000"/>
        </w:rPr>
        <w:t>Advisories, Balancing Suspension and Reporting</w:t>
      </w:r>
    </w:p>
    <w:p w:rsidR="0044553D" w:rsidRPr="00A33F6B" w:rsidRDefault="0044553D" w:rsidP="002910F3">
      <w:pPr>
        <w:pStyle w:val="LevCTitle"/>
        <w:ind w:left="993" w:hanging="993"/>
        <w:rPr>
          <w:color w:val="000000"/>
        </w:rPr>
      </w:pPr>
      <w:r w:rsidRPr="00A33F6B">
        <w:rPr>
          <w:color w:val="000000"/>
        </w:rPr>
        <w:t>7.11.</w:t>
      </w:r>
      <w:r w:rsidRPr="00A33F6B">
        <w:rPr>
          <w:color w:val="000000"/>
        </w:rPr>
        <w:tab/>
        <w:t>Dispatch Advisories</w:t>
      </w:r>
    </w:p>
    <w:p w:rsidR="0044553D" w:rsidRPr="00A33F6B" w:rsidRDefault="0044553D" w:rsidP="002910F3">
      <w:pPr>
        <w:pStyle w:val="Level111"/>
        <w:ind w:left="993" w:hanging="993"/>
        <w:rPr>
          <w:color w:val="000000"/>
        </w:rPr>
      </w:pPr>
      <w:r w:rsidRPr="00A33F6B">
        <w:rPr>
          <w:color w:val="000000"/>
        </w:rPr>
        <w:t>7.11.1.</w:t>
      </w:r>
      <w:r w:rsidRPr="00A33F6B">
        <w:rPr>
          <w:color w:val="000000"/>
        </w:rPr>
        <w:tab/>
        <w:t xml:space="preserve">A Dispatch Advisory is a communication by System Management to Market Participants, Network Operators and the IMO that there has been, or is likely to be, an event that will require a significant deviation from Resource Plans, </w:t>
      </w:r>
      <w:r w:rsidRPr="00A33F6B">
        <w:rPr>
          <w:color w:val="FF0000"/>
          <w:u w:val="single"/>
        </w:rPr>
        <w:t xml:space="preserve">from any of the quantities provided under </w:t>
      </w:r>
      <w:r>
        <w:rPr>
          <w:color w:val="FF0000"/>
          <w:u w:val="single"/>
        </w:rPr>
        <w:t>c</w:t>
      </w:r>
      <w:r w:rsidRPr="00A33F6B">
        <w:rPr>
          <w:color w:val="FF0000"/>
          <w:u w:val="single"/>
        </w:rPr>
        <w:t xml:space="preserve">lause </w:t>
      </w:r>
      <w:r w:rsidRPr="00CE0271">
        <w:rPr>
          <w:color w:val="FF0000"/>
          <w:u w:val="single"/>
        </w:rPr>
        <w:t>7A.3</w:t>
      </w:r>
      <w:r w:rsidR="00C241DF" w:rsidRPr="00CE0271">
        <w:rPr>
          <w:color w:val="FF0000"/>
          <w:u w:val="single"/>
        </w:rPr>
        <w:t>.15</w:t>
      </w:r>
      <w:r w:rsidRPr="00CE0271">
        <w:rPr>
          <w:color w:val="FF0000"/>
          <w:u w:val="single"/>
        </w:rPr>
        <w:t>(b)</w:t>
      </w:r>
      <w:r w:rsidRPr="00A33F6B">
        <w:rPr>
          <w:color w:val="000000"/>
        </w:rPr>
        <w:t xml:space="preserve"> or will restrict communication between System Management and any of the Market Participants, Network Operators, or the IMO.</w:t>
      </w:r>
    </w:p>
    <w:p w:rsidR="0044553D" w:rsidRPr="00A33F6B" w:rsidRDefault="0044553D" w:rsidP="002910F3">
      <w:pPr>
        <w:pStyle w:val="Level111"/>
        <w:ind w:left="993" w:hanging="993"/>
        <w:rPr>
          <w:color w:val="000000"/>
        </w:rPr>
      </w:pPr>
      <w:r w:rsidRPr="00A33F6B">
        <w:rPr>
          <w:color w:val="000000"/>
        </w:rPr>
        <w:t>7.11.2.</w:t>
      </w:r>
      <w:r w:rsidRPr="00A33F6B">
        <w:rPr>
          <w:color w:val="000000"/>
        </w:rPr>
        <w:tab/>
        <w:t xml:space="preserve">System Management must issue a Dispatch Advisory for future potential events if it considers there to be a high probability that the event will occur within 48 hours of the time of issue. </w:t>
      </w:r>
    </w:p>
    <w:p w:rsidR="0044553D" w:rsidRPr="00A33F6B" w:rsidRDefault="0044553D" w:rsidP="002910F3">
      <w:pPr>
        <w:pStyle w:val="Level111"/>
        <w:ind w:left="993" w:hanging="993"/>
        <w:rPr>
          <w:color w:val="000000"/>
        </w:rPr>
      </w:pPr>
      <w:r w:rsidRPr="00A33F6B">
        <w:rPr>
          <w:color w:val="000000"/>
        </w:rPr>
        <w:t>7.11.3.</w:t>
      </w:r>
      <w:r w:rsidRPr="00A33F6B">
        <w:rPr>
          <w:color w:val="000000"/>
        </w:rPr>
        <w:tab/>
        <w:t>Dispatch Advisories must be released as soon as practicable after System Management becomes aware of a situation requiring the release of a Dispatch Advisory.</w:t>
      </w:r>
    </w:p>
    <w:p w:rsidR="0044553D" w:rsidRPr="00A33F6B" w:rsidRDefault="0044553D" w:rsidP="002910F3">
      <w:pPr>
        <w:pStyle w:val="Level111"/>
        <w:ind w:left="993" w:hanging="993"/>
        <w:rPr>
          <w:color w:val="000000"/>
        </w:rPr>
      </w:pPr>
      <w:r w:rsidRPr="00A33F6B">
        <w:rPr>
          <w:color w:val="000000"/>
        </w:rPr>
        <w:t>7.11.3A</w:t>
      </w:r>
      <w:r w:rsidR="00153920">
        <w:rPr>
          <w:color w:val="000000"/>
        </w:rPr>
        <w:t>.</w:t>
      </w:r>
      <w:r w:rsidRPr="00A33F6B">
        <w:rPr>
          <w:color w:val="000000"/>
        </w:rPr>
        <w:tab/>
        <w:t xml:space="preserve">For the avoidance of doubt, where System Management must respond to an unexpected and sudden event, System Management may issue a Dispatch Advisory after the event has occurred.  </w:t>
      </w:r>
    </w:p>
    <w:p w:rsidR="0044553D" w:rsidRPr="00A33F6B" w:rsidRDefault="0044553D" w:rsidP="002910F3">
      <w:pPr>
        <w:pStyle w:val="Level111"/>
        <w:ind w:left="993" w:hanging="993"/>
        <w:rPr>
          <w:color w:val="000000"/>
        </w:rPr>
      </w:pPr>
      <w:r w:rsidRPr="00A33F6B">
        <w:rPr>
          <w:color w:val="000000"/>
        </w:rPr>
        <w:t>7.11.4.</w:t>
      </w:r>
      <w:r w:rsidRPr="00A33F6B">
        <w:rPr>
          <w:color w:val="000000"/>
        </w:rPr>
        <w:tab/>
        <w:t>System Management must inform Market Participants, Network Operators and the IMO of the withdrawal of a Dispatch Advisory as soon as practicable once the situation that the Dispatch Advisory relates to has finished.</w:t>
      </w:r>
    </w:p>
    <w:p w:rsidR="0044553D" w:rsidRPr="00A33F6B" w:rsidRDefault="0044553D" w:rsidP="002910F3">
      <w:pPr>
        <w:pStyle w:val="Level111"/>
        <w:ind w:left="993" w:hanging="993"/>
        <w:rPr>
          <w:color w:val="000000"/>
        </w:rPr>
      </w:pPr>
      <w:r w:rsidRPr="00A33F6B">
        <w:rPr>
          <w:color w:val="000000"/>
        </w:rPr>
        <w:t>7.11.5.</w:t>
      </w:r>
      <w:r w:rsidRPr="00A33F6B">
        <w:rPr>
          <w:color w:val="000000"/>
        </w:rPr>
        <w:tab/>
        <w:t>System Management must release a Dispatch Advisory in the event of, or in anticipation of situations where:</w:t>
      </w:r>
    </w:p>
    <w:p w:rsidR="0044553D" w:rsidRPr="00A33F6B" w:rsidRDefault="0044553D" w:rsidP="002910F3">
      <w:pPr>
        <w:pStyle w:val="Block2"/>
        <w:ind w:left="1701" w:hanging="708"/>
        <w:rPr>
          <w:color w:val="000000"/>
        </w:rPr>
      </w:pPr>
      <w:r w:rsidRPr="00A33F6B">
        <w:rPr>
          <w:color w:val="000000"/>
        </w:rPr>
        <w:t>(a)</w:t>
      </w:r>
      <w:r w:rsidRPr="00A33F6B">
        <w:rPr>
          <w:color w:val="000000"/>
        </w:rPr>
        <w:tab/>
        <w:t>involuntary load shedding is occurring or expected to occur;</w:t>
      </w:r>
    </w:p>
    <w:p w:rsidR="0044553D" w:rsidRPr="00A33F6B" w:rsidRDefault="0044553D" w:rsidP="002910F3">
      <w:pPr>
        <w:pStyle w:val="Block2"/>
        <w:ind w:left="1701" w:hanging="708"/>
        <w:rPr>
          <w:color w:val="000000"/>
        </w:rPr>
      </w:pPr>
      <w:r w:rsidRPr="00A33F6B">
        <w:rPr>
          <w:color w:val="000000"/>
        </w:rPr>
        <w:t>(b)</w:t>
      </w:r>
      <w:r w:rsidRPr="00A33F6B">
        <w:rPr>
          <w:color w:val="000000"/>
        </w:rPr>
        <w:tab/>
        <w:t>committed generation at minimum loading is, or is expected to, exceed forecast load;</w:t>
      </w:r>
    </w:p>
    <w:p w:rsidR="0044553D" w:rsidRPr="00A33F6B" w:rsidRDefault="0044553D" w:rsidP="002910F3">
      <w:pPr>
        <w:pStyle w:val="Block2"/>
        <w:ind w:left="1701" w:hanging="708"/>
        <w:rPr>
          <w:color w:val="000000"/>
        </w:rPr>
      </w:pPr>
      <w:r w:rsidRPr="00A33F6B">
        <w:rPr>
          <w:color w:val="000000"/>
        </w:rPr>
        <w:t>(c)</w:t>
      </w:r>
      <w:r w:rsidRPr="00A33F6B">
        <w:rPr>
          <w:color w:val="000000"/>
        </w:rPr>
        <w:tab/>
        <w:t>Ancillary Service Requirements will not be fully met;</w:t>
      </w:r>
    </w:p>
    <w:p w:rsidR="0044553D" w:rsidRPr="00A33F6B" w:rsidRDefault="0044553D" w:rsidP="002910F3">
      <w:pPr>
        <w:pStyle w:val="Block2"/>
        <w:ind w:left="1701" w:hanging="708"/>
        <w:rPr>
          <w:color w:val="000000"/>
        </w:rPr>
      </w:pPr>
      <w:r w:rsidRPr="00A33F6B">
        <w:rPr>
          <w:color w:val="000000"/>
        </w:rPr>
        <w:t>(d)</w:t>
      </w:r>
      <w:r w:rsidRPr="00A33F6B">
        <w:rPr>
          <w:color w:val="000000"/>
        </w:rPr>
        <w:tab/>
        <w:t>significant outages of generation transmission or customer equipment are occurring or expected to occur;</w:t>
      </w:r>
    </w:p>
    <w:p w:rsidR="0044553D" w:rsidRPr="00A33F6B" w:rsidRDefault="0044553D" w:rsidP="002910F3">
      <w:pPr>
        <w:pStyle w:val="Block2"/>
        <w:ind w:left="1701" w:hanging="708"/>
        <w:rPr>
          <w:color w:val="000000"/>
        </w:rPr>
      </w:pPr>
      <w:r w:rsidRPr="00A33F6B">
        <w:rPr>
          <w:color w:val="000000"/>
        </w:rPr>
        <w:t>(e)</w:t>
      </w:r>
      <w:r w:rsidRPr="00A33F6B">
        <w:rPr>
          <w:color w:val="000000"/>
        </w:rPr>
        <w:tab/>
        <w:t>fuel supply on the Trading Day is significantly more restricted than usual, or if fuel supply limitations mean it is not possible for some Market Participants to supply in accordance with their Resource Plans;</w:t>
      </w:r>
    </w:p>
    <w:p w:rsidR="0044553D" w:rsidRPr="00A33F6B" w:rsidRDefault="0044553D" w:rsidP="002910F3">
      <w:pPr>
        <w:pStyle w:val="Block2"/>
        <w:ind w:left="1701" w:hanging="708"/>
        <w:rPr>
          <w:color w:val="000000"/>
        </w:rPr>
      </w:pPr>
      <w:r w:rsidRPr="00A33F6B">
        <w:rPr>
          <w:color w:val="000000"/>
        </w:rPr>
        <w:t>(f)</w:t>
      </w:r>
      <w:r w:rsidRPr="00A33F6B">
        <w:rPr>
          <w:color w:val="000000"/>
        </w:rPr>
        <w:tab/>
        <w:t>scheduling or communication systems required for the normal conduct of the scheduling and dispatch process are, or are expected to be, unavailable; or</w:t>
      </w:r>
    </w:p>
    <w:p w:rsidR="0044553D" w:rsidRPr="00A33F6B" w:rsidRDefault="0044553D" w:rsidP="002910F3">
      <w:pPr>
        <w:pStyle w:val="Block2"/>
        <w:ind w:left="1701" w:hanging="708"/>
        <w:rPr>
          <w:color w:val="000000"/>
        </w:rPr>
      </w:pPr>
      <w:r w:rsidRPr="00A33F6B">
        <w:rPr>
          <w:color w:val="000000"/>
        </w:rPr>
        <w:t>(g)</w:t>
      </w:r>
      <w:r w:rsidRPr="00A33F6B">
        <w:rPr>
          <w:color w:val="000000"/>
        </w:rPr>
        <w:tab/>
      </w:r>
      <w:r w:rsidRPr="00086935">
        <w:rPr>
          <w:color w:val="FF0000"/>
          <w:u w:val="single"/>
        </w:rPr>
        <w:t>System Management</w:t>
      </w:r>
      <w:r w:rsidRPr="00A33F6B">
        <w:rPr>
          <w:color w:val="FF0000"/>
          <w:u w:val="single"/>
        </w:rPr>
        <w:t xml:space="preserve"> expects </w:t>
      </w:r>
      <w:del w:id="1258" w:author="Simon Adams" w:date="2011-07-21T20:00:00Z">
        <w:r w:rsidRPr="00A33F6B" w:rsidDel="00B10F12">
          <w:rPr>
            <w:color w:val="FF0000"/>
            <w:u w:val="single"/>
          </w:rPr>
          <w:delText xml:space="preserve">not </w:delText>
        </w:r>
      </w:del>
      <w:r w:rsidRPr="00A33F6B">
        <w:rPr>
          <w:color w:val="FF0000"/>
          <w:u w:val="single"/>
        </w:rPr>
        <w:t xml:space="preserve">to </w:t>
      </w:r>
      <w:ins w:id="1259" w:author="Simon Adams" w:date="2011-07-21T20:00:00Z">
        <w:r w:rsidR="00B10F12">
          <w:rPr>
            <w:color w:val="FF0000"/>
            <w:u w:val="single"/>
          </w:rPr>
          <w:t xml:space="preserve">issue </w:t>
        </w:r>
      </w:ins>
      <w:ins w:id="1260" w:author="Simon Adams" w:date="2011-07-21T20:03:00Z">
        <w:r w:rsidR="00B10F12">
          <w:rPr>
            <w:color w:val="FF0000"/>
            <w:u w:val="single"/>
          </w:rPr>
          <w:t xml:space="preserve">a </w:t>
        </w:r>
      </w:ins>
      <w:ins w:id="1261" w:author="Simon Adams" w:date="2011-07-21T20:00:00Z">
        <w:r w:rsidR="00B10F12">
          <w:rPr>
            <w:color w:val="FF0000"/>
            <w:u w:val="single"/>
          </w:rPr>
          <w:t>Dispatch Instruction Out of Merit, including, for the purpose of this clause, issuing a</w:t>
        </w:r>
      </w:ins>
      <w:ins w:id="1262" w:author="Simon Adams" w:date="2011-07-21T20:01:00Z">
        <w:r w:rsidR="00B10F12">
          <w:rPr>
            <w:color w:val="FF0000"/>
            <w:u w:val="single"/>
          </w:rPr>
          <w:t xml:space="preserve">n Operating Instruction to the </w:t>
        </w:r>
      </w:ins>
      <w:ins w:id="1263" w:author="Simon Adams" w:date="2011-07-21T20:02:00Z">
        <w:r w:rsidR="00B10F12">
          <w:rPr>
            <w:color w:val="FF0000"/>
            <w:u w:val="single"/>
          </w:rPr>
          <w:t>V</w:t>
        </w:r>
      </w:ins>
      <w:ins w:id="1264" w:author="Simon Adams" w:date="2011-07-21T20:01:00Z">
        <w:r w:rsidR="00B10F12">
          <w:rPr>
            <w:color w:val="FF0000"/>
            <w:u w:val="single"/>
          </w:rPr>
          <w:t>erve Energy</w:t>
        </w:r>
      </w:ins>
      <w:ins w:id="1265" w:author="Simon Adams" w:date="2011-07-21T20:00:00Z">
        <w:r w:rsidR="00B10F12">
          <w:rPr>
            <w:color w:val="FF0000"/>
            <w:u w:val="single"/>
          </w:rPr>
          <w:t xml:space="preserve"> </w:t>
        </w:r>
      </w:ins>
      <w:ins w:id="1266" w:author="Simon Adams" w:date="2011-07-21T20:02:00Z">
        <w:r w:rsidR="00B10F12">
          <w:rPr>
            <w:color w:val="FF0000"/>
            <w:u w:val="single"/>
          </w:rPr>
          <w:t xml:space="preserve">Balancing Portfolio </w:t>
        </w:r>
      </w:ins>
      <w:ins w:id="1267" w:author="Simon Adams" w:date="2011-07-21T20:03:00Z">
        <w:r w:rsidR="00B10F12">
          <w:rPr>
            <w:color w:val="FF0000"/>
            <w:u w:val="single"/>
          </w:rPr>
          <w:t xml:space="preserve">in accordance with </w:t>
        </w:r>
      </w:ins>
      <w:del w:id="1268" w:author="Simon Adams" w:date="2011-07-21T20:02:00Z">
        <w:r w:rsidRPr="00A33F6B" w:rsidDel="00B10F12">
          <w:rPr>
            <w:color w:val="FF0000"/>
            <w:u w:val="single"/>
          </w:rPr>
          <w:delText xml:space="preserve">apply the quantities in </w:delText>
        </w:r>
      </w:del>
      <w:r w:rsidRPr="00A33F6B">
        <w:rPr>
          <w:color w:val="FF0000"/>
          <w:u w:val="single"/>
        </w:rPr>
        <w:t xml:space="preserve">clause </w:t>
      </w:r>
      <w:r w:rsidRPr="006461DE">
        <w:rPr>
          <w:color w:val="FF0000"/>
          <w:u w:val="single"/>
        </w:rPr>
        <w:t>7</w:t>
      </w:r>
      <w:del w:id="1269" w:author="Simon Adams" w:date="2011-07-21T20:02:00Z">
        <w:r w:rsidRPr="006461DE" w:rsidDel="00B10F12">
          <w:rPr>
            <w:color w:val="FF0000"/>
            <w:u w:val="single"/>
          </w:rPr>
          <w:delText>A</w:delText>
        </w:r>
      </w:del>
      <w:r w:rsidRPr="006461DE">
        <w:rPr>
          <w:color w:val="FF0000"/>
          <w:u w:val="single"/>
        </w:rPr>
        <w:t>.</w:t>
      </w:r>
      <w:del w:id="1270" w:author="Simon Adams" w:date="2011-07-21T20:03:00Z">
        <w:r w:rsidRPr="006461DE" w:rsidDel="00B10F12">
          <w:rPr>
            <w:color w:val="FF0000"/>
            <w:u w:val="single"/>
          </w:rPr>
          <w:delText>3</w:delText>
        </w:r>
      </w:del>
      <w:ins w:id="1271" w:author="Simon Adams" w:date="2011-07-21T20:03:00Z">
        <w:r w:rsidR="00B10F12">
          <w:rPr>
            <w:color w:val="FF0000"/>
            <w:u w:val="single"/>
          </w:rPr>
          <w:t>6</w:t>
        </w:r>
      </w:ins>
      <w:r w:rsidR="00C241DF" w:rsidRPr="006461DE">
        <w:rPr>
          <w:color w:val="FF0000"/>
          <w:u w:val="single"/>
        </w:rPr>
        <w:t>.</w:t>
      </w:r>
      <w:del w:id="1272" w:author="Simon Adams" w:date="2011-07-21T20:03:00Z">
        <w:r w:rsidR="00C241DF" w:rsidRPr="006461DE" w:rsidDel="00B10F12">
          <w:rPr>
            <w:color w:val="FF0000"/>
            <w:u w:val="single"/>
          </w:rPr>
          <w:delText>15</w:delText>
        </w:r>
      </w:del>
      <w:ins w:id="1273" w:author="Simon Adams" w:date="2011-07-21T20:03:00Z">
        <w:r w:rsidR="00B10F12">
          <w:rPr>
            <w:color w:val="FF0000"/>
            <w:u w:val="single"/>
          </w:rPr>
          <w:t>2</w:t>
        </w:r>
      </w:ins>
      <w:r w:rsidRPr="006461DE">
        <w:rPr>
          <w:color w:val="FF0000"/>
          <w:u w:val="single"/>
        </w:rPr>
        <w:t>.</w:t>
      </w:r>
    </w:p>
    <w:p w:rsidR="0044553D" w:rsidRPr="00A33F6B" w:rsidRDefault="0044553D" w:rsidP="002910F3">
      <w:pPr>
        <w:pStyle w:val="Block2"/>
        <w:ind w:left="1701" w:hanging="708"/>
        <w:rPr>
          <w:color w:val="000000"/>
        </w:rPr>
      </w:pPr>
      <w:r w:rsidRPr="00A33F6B">
        <w:rPr>
          <w:color w:val="000000"/>
        </w:rPr>
        <w:t>(h)</w:t>
      </w:r>
      <w:r w:rsidRPr="00A33F6B">
        <w:rPr>
          <w:color w:val="000000"/>
        </w:rPr>
        <w:tab/>
        <w:t xml:space="preserve">[Blank] </w:t>
      </w:r>
    </w:p>
    <w:p w:rsidR="0044553D" w:rsidRPr="00A33F6B" w:rsidRDefault="0044553D" w:rsidP="002910F3">
      <w:pPr>
        <w:pStyle w:val="Block2"/>
        <w:ind w:left="1701" w:hanging="708"/>
        <w:rPr>
          <w:color w:val="000000"/>
        </w:rPr>
      </w:pPr>
      <w:r w:rsidRPr="00A33F6B">
        <w:rPr>
          <w:color w:val="000000"/>
        </w:rPr>
        <w:t>(i)</w:t>
      </w:r>
      <w:r w:rsidRPr="00A33F6B">
        <w:rPr>
          <w:color w:val="000000"/>
        </w:rPr>
        <w:tab/>
        <w:t xml:space="preserve">the system is in, or is expected to be in, a </w:t>
      </w:r>
      <w:smartTag w:uri="urn:schemas-microsoft-com:office:smarttags" w:element="PlaceName">
        <w:r w:rsidRPr="00A33F6B">
          <w:rPr>
            <w:color w:val="000000"/>
          </w:rPr>
          <w:t>High</w:t>
        </w:r>
      </w:smartTag>
      <w:r w:rsidRPr="00A33F6B">
        <w:rPr>
          <w:color w:val="000000"/>
        </w:rPr>
        <w:t xml:space="preserve"> </w:t>
      </w:r>
      <w:smartTag w:uri="urn:schemas-microsoft-com:office:smarttags" w:element="PlaceName">
        <w:r w:rsidRPr="00A33F6B">
          <w:rPr>
            <w:color w:val="000000"/>
          </w:rPr>
          <w:t>Risk</w:t>
        </w:r>
      </w:smartTag>
      <w:r w:rsidRPr="00A33F6B">
        <w:rPr>
          <w:color w:val="000000"/>
        </w:rPr>
        <w:t xml:space="preserve"> </w:t>
      </w:r>
      <w:smartTag w:uri="urn:schemas-microsoft-com:office:smarttags" w:element="PlaceName">
        <w:r w:rsidRPr="00A33F6B">
          <w:rPr>
            <w:color w:val="000000"/>
          </w:rPr>
          <w:t>Operating</w:t>
        </w:r>
      </w:smartTag>
      <w:r w:rsidRPr="00A33F6B">
        <w:rPr>
          <w:color w:val="000000"/>
        </w:rPr>
        <w:t xml:space="preserve"> </w:t>
      </w:r>
      <w:smartTag w:uri="urn:schemas-microsoft-com:office:smarttags" w:element="PlaceType">
        <w:r w:rsidRPr="00A33F6B">
          <w:rPr>
            <w:color w:val="000000"/>
          </w:rPr>
          <w:t>State</w:t>
        </w:r>
      </w:smartTag>
      <w:r w:rsidRPr="00A33F6B">
        <w:rPr>
          <w:color w:val="000000"/>
        </w:rPr>
        <w:t xml:space="preserve"> or an </w:t>
      </w:r>
      <w:smartTag w:uri="urn:schemas-microsoft-com:office:smarttags" w:element="place">
        <w:smartTag w:uri="urn:schemas-microsoft-com:office:smarttags" w:element="PlaceName">
          <w:r w:rsidRPr="00A33F6B">
            <w:rPr>
              <w:color w:val="000000"/>
            </w:rPr>
            <w:t>Emergency</w:t>
          </w:r>
        </w:smartTag>
        <w:r w:rsidRPr="00A33F6B">
          <w:rPr>
            <w:color w:val="000000"/>
          </w:rPr>
          <w:t xml:space="preserve"> </w:t>
        </w:r>
        <w:smartTag w:uri="urn:schemas-microsoft-com:office:smarttags" w:element="PlaceName">
          <w:r w:rsidRPr="00A33F6B">
            <w:rPr>
              <w:color w:val="000000"/>
            </w:rPr>
            <w:t>Operating</w:t>
          </w:r>
        </w:smartTag>
        <w:r w:rsidRPr="00A33F6B">
          <w:rPr>
            <w:color w:val="000000"/>
          </w:rPr>
          <w:t xml:space="preserve"> </w:t>
        </w:r>
        <w:smartTag w:uri="urn:schemas-microsoft-com:office:smarttags" w:element="PlaceType">
          <w:r w:rsidRPr="00A33F6B">
            <w:rPr>
              <w:color w:val="000000"/>
            </w:rPr>
            <w:t>State</w:t>
          </w:r>
        </w:smartTag>
      </w:smartTag>
      <w:r w:rsidRPr="00A33F6B">
        <w:rPr>
          <w:color w:val="000000"/>
        </w:rPr>
        <w:t>.</w:t>
      </w:r>
    </w:p>
    <w:p w:rsidR="0044553D" w:rsidRPr="00A33F6B" w:rsidRDefault="0044553D" w:rsidP="002910F3">
      <w:pPr>
        <w:pStyle w:val="Level111"/>
        <w:ind w:left="993" w:hanging="993"/>
        <w:rPr>
          <w:color w:val="000000"/>
        </w:rPr>
      </w:pPr>
      <w:r w:rsidRPr="00A33F6B">
        <w:rPr>
          <w:color w:val="000000"/>
        </w:rPr>
        <w:t>7.11.6.</w:t>
      </w:r>
      <w:r w:rsidRPr="00A33F6B">
        <w:rPr>
          <w:color w:val="000000"/>
        </w:rPr>
        <w:tab/>
      </w:r>
      <w:r w:rsidRPr="00A33F6B">
        <w:rPr>
          <w:color w:val="FF0000"/>
          <w:u w:val="single"/>
        </w:rPr>
        <w:t xml:space="preserve">Subject to 7.11.6AA a </w:t>
      </w:r>
      <w:r w:rsidRPr="00A33F6B">
        <w:rPr>
          <w:strike/>
          <w:color w:val="FF0000"/>
        </w:rPr>
        <w:t>A</w:t>
      </w:r>
      <w:r w:rsidRPr="00A33F6B">
        <w:rPr>
          <w:color w:val="000000"/>
        </w:rPr>
        <w:t xml:space="preserve"> Dispatch Advisory must contain the following information:</w:t>
      </w:r>
    </w:p>
    <w:p w:rsidR="0044553D" w:rsidRPr="00A33F6B" w:rsidRDefault="0044553D" w:rsidP="002910F3">
      <w:pPr>
        <w:pStyle w:val="Block2"/>
        <w:ind w:left="1701" w:hanging="708"/>
        <w:rPr>
          <w:color w:val="000000"/>
        </w:rPr>
      </w:pPr>
      <w:r w:rsidRPr="00A33F6B">
        <w:rPr>
          <w:color w:val="000000"/>
        </w:rPr>
        <w:t>(a)</w:t>
      </w:r>
      <w:r w:rsidRPr="00A33F6B">
        <w:rPr>
          <w:color w:val="000000"/>
        </w:rPr>
        <w:tab/>
        <w:t>[Blank]</w:t>
      </w:r>
    </w:p>
    <w:p w:rsidR="0044553D" w:rsidRPr="00A33F6B" w:rsidRDefault="0044553D" w:rsidP="002910F3">
      <w:pPr>
        <w:pStyle w:val="Block2"/>
        <w:ind w:left="1701" w:hanging="708"/>
        <w:rPr>
          <w:color w:val="000000"/>
        </w:rPr>
      </w:pPr>
      <w:r w:rsidRPr="00A33F6B">
        <w:rPr>
          <w:color w:val="000000"/>
        </w:rPr>
        <w:t>(b)</w:t>
      </w:r>
      <w:r w:rsidRPr="00A33F6B">
        <w:rPr>
          <w:color w:val="000000"/>
        </w:rPr>
        <w:tab/>
        <w:t>the date and time that the Dispatch Advisory is released;</w:t>
      </w:r>
    </w:p>
    <w:p w:rsidR="0044553D" w:rsidRPr="00A33F6B" w:rsidRDefault="0044553D" w:rsidP="002910F3">
      <w:pPr>
        <w:pStyle w:val="Block2"/>
        <w:ind w:left="1701" w:hanging="708"/>
        <w:rPr>
          <w:color w:val="000000"/>
        </w:rPr>
      </w:pPr>
      <w:r w:rsidRPr="00A33F6B">
        <w:rPr>
          <w:color w:val="000000"/>
        </w:rPr>
        <w:t>(c)</w:t>
      </w:r>
      <w:r w:rsidRPr="00A33F6B">
        <w:rPr>
          <w:color w:val="000000"/>
        </w:rPr>
        <w:tab/>
        <w:t>the time period for which the Dispatch Advisory is expected to apply;</w:t>
      </w:r>
    </w:p>
    <w:p w:rsidR="0044553D" w:rsidRPr="00A33F6B" w:rsidRDefault="0044553D" w:rsidP="002910F3">
      <w:pPr>
        <w:pStyle w:val="Block2"/>
        <w:ind w:left="1701" w:hanging="708"/>
        <w:rPr>
          <w:color w:val="000000"/>
        </w:rPr>
      </w:pPr>
      <w:r w:rsidRPr="00A33F6B">
        <w:rPr>
          <w:color w:val="000000"/>
        </w:rPr>
        <w:t>(cA)</w:t>
      </w:r>
      <w:r w:rsidRPr="00A33F6B">
        <w:rPr>
          <w:color w:val="000000"/>
        </w:rPr>
        <w:tab/>
        <w:t xml:space="preserve">the </w:t>
      </w:r>
      <w:r w:rsidRPr="008654C6">
        <w:rPr>
          <w:strike/>
          <w:color w:val="FF0000"/>
        </w:rPr>
        <w:t>o</w:t>
      </w:r>
      <w:r w:rsidRPr="008654C6">
        <w:rPr>
          <w:color w:val="FF0000"/>
          <w:u w:val="single"/>
        </w:rPr>
        <w:t>O</w:t>
      </w:r>
      <w:r>
        <w:rPr>
          <w:color w:val="000000"/>
        </w:rPr>
        <w:t>p</w:t>
      </w:r>
      <w:r w:rsidRPr="00A33F6B">
        <w:rPr>
          <w:color w:val="000000"/>
        </w:rPr>
        <w:t xml:space="preserve">erating </w:t>
      </w:r>
      <w:r w:rsidRPr="008654C6">
        <w:rPr>
          <w:strike/>
          <w:color w:val="FF0000"/>
        </w:rPr>
        <w:t>s</w:t>
      </w:r>
      <w:r w:rsidRPr="008654C6">
        <w:rPr>
          <w:color w:val="FF0000"/>
          <w:u w:val="single"/>
        </w:rPr>
        <w:t>S</w:t>
      </w:r>
      <w:r w:rsidRPr="00A33F6B">
        <w:rPr>
          <w:color w:val="000000"/>
        </w:rPr>
        <w:t>tate to be applicable, or expected to be applicable, at different times during the time period to which the Dispatch Advisory relates;</w:t>
      </w:r>
    </w:p>
    <w:p w:rsidR="0044553D" w:rsidRDefault="0044553D" w:rsidP="002910F3">
      <w:pPr>
        <w:pStyle w:val="Block2"/>
        <w:ind w:left="1701" w:hanging="708"/>
        <w:rPr>
          <w:color w:val="000000"/>
        </w:rPr>
      </w:pPr>
      <w:r w:rsidRPr="00A33F6B">
        <w:rPr>
          <w:color w:val="000000"/>
        </w:rPr>
        <w:t>(d)</w:t>
      </w:r>
      <w:r w:rsidRPr="00A33F6B">
        <w:rPr>
          <w:color w:val="000000"/>
        </w:rPr>
        <w:tab/>
        <w:t>details of the situation that the Dispatch Advisory relates to, including the location, extent and seriousness of the situation;</w:t>
      </w:r>
    </w:p>
    <w:p w:rsidR="0044553D" w:rsidRPr="006126E9" w:rsidRDefault="0044553D" w:rsidP="002910F3">
      <w:pPr>
        <w:pStyle w:val="Block2"/>
        <w:ind w:left="1701" w:hanging="708"/>
        <w:rPr>
          <w:color w:val="FF0000"/>
          <w:u w:val="single"/>
        </w:rPr>
      </w:pPr>
      <w:r>
        <w:rPr>
          <w:color w:val="FF0000"/>
          <w:u w:val="single"/>
        </w:rPr>
        <w:t>(dA)</w:t>
      </w:r>
      <w:r>
        <w:rPr>
          <w:color w:val="FF0000"/>
          <w:u w:val="single"/>
        </w:rPr>
        <w:tab/>
        <w:t xml:space="preserve">where System Management is to release a Market Advisory under clause 7.11.5(g), </w:t>
      </w:r>
      <w:del w:id="1274" w:author="Simon Adams" w:date="2011-07-21T20:04:00Z">
        <w:r w:rsidDel="00B10F12">
          <w:rPr>
            <w:color w:val="FF0000"/>
            <w:u w:val="single"/>
          </w:rPr>
          <w:delText xml:space="preserve">details of the estimated variation from the quantities determined under clause 7A.5.13, </w:delText>
        </w:r>
      </w:del>
      <w:r>
        <w:rPr>
          <w:color w:val="FF0000"/>
          <w:u w:val="single"/>
        </w:rPr>
        <w:t xml:space="preserve">reasons for the </w:t>
      </w:r>
      <w:ins w:id="1275" w:author="Simon Adams" w:date="2011-07-21T20:04:00Z">
        <w:r w:rsidR="00B10F12">
          <w:rPr>
            <w:color w:val="FF0000"/>
            <w:u w:val="single"/>
          </w:rPr>
          <w:t>deviation from the BMO and all relevant information about the deviation</w:t>
        </w:r>
      </w:ins>
      <w:del w:id="1276" w:author="Simon Adams" w:date="2011-07-21T20:05:00Z">
        <w:r w:rsidDel="00B10F12">
          <w:rPr>
            <w:color w:val="FF0000"/>
            <w:u w:val="single"/>
          </w:rPr>
          <w:delText>variation, and the general location</w:delText>
        </w:r>
      </w:del>
      <w:r>
        <w:rPr>
          <w:color w:val="FF0000"/>
          <w:u w:val="single"/>
        </w:rPr>
        <w:t xml:space="preserve">.  </w:t>
      </w:r>
    </w:p>
    <w:p w:rsidR="0044553D" w:rsidRPr="00A33F6B" w:rsidRDefault="0044553D" w:rsidP="002910F3">
      <w:pPr>
        <w:pStyle w:val="Block2"/>
        <w:ind w:left="1701" w:hanging="708"/>
        <w:rPr>
          <w:color w:val="000000"/>
        </w:rPr>
      </w:pPr>
      <w:r w:rsidRPr="00A33F6B">
        <w:rPr>
          <w:color w:val="000000"/>
        </w:rPr>
        <w:t>(e)</w:t>
      </w:r>
      <w:r w:rsidRPr="00A33F6B">
        <w:rPr>
          <w:color w:val="000000"/>
        </w:rPr>
        <w:tab/>
        <w:t>any actions System Management plans to take in response to the situation;</w:t>
      </w:r>
    </w:p>
    <w:p w:rsidR="0044553D" w:rsidRPr="00A33F6B" w:rsidRDefault="0044553D" w:rsidP="002910F3">
      <w:pPr>
        <w:pStyle w:val="Block2"/>
        <w:ind w:left="1701" w:hanging="708"/>
        <w:rPr>
          <w:color w:val="000000"/>
        </w:rPr>
      </w:pPr>
      <w:r w:rsidRPr="00A33F6B">
        <w:rPr>
          <w:color w:val="000000"/>
        </w:rPr>
        <w:t>(f)</w:t>
      </w:r>
      <w:r w:rsidRPr="00A33F6B">
        <w:rPr>
          <w:color w:val="000000"/>
        </w:rPr>
        <w:tab/>
        <w:t>any actions Market Participants and Network Operators are required to take in response to the situation; and</w:t>
      </w:r>
    </w:p>
    <w:p w:rsidR="0044553D" w:rsidRPr="00A33F6B" w:rsidRDefault="0044553D" w:rsidP="002910F3">
      <w:pPr>
        <w:pStyle w:val="Block2"/>
        <w:ind w:left="1701" w:hanging="708"/>
        <w:rPr>
          <w:color w:val="000000"/>
        </w:rPr>
      </w:pPr>
      <w:r w:rsidRPr="00A33F6B">
        <w:rPr>
          <w:color w:val="000000"/>
        </w:rPr>
        <w:t>(g)</w:t>
      </w:r>
      <w:r w:rsidRPr="00A33F6B">
        <w:rPr>
          <w:color w:val="000000"/>
        </w:rPr>
        <w:tab/>
        <w:t>any actions Market Participants may voluntarily take in response to the situation.</w:t>
      </w:r>
    </w:p>
    <w:p w:rsidR="0044553D" w:rsidRPr="00A33F6B" w:rsidRDefault="0044553D" w:rsidP="002910F3">
      <w:pPr>
        <w:pStyle w:val="Level111"/>
        <w:ind w:left="993" w:hanging="993"/>
        <w:rPr>
          <w:color w:val="FF0000"/>
          <w:u w:val="single"/>
        </w:rPr>
      </w:pPr>
      <w:r w:rsidRPr="00A33F6B">
        <w:rPr>
          <w:color w:val="FF0000"/>
          <w:u w:val="single"/>
        </w:rPr>
        <w:t>7.11.6AA</w:t>
      </w:r>
      <w:r w:rsidRPr="00A33F6B">
        <w:rPr>
          <w:color w:val="FF0000"/>
          <w:u w:val="single"/>
        </w:rPr>
        <w:tab/>
        <w:t xml:space="preserve">If any information </w:t>
      </w:r>
      <w:r>
        <w:rPr>
          <w:color w:val="FF0000"/>
          <w:u w:val="single"/>
        </w:rPr>
        <w:t>that would otherwise be released under</w:t>
      </w:r>
      <w:r w:rsidRPr="00A33F6B">
        <w:rPr>
          <w:color w:val="FF0000"/>
          <w:u w:val="single"/>
        </w:rPr>
        <w:t xml:space="preserve"> </w:t>
      </w:r>
      <w:r>
        <w:rPr>
          <w:color w:val="FF0000"/>
          <w:u w:val="single"/>
        </w:rPr>
        <w:t>clauses 7.11.6</w:t>
      </w:r>
      <w:r w:rsidRPr="00A33F6B">
        <w:rPr>
          <w:color w:val="FF0000"/>
          <w:u w:val="single"/>
        </w:rPr>
        <w:t xml:space="preserve">(d), </w:t>
      </w:r>
      <w:ins w:id="1277" w:author="Simon Adams" w:date="2011-07-21T20:05:00Z">
        <w:r w:rsidR="00B10F12">
          <w:rPr>
            <w:color w:val="FF0000"/>
            <w:u w:val="single"/>
          </w:rPr>
          <w:t xml:space="preserve">(dA), </w:t>
        </w:r>
      </w:ins>
      <w:r w:rsidRPr="00A33F6B">
        <w:rPr>
          <w:color w:val="FF0000"/>
          <w:u w:val="single"/>
        </w:rPr>
        <w:t xml:space="preserve">(e), (f) or (g) </w:t>
      </w:r>
      <w:del w:id="1278" w:author="Simon Adams" w:date="2011-07-21T20:05:00Z">
        <w:r w:rsidDel="00B10F12">
          <w:rPr>
            <w:color w:val="FF0000"/>
            <w:u w:val="single"/>
          </w:rPr>
          <w:delText>has a</w:delText>
        </w:r>
      </w:del>
      <w:ins w:id="1279" w:author="Simon Adams" w:date="2011-07-21T20:05:00Z">
        <w:r w:rsidR="00B10F12">
          <w:rPr>
            <w:color w:val="FF0000"/>
            <w:u w:val="single"/>
          </w:rPr>
          <w:t>is</w:t>
        </w:r>
      </w:ins>
      <w:r>
        <w:rPr>
          <w:color w:val="FF0000"/>
          <w:u w:val="single"/>
        </w:rPr>
        <w:t xml:space="preserve"> </w:t>
      </w:r>
      <w:del w:id="1280" w:author="Simon Adams" w:date="2011-07-21T20:05:00Z">
        <w:r w:rsidDel="00B10F12">
          <w:rPr>
            <w:color w:val="FF0000"/>
            <w:u w:val="single"/>
          </w:rPr>
          <w:delText>c</w:delText>
        </w:r>
      </w:del>
      <w:ins w:id="1281" w:author="Simon Adams" w:date="2011-07-21T20:05:00Z">
        <w:r w:rsidR="00B10F12">
          <w:rPr>
            <w:color w:val="FF0000"/>
            <w:u w:val="single"/>
          </w:rPr>
          <w:t>C</w:t>
        </w:r>
      </w:ins>
      <w:r>
        <w:rPr>
          <w:color w:val="FF0000"/>
          <w:u w:val="single"/>
        </w:rPr>
        <w:t>onfidential</w:t>
      </w:r>
      <w:del w:id="1282" w:author="Simon Adams" w:date="2011-07-21T20:05:00Z">
        <w:r w:rsidDel="00B10F12">
          <w:rPr>
            <w:color w:val="FF0000"/>
            <w:u w:val="single"/>
          </w:rPr>
          <w:delText xml:space="preserve"> status that is not Public</w:delText>
        </w:r>
      </w:del>
      <w:r>
        <w:rPr>
          <w:color w:val="FF0000"/>
          <w:u w:val="single"/>
        </w:rPr>
        <w:t xml:space="preserve">, </w:t>
      </w:r>
      <w:r w:rsidRPr="00A33F6B">
        <w:rPr>
          <w:color w:val="FF0000"/>
          <w:u w:val="single"/>
        </w:rPr>
        <w:t>System Management must release that information to the IMO</w:t>
      </w:r>
      <w:r>
        <w:rPr>
          <w:color w:val="FF0000"/>
          <w:u w:val="single"/>
        </w:rPr>
        <w:t xml:space="preserve"> but ensure that the Market Advisory contains information of only a general or aggregate nature so that </w:t>
      </w:r>
      <w:ins w:id="1283" w:author="Simon Adams" w:date="2011-07-21T20:05:00Z">
        <w:r w:rsidR="00B10F12">
          <w:rPr>
            <w:color w:val="FF0000"/>
            <w:u w:val="single"/>
          </w:rPr>
          <w:t>t</w:t>
        </w:r>
      </w:ins>
      <w:del w:id="1284" w:author="Simon Adams" w:date="2011-07-21T20:05:00Z">
        <w:r w:rsidDel="00B10F12">
          <w:rPr>
            <w:color w:val="FF0000"/>
            <w:u w:val="single"/>
          </w:rPr>
          <w:delText>its</w:delText>
        </w:r>
      </w:del>
      <w:ins w:id="1285" w:author="Simon Adams" w:date="2011-07-21T20:05:00Z">
        <w:r w:rsidR="00B10F12">
          <w:rPr>
            <w:color w:val="FF0000"/>
            <w:u w:val="single"/>
          </w:rPr>
          <w:t>he</w:t>
        </w:r>
      </w:ins>
      <w:r>
        <w:rPr>
          <w:color w:val="FF0000"/>
          <w:u w:val="single"/>
        </w:rPr>
        <w:t xml:space="preserve"> information </w:t>
      </w:r>
      <w:ins w:id="1286" w:author="Simon Adams" w:date="2011-07-21T20:06:00Z">
        <w:r w:rsidR="00B10F12">
          <w:rPr>
            <w:color w:val="FF0000"/>
            <w:u w:val="single"/>
          </w:rPr>
          <w:t>publically released is not Confidential</w:t>
        </w:r>
      </w:ins>
      <w:del w:id="1287" w:author="Simon Adams" w:date="2011-07-21T20:06:00Z">
        <w:r w:rsidDel="00B10F12">
          <w:rPr>
            <w:color w:val="FF0000"/>
            <w:u w:val="single"/>
          </w:rPr>
          <w:delText>status is Public</w:delText>
        </w:r>
      </w:del>
      <w:r>
        <w:rPr>
          <w:color w:val="FF0000"/>
          <w:u w:val="single"/>
        </w:rPr>
        <w:t>.</w:t>
      </w:r>
    </w:p>
    <w:p w:rsidR="0044553D" w:rsidRPr="00A33F6B" w:rsidRDefault="0044553D" w:rsidP="002910F3">
      <w:pPr>
        <w:pStyle w:val="Level111"/>
        <w:ind w:left="993" w:hanging="993"/>
        <w:rPr>
          <w:color w:val="000000"/>
        </w:rPr>
      </w:pPr>
      <w:r w:rsidRPr="00A33F6B">
        <w:rPr>
          <w:color w:val="000000"/>
        </w:rPr>
        <w:t>7.11.6A.</w:t>
      </w:r>
      <w:r w:rsidRPr="00A33F6B">
        <w:rPr>
          <w:color w:val="000000"/>
        </w:rPr>
        <w:tab/>
        <w:t>If System Management must issue directions to a Market Participant or a Network Operator under a High Risk Operating State or an Emergency Operating State prior to issuing a Dispatch Advisory then System Management may issue such directions as if a Dispatch Advisory had been issued provided that it informs the relevant Market Participant or Network Operator of the applicable operating state as soon as practicable.</w:t>
      </w:r>
    </w:p>
    <w:p w:rsidR="0044553D" w:rsidRPr="00A33F6B" w:rsidRDefault="0044553D" w:rsidP="002910F3">
      <w:pPr>
        <w:pStyle w:val="Level111"/>
        <w:ind w:left="993" w:hanging="993"/>
        <w:rPr>
          <w:color w:val="000000"/>
        </w:rPr>
      </w:pPr>
      <w:r w:rsidRPr="00A33F6B">
        <w:rPr>
          <w:color w:val="000000"/>
        </w:rPr>
        <w:t>7.11.7.</w:t>
      </w:r>
      <w:r w:rsidRPr="00A33F6B">
        <w:rPr>
          <w:color w:val="000000"/>
        </w:rPr>
        <w:tab/>
        <w:t>Subject to clause 7.11.8, Market Participants and Network Operators must comply with directions that System Management issues in any Dispatch Advisory under clause 7.11.6(f), or directly to the Market Participant or Network Operator under clause 7.11.6A.</w:t>
      </w:r>
    </w:p>
    <w:p w:rsidR="0044553D" w:rsidRPr="00A33F6B" w:rsidRDefault="0044553D" w:rsidP="002910F3">
      <w:pPr>
        <w:pStyle w:val="Level111"/>
        <w:ind w:left="993" w:hanging="993"/>
        <w:rPr>
          <w:color w:val="000000"/>
        </w:rPr>
      </w:pPr>
      <w:r w:rsidRPr="00A33F6B">
        <w:rPr>
          <w:color w:val="000000"/>
        </w:rPr>
        <w:t>7.11.8.</w:t>
      </w:r>
      <w:r w:rsidRPr="00A33F6B">
        <w:rPr>
          <w:color w:val="000000"/>
        </w:rPr>
        <w:tab/>
        <w:t>A Market Participant or Network Operator is not required to comply with clause 7.11.7 if such compliance would endanger the safety of any person, damage equipment, or breach any applicable law.</w:t>
      </w:r>
    </w:p>
    <w:p w:rsidR="0044553D" w:rsidRPr="00A33F6B" w:rsidRDefault="0044553D" w:rsidP="002910F3">
      <w:pPr>
        <w:pStyle w:val="Level111"/>
        <w:ind w:left="993" w:hanging="993"/>
        <w:rPr>
          <w:color w:val="000000"/>
        </w:rPr>
      </w:pPr>
      <w:r w:rsidRPr="00A33F6B">
        <w:rPr>
          <w:color w:val="000000"/>
        </w:rPr>
        <w:t>7.11.9.</w:t>
      </w:r>
      <w:r w:rsidRPr="00A33F6B">
        <w:rPr>
          <w:color w:val="000000"/>
        </w:rPr>
        <w:tab/>
        <w:t>Market Participants, Network Operators and the IMO must inform System Management as soon as practicable if they become aware of any circumstances that might reasonably be expected to result in System Management issuing a Dispatch Advisory.</w:t>
      </w:r>
    </w:p>
    <w:p w:rsidR="0044553D" w:rsidRPr="00A33F6B" w:rsidRDefault="0044553D" w:rsidP="002910F3">
      <w:pPr>
        <w:pStyle w:val="LevCTitle"/>
        <w:ind w:left="993" w:hanging="993"/>
        <w:rPr>
          <w:color w:val="000000"/>
        </w:rPr>
      </w:pPr>
      <w:r w:rsidRPr="00A33F6B">
        <w:rPr>
          <w:color w:val="000000"/>
        </w:rPr>
        <w:t>7.12.</w:t>
      </w:r>
      <w:r w:rsidRPr="00A33F6B">
        <w:rPr>
          <w:color w:val="000000"/>
        </w:rPr>
        <w:tab/>
        <w:t>Status Reports</w:t>
      </w:r>
    </w:p>
    <w:p w:rsidR="0044553D" w:rsidRPr="00A33F6B" w:rsidRDefault="0044553D" w:rsidP="002910F3">
      <w:pPr>
        <w:pStyle w:val="Level111"/>
        <w:ind w:left="993" w:hanging="993"/>
        <w:rPr>
          <w:color w:val="000000"/>
        </w:rPr>
      </w:pPr>
      <w:r w:rsidRPr="00A33F6B">
        <w:rPr>
          <w:color w:val="000000"/>
        </w:rPr>
        <w:t>7.12.1.</w:t>
      </w:r>
      <w:r w:rsidRPr="00A33F6B">
        <w:rPr>
          <w:color w:val="000000"/>
        </w:rPr>
        <w:tab/>
        <w:t>System Management must provide a report to the IMO once every three months on the performance of the market with respect to the dispatch process.  This report must include details of:</w:t>
      </w:r>
    </w:p>
    <w:p w:rsidR="0044553D" w:rsidRPr="00A33F6B" w:rsidRDefault="0044553D" w:rsidP="002910F3">
      <w:pPr>
        <w:pStyle w:val="Block2"/>
        <w:ind w:left="1701" w:hanging="708"/>
        <w:rPr>
          <w:color w:val="000000"/>
        </w:rPr>
      </w:pPr>
      <w:r w:rsidRPr="00A33F6B">
        <w:rPr>
          <w:color w:val="000000"/>
        </w:rPr>
        <w:t>(a)</w:t>
      </w:r>
      <w:r w:rsidRPr="00A33F6B">
        <w:rPr>
          <w:color w:val="000000"/>
        </w:rPr>
        <w:tab/>
        <w:t xml:space="preserve">the incidence and extent of issuance of </w:t>
      </w:r>
      <w:del w:id="1288" w:author="Author" w:date="2011-07-08T08:09:00Z">
        <w:r w:rsidRPr="00A33F6B" w:rsidDel="003616F7">
          <w:rPr>
            <w:color w:val="FF0000"/>
            <w:u w:val="single"/>
          </w:rPr>
          <w:delText xml:space="preserve">System </w:delText>
        </w:r>
      </w:del>
      <w:ins w:id="1289" w:author="Author" w:date="2011-07-08T08:09:00Z">
        <w:r w:rsidR="003616F7">
          <w:rPr>
            <w:color w:val="FF0000"/>
            <w:u w:val="single"/>
          </w:rPr>
          <w:t xml:space="preserve">Operating </w:t>
        </w:r>
      </w:ins>
      <w:r w:rsidRPr="00A33F6B">
        <w:rPr>
          <w:color w:val="FF0000"/>
          <w:u w:val="single"/>
        </w:rPr>
        <w:t>Instructions or</w:t>
      </w:r>
      <w:r w:rsidRPr="00A33F6B">
        <w:rPr>
          <w:color w:val="000000"/>
          <w:u w:val="single"/>
        </w:rPr>
        <w:t xml:space="preserve"> </w:t>
      </w:r>
      <w:r w:rsidRPr="00A33F6B">
        <w:rPr>
          <w:color w:val="000000"/>
        </w:rPr>
        <w:t xml:space="preserve">Dispatch Instructions; </w:t>
      </w:r>
    </w:p>
    <w:p w:rsidR="0044553D" w:rsidRDefault="0044553D" w:rsidP="002910F3">
      <w:pPr>
        <w:pStyle w:val="Block2"/>
        <w:ind w:left="1701" w:hanging="708"/>
        <w:rPr>
          <w:ins w:id="1290" w:author="Simon Adams" w:date="2011-07-22T09:55:00Z"/>
          <w:color w:val="000000"/>
        </w:rPr>
      </w:pPr>
      <w:r w:rsidRPr="00A33F6B">
        <w:rPr>
          <w:color w:val="000000"/>
        </w:rPr>
        <w:t>(b)</w:t>
      </w:r>
      <w:r w:rsidRPr="00A33F6B">
        <w:rPr>
          <w:color w:val="000000"/>
        </w:rPr>
        <w:tab/>
        <w:t xml:space="preserve">the incidence and extent of non-compliance with </w:t>
      </w:r>
      <w:del w:id="1291" w:author="Author" w:date="2011-07-08T08:09:00Z">
        <w:r w:rsidRPr="00A33F6B" w:rsidDel="003616F7">
          <w:rPr>
            <w:color w:val="FF0000"/>
            <w:u w:val="single"/>
          </w:rPr>
          <w:delText xml:space="preserve">System </w:delText>
        </w:r>
      </w:del>
      <w:ins w:id="1292" w:author="Author" w:date="2011-07-08T08:09:00Z">
        <w:r w:rsidR="003616F7">
          <w:rPr>
            <w:color w:val="FF0000"/>
            <w:u w:val="single"/>
          </w:rPr>
          <w:t xml:space="preserve">Operating </w:t>
        </w:r>
      </w:ins>
      <w:r w:rsidRPr="00A33F6B">
        <w:rPr>
          <w:color w:val="FF0000"/>
          <w:u w:val="single"/>
        </w:rPr>
        <w:t>Instructions</w:t>
      </w:r>
      <w:r w:rsidRPr="00B40CC4">
        <w:rPr>
          <w:color w:val="FF0000"/>
          <w:u w:val="single"/>
        </w:rPr>
        <w:t xml:space="preserve"> </w:t>
      </w:r>
      <w:r w:rsidRPr="00086935">
        <w:rPr>
          <w:color w:val="FF0000"/>
          <w:u w:val="single"/>
        </w:rPr>
        <w:t>or</w:t>
      </w:r>
      <w:r w:rsidRPr="00B40CC4">
        <w:rPr>
          <w:color w:val="FF0000"/>
          <w:u w:val="single"/>
        </w:rPr>
        <w:t xml:space="preserve"> </w:t>
      </w:r>
      <w:r w:rsidRPr="00A33F6B">
        <w:rPr>
          <w:color w:val="000000"/>
        </w:rPr>
        <w:t xml:space="preserve">Dispatch Instructions; </w:t>
      </w:r>
    </w:p>
    <w:p w:rsidR="00050E99" w:rsidRDefault="00050E99" w:rsidP="00050E99">
      <w:pPr>
        <w:pStyle w:val="Block2"/>
        <w:numPr>
          <w:ins w:id="1293" w:author="Simon Adams" w:date="2011-07-22T09:55:00Z"/>
        </w:numPr>
        <w:ind w:left="1701" w:hanging="708"/>
        <w:rPr>
          <w:ins w:id="1294" w:author="Simon Adams" w:date="2011-07-22T09:55:00Z"/>
          <w:color w:val="000000"/>
          <w:u w:val="single"/>
          <w:lang w:val="en-GB"/>
        </w:rPr>
      </w:pPr>
      <w:ins w:id="1295" w:author="Simon Adams" w:date="2011-07-22T09:55:00Z">
        <w:r w:rsidRPr="00050E99">
          <w:rPr>
            <w:color w:val="000000"/>
            <w:u w:val="single"/>
          </w:rPr>
          <w:t>(bA)     the incidence and reasons for the issuance of Dispatch Instructions to Balancing Facilities Out of Merit;</w:t>
        </w:r>
      </w:ins>
    </w:p>
    <w:p w:rsidR="00050E99" w:rsidRPr="00A33F6B" w:rsidDel="00050E99" w:rsidRDefault="00050E99" w:rsidP="002910F3">
      <w:pPr>
        <w:pStyle w:val="Block2"/>
        <w:numPr>
          <w:ins w:id="1296" w:author="Simon Adams" w:date="2011-07-22T09:55:00Z"/>
        </w:numPr>
        <w:ind w:left="1701" w:hanging="708"/>
        <w:rPr>
          <w:del w:id="1297" w:author="Simon Adams" w:date="2011-07-22T09:55:00Z"/>
          <w:color w:val="000000"/>
          <w:lang w:val="en-GB"/>
        </w:rPr>
      </w:pPr>
    </w:p>
    <w:p w:rsidR="0044553D" w:rsidRPr="00A33F6B" w:rsidRDefault="0044553D" w:rsidP="002910F3">
      <w:pPr>
        <w:pStyle w:val="Block2"/>
        <w:ind w:left="1701" w:hanging="708"/>
        <w:rPr>
          <w:color w:val="000000"/>
        </w:rPr>
      </w:pPr>
      <w:r w:rsidRPr="00A33F6B">
        <w:rPr>
          <w:color w:val="000000"/>
        </w:rPr>
        <w:t>(c)</w:t>
      </w:r>
      <w:r w:rsidRPr="00A33F6B">
        <w:rPr>
          <w:color w:val="000000"/>
        </w:rPr>
        <w:tab/>
        <w:t>the incidence and extent of transmission constraints;</w:t>
      </w:r>
    </w:p>
    <w:p w:rsidR="0044553D" w:rsidRPr="00A33F6B" w:rsidRDefault="0044553D" w:rsidP="002910F3">
      <w:pPr>
        <w:pStyle w:val="Block2"/>
        <w:ind w:left="1701" w:hanging="708"/>
        <w:rPr>
          <w:color w:val="000000"/>
        </w:rPr>
      </w:pPr>
      <w:r w:rsidRPr="00A33F6B">
        <w:rPr>
          <w:color w:val="000000"/>
        </w:rPr>
        <w:t>(d)</w:t>
      </w:r>
      <w:r w:rsidRPr="00A33F6B">
        <w:rPr>
          <w:color w:val="000000"/>
        </w:rPr>
        <w:tab/>
        <w:t xml:space="preserve">the incidence and extent of shortfalls in Ancillary Services, involuntary curtailment of load, High Risk Operating States and Emergency Operating States, together with: </w:t>
      </w:r>
    </w:p>
    <w:p w:rsidR="0044553D" w:rsidRPr="00A33F6B" w:rsidRDefault="0044553D" w:rsidP="002910F3">
      <w:pPr>
        <w:pStyle w:val="Block3"/>
        <w:ind w:left="2410" w:hanging="709"/>
        <w:rPr>
          <w:color w:val="000000"/>
        </w:rPr>
      </w:pPr>
      <w:r w:rsidRPr="00A33F6B">
        <w:rPr>
          <w:color w:val="000000"/>
        </w:rPr>
        <w:t>i.</w:t>
      </w:r>
      <w:r w:rsidRPr="00A33F6B">
        <w:rPr>
          <w:color w:val="000000"/>
        </w:rPr>
        <w:tab/>
        <w:t>a summary of the circumstances that caused each such incident; and</w:t>
      </w:r>
    </w:p>
    <w:p w:rsidR="0044553D" w:rsidRPr="00A33F6B" w:rsidRDefault="0044553D" w:rsidP="002910F3">
      <w:pPr>
        <w:pStyle w:val="Block3"/>
        <w:ind w:left="2410" w:hanging="709"/>
        <w:rPr>
          <w:color w:val="000000"/>
        </w:rPr>
      </w:pPr>
      <w:r w:rsidRPr="00A33F6B">
        <w:rPr>
          <w:color w:val="000000"/>
        </w:rPr>
        <w:t>ii.</w:t>
      </w:r>
      <w:r w:rsidRPr="00A33F6B">
        <w:rPr>
          <w:color w:val="000000"/>
        </w:rPr>
        <w:tab/>
        <w:t>a summary of the actions that System Management took in response to the incident in each case; and</w:t>
      </w:r>
    </w:p>
    <w:p w:rsidR="0044553D" w:rsidRPr="00A33F6B" w:rsidRDefault="0044553D" w:rsidP="002910F3">
      <w:pPr>
        <w:pStyle w:val="Block2"/>
        <w:ind w:left="1701" w:hanging="708"/>
        <w:rPr>
          <w:color w:val="000000"/>
        </w:rPr>
      </w:pPr>
      <w:r w:rsidRPr="00A33F6B">
        <w:rPr>
          <w:color w:val="000000"/>
        </w:rPr>
        <w:t>(e)</w:t>
      </w:r>
      <w:r w:rsidRPr="00A33F6B">
        <w:rPr>
          <w:color w:val="000000"/>
        </w:rPr>
        <w:tab/>
        <w:t>the incidence of any Equipment Test approved in accordance with clause 3.21AA, including the date the Equipment Test occurred and the Facility details.</w:t>
      </w:r>
    </w:p>
    <w:p w:rsidR="0044553D" w:rsidRPr="00A33F6B" w:rsidRDefault="0044553D" w:rsidP="002910F3">
      <w:pPr>
        <w:pStyle w:val="Level111"/>
        <w:ind w:left="993" w:hanging="993"/>
        <w:rPr>
          <w:color w:val="000000"/>
        </w:rPr>
      </w:pPr>
      <w:r w:rsidRPr="00A33F6B">
        <w:rPr>
          <w:color w:val="000000"/>
        </w:rPr>
        <w:t>7.12.2.</w:t>
      </w:r>
      <w:r w:rsidRPr="00A33F6B">
        <w:rPr>
          <w:color w:val="000000"/>
        </w:rPr>
        <w:tab/>
        <w:t>The IMO must publish the report described in clause 7.12.1 after removing any information that cannot be made public under these Market Rules or which it considers should not be made public.</w:t>
      </w:r>
    </w:p>
    <w:p w:rsidR="0044553D" w:rsidRPr="00A33F6B" w:rsidRDefault="0044553D" w:rsidP="002910F3">
      <w:pPr>
        <w:pStyle w:val="LevBTitle"/>
        <w:rPr>
          <w:color w:val="000000"/>
        </w:rPr>
      </w:pPr>
      <w:r w:rsidRPr="00A33F6B">
        <w:rPr>
          <w:color w:val="000000"/>
        </w:rPr>
        <w:t>Settlement and Monitoring Data</w:t>
      </w:r>
    </w:p>
    <w:p w:rsidR="0044553D" w:rsidRPr="00A33F6B" w:rsidRDefault="0044553D" w:rsidP="002910F3">
      <w:pPr>
        <w:pStyle w:val="LevCTitle"/>
        <w:ind w:left="993" w:hanging="993"/>
        <w:rPr>
          <w:color w:val="000000"/>
        </w:rPr>
      </w:pPr>
      <w:r w:rsidRPr="00A33F6B">
        <w:rPr>
          <w:color w:val="000000"/>
        </w:rPr>
        <w:t>7.13.</w:t>
      </w:r>
      <w:r w:rsidRPr="00A33F6B">
        <w:rPr>
          <w:color w:val="000000"/>
        </w:rPr>
        <w:tab/>
        <w:t>Settlement and Monitoring Data</w:t>
      </w:r>
    </w:p>
    <w:p w:rsidR="0044553D" w:rsidRPr="00A33F6B" w:rsidRDefault="0044553D" w:rsidP="002910F3">
      <w:pPr>
        <w:pStyle w:val="Level111"/>
        <w:ind w:left="993" w:hanging="993"/>
        <w:rPr>
          <w:color w:val="000000"/>
        </w:rPr>
      </w:pPr>
      <w:r w:rsidRPr="00A33F6B">
        <w:rPr>
          <w:color w:val="000000"/>
        </w:rPr>
        <w:t>7.13.1.</w:t>
      </w:r>
      <w:r w:rsidRPr="00A33F6B">
        <w:rPr>
          <w:color w:val="000000"/>
        </w:rPr>
        <w:tab/>
        <w:t xml:space="preserve">System Management must provide the IMO with the following data for a Trading Day by noon on the first Business Day following the day on which the Trading Day ends: </w:t>
      </w:r>
    </w:p>
    <w:p w:rsidR="0044553D" w:rsidRPr="00A33F6B" w:rsidRDefault="0044553D" w:rsidP="002910F3">
      <w:pPr>
        <w:pStyle w:val="Block2"/>
        <w:ind w:left="1701" w:hanging="708"/>
        <w:rPr>
          <w:strike/>
          <w:color w:val="000000"/>
        </w:rPr>
      </w:pPr>
      <w:r w:rsidRPr="00A33F6B">
        <w:rPr>
          <w:color w:val="000000"/>
        </w:rPr>
        <w:t>(a)</w:t>
      </w:r>
      <w:r w:rsidRPr="00A33F6B">
        <w:rPr>
          <w:color w:val="000000"/>
        </w:rPr>
        <w:tab/>
      </w:r>
      <w:r w:rsidRPr="006B1DC9">
        <w:rPr>
          <w:color w:val="FF0000"/>
          <w:u w:val="single"/>
        </w:rPr>
        <w:t>[Blank]</w:t>
      </w:r>
      <w:r w:rsidRPr="00A33F6B">
        <w:rPr>
          <w:strike/>
          <w:color w:val="FF0000"/>
        </w:rPr>
        <w:t>the Operational System Load Estimate in each Trading Interval in the Trading Day;</w:t>
      </w:r>
    </w:p>
    <w:p w:rsidR="0044553D" w:rsidRPr="00A33F6B" w:rsidRDefault="0044553D" w:rsidP="002910F3">
      <w:pPr>
        <w:pStyle w:val="Block2"/>
        <w:ind w:left="1701" w:hanging="708"/>
        <w:rPr>
          <w:color w:val="000000"/>
        </w:rPr>
      </w:pPr>
      <w:r w:rsidRPr="00A33F6B">
        <w:rPr>
          <w:color w:val="000000"/>
        </w:rPr>
        <w:t>(b)</w:t>
      </w:r>
      <w:r w:rsidRPr="00A33F6B">
        <w:rPr>
          <w:color w:val="000000"/>
        </w:rPr>
        <w:tab/>
        <w:t>Load Forecasts prepared by System Management in accordance with clause 7.2.1(b);</w:t>
      </w:r>
    </w:p>
    <w:p w:rsidR="0044553D" w:rsidRPr="00A33F6B" w:rsidRDefault="0044553D" w:rsidP="002910F3">
      <w:pPr>
        <w:autoSpaceDE/>
        <w:autoSpaceDN/>
        <w:adjustRightInd/>
        <w:ind w:left="1694" w:hanging="701"/>
        <w:rPr>
          <w:rFonts w:ascii="Arial" w:hAnsi="Arial" w:cs="Arial"/>
          <w:sz w:val="22"/>
          <w:szCs w:val="22"/>
          <w:lang w:val="en-AU"/>
        </w:rPr>
      </w:pPr>
      <w:r w:rsidRPr="00A33F6B">
        <w:rPr>
          <w:rFonts w:ascii="Arial" w:hAnsi="Arial" w:cs="Arial"/>
          <w:color w:val="000000"/>
          <w:sz w:val="22"/>
          <w:szCs w:val="22"/>
        </w:rPr>
        <w:t>(c)</w:t>
      </w:r>
      <w:r w:rsidRPr="00A33F6B">
        <w:rPr>
          <w:rFonts w:ascii="Arial" w:hAnsi="Arial" w:cs="Arial"/>
          <w:color w:val="000000"/>
          <w:sz w:val="22"/>
          <w:szCs w:val="22"/>
        </w:rPr>
        <w:tab/>
        <w:t xml:space="preserve">a schedule of all of the Dispatch Instructions </w:t>
      </w:r>
      <w:r w:rsidRPr="00A33F6B">
        <w:rPr>
          <w:rFonts w:ascii="Arial" w:hAnsi="Arial" w:cs="Arial"/>
          <w:strike/>
          <w:color w:val="FF0000"/>
          <w:sz w:val="22"/>
          <w:szCs w:val="22"/>
        </w:rPr>
        <w:t>other than instructions with respect to Registered Facilities to which clauses 3.21A.14 or 4.25.10 apply</w:t>
      </w:r>
      <w:r w:rsidRPr="00A33F6B">
        <w:rPr>
          <w:rFonts w:ascii="Arial" w:hAnsi="Arial" w:cs="Arial"/>
          <w:color w:val="000000"/>
          <w:sz w:val="22"/>
          <w:szCs w:val="22"/>
        </w:rPr>
        <w:t xml:space="preserve">,  that System Management issued for each Trading Interval in the Trading Day by Market Participant and Facility, including the information specified in clause </w:t>
      </w:r>
      <w:r w:rsidRPr="00A33F6B">
        <w:rPr>
          <w:rFonts w:ascii="Arial" w:hAnsi="Arial" w:cs="Arial"/>
          <w:color w:val="FF0000"/>
          <w:sz w:val="22"/>
          <w:szCs w:val="22"/>
          <w:u w:val="single"/>
        </w:rPr>
        <w:t>7.7.3</w:t>
      </w:r>
      <w:r w:rsidRPr="00A33F6B">
        <w:rPr>
          <w:rFonts w:ascii="Arial" w:hAnsi="Arial" w:cs="Arial"/>
          <w:color w:val="000000"/>
          <w:sz w:val="22"/>
          <w:szCs w:val="22"/>
        </w:rPr>
        <w:t>, or as agreed between the IMO and System Management;</w:t>
      </w:r>
      <w:r w:rsidRPr="00A33F6B">
        <w:rPr>
          <w:rFonts w:ascii="Arial" w:hAnsi="Arial" w:cs="Arial"/>
          <w:sz w:val="22"/>
          <w:szCs w:val="22"/>
          <w:lang w:val="en-AU"/>
        </w:rPr>
        <w:t xml:space="preserve"> </w:t>
      </w:r>
    </w:p>
    <w:p w:rsidR="0044553D" w:rsidRPr="00A33F6B" w:rsidRDefault="0044553D" w:rsidP="002910F3">
      <w:pPr>
        <w:pStyle w:val="Block2"/>
        <w:ind w:left="1701" w:hanging="708"/>
        <w:rPr>
          <w:color w:val="FF0000"/>
          <w:u w:val="single"/>
        </w:rPr>
      </w:pPr>
      <w:r w:rsidRPr="00A33F6B">
        <w:rPr>
          <w:color w:val="FF0000"/>
          <w:u w:val="single"/>
        </w:rPr>
        <w:t>(cAA)</w:t>
      </w:r>
      <w:r w:rsidRPr="00A33F6B">
        <w:rPr>
          <w:color w:val="FF0000"/>
          <w:u w:val="single"/>
        </w:rPr>
        <w:tab/>
        <w:t xml:space="preserve">a schedule of all the </w:t>
      </w:r>
      <w:del w:id="1298" w:author="Author" w:date="2011-07-08T08:09:00Z">
        <w:r w:rsidRPr="00A33F6B" w:rsidDel="003616F7">
          <w:rPr>
            <w:color w:val="FF0000"/>
            <w:u w:val="single"/>
          </w:rPr>
          <w:delText xml:space="preserve">System </w:delText>
        </w:r>
      </w:del>
      <w:ins w:id="1299" w:author="Author" w:date="2011-07-08T08:09:00Z">
        <w:r w:rsidR="003616F7">
          <w:rPr>
            <w:color w:val="FF0000"/>
            <w:u w:val="single"/>
          </w:rPr>
          <w:t xml:space="preserve">Operating </w:t>
        </w:r>
      </w:ins>
      <w:r w:rsidRPr="00A33F6B">
        <w:rPr>
          <w:color w:val="FF0000"/>
          <w:u w:val="single"/>
        </w:rPr>
        <w:t xml:space="preserve">Instructions that System Management issued for each Trading Interval in the Trading Day by Market Participant and Facility, including the information specified in clause 7.7.3A, or as agreed between the IMO and System Management, together with the reasons for the </w:t>
      </w:r>
      <w:del w:id="1300" w:author="Author" w:date="2011-07-08T08:09:00Z">
        <w:r w:rsidRPr="00A33F6B" w:rsidDel="003616F7">
          <w:rPr>
            <w:color w:val="FF0000"/>
            <w:u w:val="single"/>
          </w:rPr>
          <w:delText xml:space="preserve">System </w:delText>
        </w:r>
      </w:del>
      <w:ins w:id="1301" w:author="Author" w:date="2011-07-08T08:09:00Z">
        <w:r w:rsidR="003616F7">
          <w:rPr>
            <w:color w:val="FF0000"/>
            <w:u w:val="single"/>
          </w:rPr>
          <w:t xml:space="preserve">Operating </w:t>
        </w:r>
      </w:ins>
      <w:r w:rsidRPr="00A33F6B">
        <w:rPr>
          <w:color w:val="FF0000"/>
          <w:u w:val="single"/>
        </w:rPr>
        <w:t>Instruction;</w:t>
      </w:r>
    </w:p>
    <w:p w:rsidR="0044553D" w:rsidRPr="00A33F6B" w:rsidRDefault="0044553D" w:rsidP="002910F3">
      <w:pPr>
        <w:pStyle w:val="Block2"/>
        <w:ind w:left="1701" w:hanging="708"/>
        <w:rPr>
          <w:color w:val="000000"/>
        </w:rPr>
      </w:pPr>
      <w:r w:rsidRPr="00A33F6B">
        <w:rPr>
          <w:color w:val="000000"/>
        </w:rPr>
        <w:t>(cA)</w:t>
      </w:r>
      <w:r w:rsidRPr="00A33F6B">
        <w:rPr>
          <w:color w:val="000000"/>
        </w:rPr>
        <w:tab/>
        <w:t>a schedule of the MWh output of each generating system monitored by System Management’s SCADA system for each Trading Interval of the Trading Day;</w:t>
      </w:r>
    </w:p>
    <w:p w:rsidR="0044553D" w:rsidRPr="00A33F6B" w:rsidRDefault="0044553D" w:rsidP="002910F3">
      <w:pPr>
        <w:pStyle w:val="Block2"/>
        <w:ind w:left="1701" w:hanging="708"/>
        <w:rPr>
          <w:color w:val="000000"/>
        </w:rPr>
      </w:pPr>
      <w:r w:rsidRPr="00A33F6B">
        <w:rPr>
          <w:color w:val="000000"/>
        </w:rPr>
        <w:t>(cB)</w:t>
      </w:r>
      <w:r w:rsidRPr="00A33F6B">
        <w:rPr>
          <w:color w:val="000000"/>
        </w:rPr>
        <w:tab/>
        <w:t xml:space="preserve">the </w:t>
      </w:r>
      <w:r w:rsidRPr="00A33F6B">
        <w:rPr>
          <w:rStyle w:val="DeltaViewInsertion"/>
          <w:color w:val="000000"/>
          <w:u w:val="none"/>
        </w:rPr>
        <w:t>maximum daily ambient</w:t>
      </w:r>
      <w:r w:rsidRPr="00A33F6B">
        <w:rPr>
          <w:rStyle w:val="DeltaViewInsertion"/>
          <w:color w:val="000000"/>
        </w:rPr>
        <w:t xml:space="preserve"> </w:t>
      </w:r>
      <w:r w:rsidRPr="00A33F6B">
        <w:rPr>
          <w:color w:val="000000"/>
        </w:rPr>
        <w:t>temperature at the site of each generating system monitored by System Management’s SCADA system for the Trading Day;</w:t>
      </w:r>
    </w:p>
    <w:p w:rsidR="0044553D" w:rsidRPr="00A33F6B" w:rsidRDefault="0044553D" w:rsidP="002910F3">
      <w:pPr>
        <w:pStyle w:val="Block2"/>
        <w:ind w:left="1701" w:hanging="708"/>
        <w:rPr>
          <w:strike/>
          <w:color w:val="FF0000"/>
        </w:rPr>
      </w:pPr>
      <w:r w:rsidRPr="00A33F6B">
        <w:rPr>
          <w:color w:val="000000"/>
        </w:rPr>
        <w:t>(d)</w:t>
      </w:r>
      <w:r w:rsidRPr="00A33F6B">
        <w:rPr>
          <w:color w:val="000000"/>
        </w:rPr>
        <w:tab/>
        <w:t xml:space="preserve">a description of the reasons for </w:t>
      </w:r>
      <w:r w:rsidRPr="00A33F6B">
        <w:rPr>
          <w:strike/>
          <w:color w:val="FF0000"/>
        </w:rPr>
        <w:t>each Dispatch Instruction issued, including a flag indicating where a Dispatch Instruction was issued in connection with:</w:t>
      </w:r>
    </w:p>
    <w:p w:rsidR="0044553D" w:rsidRPr="00A33F6B" w:rsidRDefault="0044553D" w:rsidP="002910F3">
      <w:pPr>
        <w:pStyle w:val="Block3"/>
        <w:ind w:left="2410" w:hanging="709"/>
        <w:rPr>
          <w:strike/>
          <w:color w:val="FF0000"/>
        </w:rPr>
      </w:pPr>
      <w:r w:rsidRPr="00A33F6B">
        <w:rPr>
          <w:strike/>
          <w:color w:val="FF0000"/>
        </w:rPr>
        <w:t>i.</w:t>
      </w:r>
      <w:r w:rsidRPr="00A33F6B">
        <w:rPr>
          <w:strike/>
          <w:color w:val="FF0000"/>
        </w:rPr>
        <w:tab/>
        <w:t>any Ancillary Service Contract;</w:t>
      </w:r>
    </w:p>
    <w:p w:rsidR="0044553D" w:rsidRPr="00A33F6B" w:rsidRDefault="0044553D" w:rsidP="002910F3">
      <w:pPr>
        <w:pStyle w:val="Block3"/>
        <w:ind w:left="2410" w:hanging="709"/>
        <w:rPr>
          <w:strike/>
          <w:color w:val="FF0000"/>
        </w:rPr>
      </w:pPr>
      <w:r w:rsidRPr="00A33F6B">
        <w:rPr>
          <w:strike/>
          <w:color w:val="FF0000"/>
        </w:rPr>
        <w:t>ii.</w:t>
      </w:r>
      <w:r w:rsidRPr="00A33F6B">
        <w:rPr>
          <w:strike/>
          <w:color w:val="FF0000"/>
        </w:rPr>
        <w:tab/>
        <w:t>any Balancing Support Contract;</w:t>
      </w:r>
    </w:p>
    <w:p w:rsidR="0044553D" w:rsidRPr="00A33F6B" w:rsidRDefault="0044553D" w:rsidP="002910F3">
      <w:pPr>
        <w:pStyle w:val="Block3"/>
        <w:ind w:left="2410" w:hanging="709"/>
        <w:rPr>
          <w:strike/>
          <w:color w:val="FF0000"/>
        </w:rPr>
      </w:pPr>
      <w:r w:rsidRPr="00A33F6B">
        <w:rPr>
          <w:strike/>
          <w:color w:val="FF0000"/>
        </w:rPr>
        <w:t>[iii.</w:t>
      </w:r>
      <w:r w:rsidRPr="00A33F6B">
        <w:rPr>
          <w:strike/>
          <w:color w:val="FF0000"/>
        </w:rPr>
        <w:tab/>
        <w:t>any Network Control Service Contract;</w:t>
      </w:r>
    </w:p>
    <w:p w:rsidR="0044553D" w:rsidRPr="00A33F6B" w:rsidRDefault="0044553D" w:rsidP="002910F3">
      <w:pPr>
        <w:pStyle w:val="Block3"/>
        <w:ind w:left="2410" w:hanging="709"/>
        <w:rPr>
          <w:strike/>
          <w:color w:val="FF0000"/>
        </w:rPr>
      </w:pPr>
      <w:r w:rsidRPr="00A33F6B">
        <w:rPr>
          <w:strike/>
          <w:color w:val="FF0000"/>
        </w:rPr>
        <w:t>iv.</w:t>
      </w:r>
      <w:r w:rsidRPr="00A33F6B">
        <w:rPr>
          <w:strike/>
          <w:color w:val="FF0000"/>
        </w:rPr>
        <w:tab/>
        <w:t>any test of equipment allowed under these Market Rules; or</w:t>
      </w:r>
    </w:p>
    <w:p w:rsidR="0044553D" w:rsidRPr="00A33F6B" w:rsidRDefault="0044553D" w:rsidP="002910F3">
      <w:pPr>
        <w:pStyle w:val="Block3"/>
        <w:ind w:left="2410" w:hanging="709"/>
        <w:rPr>
          <w:color w:val="000000"/>
          <w:lang w:val="en-GB"/>
        </w:rPr>
      </w:pPr>
      <w:r w:rsidRPr="00A33F6B">
        <w:rPr>
          <w:strike/>
          <w:color w:val="FF0000"/>
        </w:rPr>
        <w:t>v.</w:t>
      </w:r>
      <w:r w:rsidRPr="00A33F6B">
        <w:rPr>
          <w:strike/>
          <w:color w:val="FF0000"/>
        </w:rPr>
        <w:tab/>
      </w:r>
      <w:r w:rsidRPr="00A33F6B">
        <w:rPr>
          <w:color w:val="000000"/>
        </w:rPr>
        <w:t xml:space="preserve">any failure of </w:t>
      </w:r>
      <w:del w:id="1302" w:author="Author" w:date="2011-07-08T08:36:00Z">
        <w:r w:rsidRPr="00A33F6B" w:rsidDel="006857C2">
          <w:rPr>
            <w:color w:val="000000"/>
          </w:rPr>
          <w:delText xml:space="preserve">an Electricity Generation Corporation </w:delText>
        </w:r>
      </w:del>
      <w:ins w:id="1303" w:author="Author" w:date="2011-07-08T08:36:00Z">
        <w:r w:rsidR="006857C2">
          <w:rPr>
            <w:color w:val="000000"/>
          </w:rPr>
          <w:t xml:space="preserve">Verve Energy </w:t>
        </w:r>
      </w:ins>
      <w:r w:rsidRPr="00A33F6B">
        <w:rPr>
          <w:color w:val="000000"/>
        </w:rPr>
        <w:t xml:space="preserve">Facility to follow the scheduling and dispatch procedures relating to clause 7.6A; </w:t>
      </w:r>
    </w:p>
    <w:p w:rsidR="0044553D" w:rsidRPr="00A33F6B" w:rsidDel="00B26361" w:rsidRDefault="0044553D" w:rsidP="002910F3">
      <w:pPr>
        <w:pStyle w:val="Block2"/>
        <w:ind w:left="1701" w:hanging="708"/>
        <w:rPr>
          <w:del w:id="1304" w:author="Author" w:date="2011-07-21T09:08:00Z"/>
          <w:color w:val="FF0000"/>
          <w:u w:val="single"/>
        </w:rPr>
      </w:pPr>
      <w:del w:id="1305" w:author="Author" w:date="2011-07-21T09:08:00Z">
        <w:r w:rsidRPr="00A33F6B" w:rsidDel="00B26361">
          <w:rPr>
            <w:color w:val="FF0000"/>
          </w:rPr>
          <w:delText>(dA)</w:delText>
        </w:r>
        <w:r w:rsidRPr="00A33F6B" w:rsidDel="00B26361">
          <w:rPr>
            <w:strike/>
            <w:color w:val="FF0000"/>
          </w:rPr>
          <w:tab/>
        </w:r>
        <w:r w:rsidRPr="00A33F6B" w:rsidDel="00B26361">
          <w:rPr>
            <w:color w:val="FF0000"/>
            <w:u w:val="single"/>
          </w:rPr>
          <w:delText>details of Balancing Facilities dispatched under a Dispatch Instruction including the name of the Facility and the quantity dispatched;</w:delText>
        </w:r>
      </w:del>
    </w:p>
    <w:p w:rsidR="0044553D" w:rsidRPr="00A33F6B" w:rsidRDefault="0044553D" w:rsidP="002910F3">
      <w:pPr>
        <w:pStyle w:val="Block2"/>
        <w:ind w:left="1701" w:hanging="261"/>
        <w:rPr>
          <w:strike/>
          <w:color w:val="FF0000"/>
        </w:rPr>
      </w:pPr>
      <w:r w:rsidRPr="00A33F6B">
        <w:rPr>
          <w:strike/>
          <w:color w:val="FF0000"/>
        </w:rPr>
        <w:t xml:space="preserve">The MWh energy dispatched under a Balancing Support Contract for each Trading Interval in the Trading Day by Facility; </w:t>
      </w:r>
    </w:p>
    <w:p w:rsidR="0044553D" w:rsidRPr="00C444F5" w:rsidRDefault="0044553D" w:rsidP="002910F3">
      <w:pPr>
        <w:pStyle w:val="Block2"/>
        <w:ind w:left="1701" w:hanging="708"/>
        <w:rPr>
          <w:color w:val="FF0000"/>
          <w:lang w:val="en-GB"/>
        </w:rPr>
      </w:pPr>
      <w:r w:rsidRPr="00C444F5">
        <w:rPr>
          <w:rStyle w:val="DeltaViewInsertion"/>
          <w:color w:val="FF0000"/>
          <w:u w:val="single"/>
        </w:rPr>
        <w:t>(dB)</w:t>
      </w:r>
      <w:r w:rsidRPr="00C444F5">
        <w:rPr>
          <w:rStyle w:val="DeltaViewInsertion"/>
          <w:color w:val="FF0000"/>
          <w:u w:val="single"/>
        </w:rPr>
        <w:tab/>
      </w:r>
      <w:r>
        <w:rPr>
          <w:rStyle w:val="DeltaViewInsertion"/>
          <w:color w:val="FF0000"/>
          <w:u w:val="single"/>
        </w:rPr>
        <w:t>t</w:t>
      </w:r>
      <w:r w:rsidRPr="00C444F5">
        <w:rPr>
          <w:rStyle w:val="DeltaViewInsertion"/>
          <w:color w:val="FF0000"/>
          <w:u w:val="single"/>
        </w:rPr>
        <w:t>he MWh quantity by which the Facility was instructed by System Management to increase its output or reduce its consumption under a Network Control Service Contract for each Trading Interval in the Trading Day by Facility;</w:t>
      </w:r>
      <w:r w:rsidRPr="00C444F5">
        <w:rPr>
          <w:rStyle w:val="DeltaViewInsertion"/>
          <w:color w:val="FF0000"/>
        </w:rPr>
        <w:t xml:space="preserve"> </w:t>
      </w:r>
    </w:p>
    <w:p w:rsidR="0044553D" w:rsidRDefault="0044553D" w:rsidP="002910F3">
      <w:pPr>
        <w:pStyle w:val="Block2"/>
        <w:spacing w:before="240" w:line="240" w:lineRule="auto"/>
        <w:ind w:left="1701" w:hanging="708"/>
        <w:rPr>
          <w:color w:val="FF0000"/>
          <w:u w:val="single"/>
        </w:rPr>
      </w:pPr>
      <w:r w:rsidRPr="00A33F6B">
        <w:rPr>
          <w:color w:val="FF0000"/>
          <w:u w:val="single"/>
        </w:rPr>
        <w:t>(d</w:t>
      </w:r>
      <w:del w:id="1306" w:author="Author" w:date="2011-07-08T13:36:00Z">
        <w:r w:rsidRPr="00A33F6B" w:rsidDel="00A81C02">
          <w:rPr>
            <w:color w:val="FF0000"/>
            <w:u w:val="single"/>
          </w:rPr>
          <w:delText>BB</w:delText>
        </w:r>
      </w:del>
      <w:ins w:id="1307" w:author="Author" w:date="2011-07-08T13:36:00Z">
        <w:r w:rsidR="00A81C02">
          <w:rPr>
            <w:color w:val="FF0000"/>
            <w:u w:val="single"/>
          </w:rPr>
          <w:t>C</w:t>
        </w:r>
      </w:ins>
      <w:r w:rsidRPr="00A33F6B">
        <w:rPr>
          <w:color w:val="FF0000"/>
          <w:u w:val="single"/>
        </w:rPr>
        <w:t>)</w:t>
      </w:r>
      <w:r w:rsidRPr="00A33F6B">
        <w:rPr>
          <w:color w:val="FF0000"/>
          <w:u w:val="single"/>
        </w:rPr>
        <w:tab/>
        <w:t>the SOI Quantity, the EOI Quantity and the Relevant Dispatch Quantity for each Trading Interval;</w:t>
      </w:r>
    </w:p>
    <w:p w:rsidR="0044553D" w:rsidRPr="00C444F5" w:rsidDel="00B10F12" w:rsidRDefault="0044553D" w:rsidP="002910F3">
      <w:pPr>
        <w:pStyle w:val="Block2"/>
        <w:spacing w:before="240" w:line="240" w:lineRule="auto"/>
        <w:ind w:left="1701" w:hanging="708"/>
        <w:rPr>
          <w:del w:id="1308" w:author="Simon Adams" w:date="2011-07-21T20:06:00Z"/>
          <w:color w:val="FF0000"/>
          <w:u w:val="single"/>
        </w:rPr>
      </w:pPr>
      <w:r w:rsidRPr="00C444F5">
        <w:rPr>
          <w:color w:val="FF0000"/>
          <w:u w:val="single"/>
        </w:rPr>
        <w:t>(d</w:t>
      </w:r>
      <w:del w:id="1309" w:author="Author" w:date="2011-07-08T13:36:00Z">
        <w:r w:rsidRPr="00C444F5" w:rsidDel="00A81C02">
          <w:rPr>
            <w:color w:val="FF0000"/>
            <w:u w:val="single"/>
          </w:rPr>
          <w:delText>BBB</w:delText>
        </w:r>
      </w:del>
      <w:ins w:id="1310" w:author="Author" w:date="2011-07-08T13:36:00Z">
        <w:r w:rsidR="00A81C02">
          <w:rPr>
            <w:color w:val="FF0000"/>
            <w:u w:val="single"/>
          </w:rPr>
          <w:t>E</w:t>
        </w:r>
      </w:ins>
      <w:r w:rsidRPr="00C444F5">
        <w:rPr>
          <w:color w:val="FF0000"/>
          <w:u w:val="single"/>
        </w:rPr>
        <w:t xml:space="preserve">) </w:t>
      </w:r>
      <w:ins w:id="1311" w:author="Simon Adams" w:date="2011-07-22T09:40:00Z">
        <w:r w:rsidR="00050E99">
          <w:rPr>
            <w:color w:val="FF0000"/>
            <w:u w:val="single"/>
          </w:rPr>
          <w:tab/>
        </w:r>
      </w:ins>
      <w:r w:rsidRPr="00C444F5">
        <w:rPr>
          <w:color w:val="FF0000"/>
          <w:u w:val="single"/>
        </w:rPr>
        <w:t xml:space="preserve">the </w:t>
      </w:r>
      <w:del w:id="1312" w:author="Author" w:date="2011-07-08T08:03:00Z">
        <w:r w:rsidRPr="00C444F5" w:rsidDel="008E725F">
          <w:rPr>
            <w:color w:val="FF0000"/>
            <w:u w:val="single"/>
          </w:rPr>
          <w:delText xml:space="preserve">EOI </w:delText>
        </w:r>
      </w:del>
      <w:r w:rsidRPr="00C444F5">
        <w:rPr>
          <w:color w:val="FF0000"/>
          <w:u w:val="single"/>
        </w:rPr>
        <w:t xml:space="preserve">Relevant Dispatch Quantity </w:t>
      </w:r>
      <w:del w:id="1313" w:author="Author" w:date="2011-07-08T08:03:00Z">
        <w:r w:rsidDel="008E725F">
          <w:rPr>
            <w:color w:val="FF0000"/>
            <w:u w:val="single"/>
          </w:rPr>
          <w:delText>(</w:delText>
        </w:r>
        <w:r w:rsidRPr="00C444F5" w:rsidDel="008E725F">
          <w:rPr>
            <w:color w:val="FF0000"/>
            <w:u w:val="single"/>
          </w:rPr>
          <w:delText xml:space="preserve">in </w:delText>
        </w:r>
        <w:r w:rsidDel="008E725F">
          <w:rPr>
            <w:color w:val="FF0000"/>
            <w:u w:val="single"/>
          </w:rPr>
          <w:delText>M</w:delText>
        </w:r>
        <w:r w:rsidRPr="00C444F5" w:rsidDel="008E725F">
          <w:rPr>
            <w:color w:val="FF0000"/>
            <w:u w:val="single"/>
          </w:rPr>
          <w:delText>W</w:delText>
        </w:r>
        <w:r w:rsidDel="008E725F">
          <w:rPr>
            <w:color w:val="FF0000"/>
            <w:u w:val="single"/>
          </w:rPr>
          <w:delText>)</w:delText>
        </w:r>
        <w:r w:rsidRPr="00C444F5" w:rsidDel="008E725F">
          <w:rPr>
            <w:color w:val="FF0000"/>
            <w:u w:val="single"/>
          </w:rPr>
          <w:delText xml:space="preserve"> </w:delText>
        </w:r>
      </w:del>
      <w:r w:rsidRPr="00C444F5">
        <w:rPr>
          <w:color w:val="FF0000"/>
          <w:u w:val="single"/>
        </w:rPr>
        <w:t>for each Trading Interval</w:t>
      </w:r>
      <w:del w:id="1314" w:author="Simon Adams" w:date="2011-07-21T20:06:00Z">
        <w:r w:rsidDel="00B10F12">
          <w:rPr>
            <w:color w:val="FF0000"/>
            <w:u w:val="single"/>
          </w:rPr>
          <w:delText>;</w:delText>
        </w:r>
      </w:del>
    </w:p>
    <w:p w:rsidR="0044553D" w:rsidRPr="00C444F5" w:rsidRDefault="0044553D" w:rsidP="002910F3">
      <w:pPr>
        <w:pStyle w:val="Block2"/>
        <w:spacing w:before="240" w:line="240" w:lineRule="auto"/>
        <w:ind w:left="1701" w:hanging="708"/>
        <w:rPr>
          <w:color w:val="FF0000"/>
          <w:u w:val="single"/>
        </w:rPr>
      </w:pPr>
      <w:del w:id="1315" w:author="Simon Adams" w:date="2011-07-21T20:06:00Z">
        <w:r w:rsidRPr="00C444F5" w:rsidDel="00B10F12">
          <w:rPr>
            <w:color w:val="FF0000"/>
            <w:u w:val="single"/>
          </w:rPr>
          <w:delText>(d</w:delText>
        </w:r>
        <w:r w:rsidRPr="00C444F5" w:rsidDel="00B10F12">
          <w:rPr>
            <w:color w:val="FF0000"/>
            <w:u w:val="single"/>
          </w:rPr>
          <w:delText>BBBB</w:delText>
        </w:r>
      </w:del>
      <w:ins w:id="1316" w:author="Author" w:date="2011-07-08T13:36:00Z">
        <w:del w:id="1317" w:author="Simon Adams" w:date="2011-07-21T20:06:00Z">
          <w:r w:rsidR="00A81C02" w:rsidDel="00B10F12">
            <w:rPr>
              <w:color w:val="FF0000"/>
              <w:u w:val="single"/>
            </w:rPr>
            <w:delText>F</w:delText>
          </w:r>
        </w:del>
      </w:ins>
      <w:del w:id="1318" w:author="Simon Adams" w:date="2011-07-21T20:06:00Z">
        <w:r w:rsidRPr="00C444F5" w:rsidDel="00B10F12">
          <w:rPr>
            <w:color w:val="FF0000"/>
            <w:u w:val="single"/>
          </w:rPr>
          <w:delText xml:space="preserve">) the estimated quantity </w:delText>
        </w:r>
        <w:r w:rsidDel="00B10F12">
          <w:rPr>
            <w:color w:val="FF0000"/>
            <w:u w:val="single"/>
          </w:rPr>
          <w:delText>(</w:delText>
        </w:r>
        <w:r w:rsidRPr="00C444F5" w:rsidDel="00B10F12">
          <w:rPr>
            <w:color w:val="FF0000"/>
            <w:u w:val="single"/>
          </w:rPr>
          <w:delText>in MWh</w:delText>
        </w:r>
        <w:r w:rsidDel="00B10F12">
          <w:rPr>
            <w:color w:val="FF0000"/>
            <w:u w:val="single"/>
          </w:rPr>
          <w:delText>)</w:delText>
        </w:r>
        <w:r w:rsidRPr="00C444F5" w:rsidDel="00B10F12">
          <w:rPr>
            <w:color w:val="FF0000"/>
            <w:u w:val="single"/>
          </w:rPr>
          <w:delText xml:space="preserve"> by which System Management dispatched down any Unscheduled Generation Facilities for each Trading Interval in the Trading Day by Facility</w:delText>
        </w:r>
      </w:del>
      <w:r w:rsidRPr="00C444F5">
        <w:rPr>
          <w:color w:val="FF0000"/>
          <w:u w:val="single"/>
        </w:rPr>
        <w:t>.</w:t>
      </w:r>
    </w:p>
    <w:p w:rsidR="0044553D" w:rsidRPr="00A33F6B" w:rsidRDefault="0044553D" w:rsidP="002910F3">
      <w:pPr>
        <w:pStyle w:val="Block2"/>
        <w:spacing w:before="240" w:line="240" w:lineRule="auto"/>
        <w:ind w:left="1701" w:hanging="708"/>
        <w:rPr>
          <w:color w:val="000000"/>
        </w:rPr>
      </w:pPr>
      <w:r w:rsidRPr="00A33F6B">
        <w:t>(e)</w:t>
      </w:r>
      <w:r w:rsidRPr="00A33F6B">
        <w:tab/>
      </w:r>
      <w:r w:rsidRPr="00A33F6B">
        <w:rPr>
          <w:color w:val="000000"/>
        </w:rPr>
        <w:t>[Blank]</w:t>
      </w:r>
    </w:p>
    <w:p w:rsidR="0044553D" w:rsidRPr="00A33F6B" w:rsidRDefault="0044553D" w:rsidP="002910F3">
      <w:pPr>
        <w:pStyle w:val="Block2"/>
        <w:ind w:left="1701" w:hanging="708"/>
        <w:rPr>
          <w:color w:val="000000"/>
        </w:rPr>
      </w:pPr>
      <w:r w:rsidRPr="00A33F6B">
        <w:rPr>
          <w:color w:val="000000"/>
        </w:rPr>
        <w:t>(eA)</w:t>
      </w:r>
      <w:r w:rsidRPr="00A33F6B">
        <w:rPr>
          <w:color w:val="000000"/>
        </w:rPr>
        <w:tab/>
        <w:t>details of notifications received by System Management in accordance with clause 7.5.4;</w:t>
      </w:r>
    </w:p>
    <w:p w:rsidR="0044553D" w:rsidRPr="00A33F6B" w:rsidRDefault="0044553D" w:rsidP="002910F3">
      <w:pPr>
        <w:pStyle w:val="Block2"/>
        <w:ind w:left="1701" w:hanging="708"/>
        <w:rPr>
          <w:color w:val="FF0000"/>
          <w:u w:val="single"/>
        </w:rPr>
      </w:pPr>
      <w:r w:rsidRPr="00A33F6B">
        <w:rPr>
          <w:color w:val="FF0000"/>
          <w:u w:val="single"/>
        </w:rPr>
        <w:t xml:space="preserve">(eB) </w:t>
      </w:r>
      <w:r w:rsidRPr="00A33F6B">
        <w:rPr>
          <w:color w:val="FF0000"/>
          <w:u w:val="single"/>
        </w:rPr>
        <w:tab/>
        <w:t>the estimated decrease</w:t>
      </w:r>
      <w:r>
        <w:rPr>
          <w:color w:val="FF0000"/>
          <w:u w:val="single"/>
        </w:rPr>
        <w:t xml:space="preserve"> (</w:t>
      </w:r>
      <w:r w:rsidRPr="00A33F6B">
        <w:rPr>
          <w:color w:val="FF0000"/>
          <w:u w:val="single"/>
        </w:rPr>
        <w:t>in MWh</w:t>
      </w:r>
      <w:r>
        <w:rPr>
          <w:color w:val="FF0000"/>
          <w:u w:val="single"/>
        </w:rPr>
        <w:t>)</w:t>
      </w:r>
      <w:r w:rsidRPr="00A33F6B">
        <w:rPr>
          <w:color w:val="FF0000"/>
          <w:u w:val="single"/>
        </w:rPr>
        <w:t xml:space="preserve"> in the output of each </w:t>
      </w:r>
      <w:r w:rsidRPr="00A33F6B">
        <w:rPr>
          <w:rStyle w:val="DeltaViewInsertion"/>
          <w:color w:val="FF0000"/>
          <w:u w:val="single"/>
        </w:rPr>
        <w:t>Non-Scheduled</w:t>
      </w:r>
      <w:r w:rsidRPr="00A33F6B">
        <w:rPr>
          <w:color w:val="FF0000"/>
          <w:u w:val="single"/>
        </w:rPr>
        <w:t xml:space="preserve"> Generator, by Trading Interval, as a result </w:t>
      </w:r>
      <w:r w:rsidRPr="00C444F5">
        <w:rPr>
          <w:color w:val="FF0000"/>
          <w:u w:val="single"/>
        </w:rPr>
        <w:t>of Dispatch Instructions, as determined in accor</w:t>
      </w:r>
      <w:r w:rsidRPr="00A33F6B">
        <w:rPr>
          <w:color w:val="FF0000"/>
          <w:u w:val="single"/>
        </w:rPr>
        <w:t xml:space="preserve">dance with clause </w:t>
      </w:r>
      <w:del w:id="1319" w:author="Author" w:date="2011-07-21T08:49:00Z">
        <w:r w:rsidRPr="00A33F6B" w:rsidDel="00BD72A0">
          <w:rPr>
            <w:color w:val="FF0000"/>
            <w:u w:val="single"/>
          </w:rPr>
          <w:delText>7.7.5A</w:delText>
        </w:r>
      </w:del>
      <w:ins w:id="1320" w:author="Author" w:date="2011-07-21T08:49:00Z">
        <w:r w:rsidR="00BD72A0">
          <w:rPr>
            <w:color w:val="FF0000"/>
            <w:u w:val="single"/>
          </w:rPr>
          <w:t>6.15.1(b)(i)</w:t>
        </w:r>
      </w:ins>
      <w:r w:rsidRPr="00A33F6B">
        <w:rPr>
          <w:color w:val="FF0000"/>
          <w:u w:val="single"/>
        </w:rPr>
        <w:t>, where this is to be used in settlement as the quantity described in clause 6.17.6(c)(i)</w:t>
      </w:r>
      <w:r>
        <w:rPr>
          <w:color w:val="FF0000"/>
          <w:u w:val="single"/>
        </w:rPr>
        <w:t>;</w:t>
      </w:r>
      <w:r w:rsidRPr="00A33F6B">
        <w:rPr>
          <w:color w:val="FF0000"/>
          <w:u w:val="single"/>
        </w:rPr>
        <w:t xml:space="preserve">  </w:t>
      </w:r>
    </w:p>
    <w:p w:rsidR="0044553D" w:rsidRPr="00A33F6B" w:rsidRDefault="0044553D" w:rsidP="002910F3">
      <w:pPr>
        <w:pStyle w:val="Block2"/>
        <w:ind w:left="1701" w:hanging="708"/>
        <w:rPr>
          <w:color w:val="000000"/>
        </w:rPr>
      </w:pPr>
      <w:r w:rsidRPr="00A33F6B">
        <w:rPr>
          <w:color w:val="000000"/>
        </w:rPr>
        <w:t xml:space="preserve">(eC) </w:t>
      </w:r>
      <w:r w:rsidRPr="00A33F6B">
        <w:rPr>
          <w:color w:val="000000"/>
        </w:rPr>
        <w:tab/>
        <w:t xml:space="preserve">the required decrease, in MWh, in the </w:t>
      </w:r>
      <w:r w:rsidRPr="00A33F6B">
        <w:rPr>
          <w:rStyle w:val="DeltaViewInsertion"/>
          <w:color w:val="FF0000"/>
          <w:u w:val="single"/>
        </w:rPr>
        <w:t>consumption</w:t>
      </w:r>
      <w:r w:rsidRPr="00A33F6B">
        <w:rPr>
          <w:color w:val="000000"/>
        </w:rPr>
        <w:t xml:space="preserve"> of each</w:t>
      </w:r>
      <w:r w:rsidRPr="00C444F5">
        <w:rPr>
          <w:color w:val="000000"/>
        </w:rPr>
        <w:t xml:space="preserve"> </w:t>
      </w:r>
      <w:r w:rsidRPr="00C444F5">
        <w:t>Demand Side Programme</w:t>
      </w:r>
      <w:r w:rsidRPr="00A33F6B">
        <w:rPr>
          <w:color w:val="000000"/>
        </w:rPr>
        <w:t xml:space="preserve">, by Trading Interval, as a result of </w:t>
      </w:r>
      <w:r w:rsidRPr="00A33F6B">
        <w:rPr>
          <w:strike/>
          <w:color w:val="FF0000"/>
        </w:rPr>
        <w:t>System Management</w:t>
      </w:r>
      <w:r w:rsidRPr="00A33F6B">
        <w:rPr>
          <w:color w:val="000000"/>
        </w:rPr>
        <w:t xml:space="preserve"> </w:t>
      </w:r>
      <w:r w:rsidRPr="00D423F8">
        <w:rPr>
          <w:color w:val="FF0000"/>
          <w:u w:val="single"/>
        </w:rPr>
        <w:t>a</w:t>
      </w:r>
      <w:ins w:id="1321" w:author="Author" w:date="2011-07-08T08:10:00Z">
        <w:r w:rsidR="003616F7">
          <w:rPr>
            <w:color w:val="FF0000"/>
            <w:u w:val="single"/>
          </w:rPr>
          <w:t>n</w:t>
        </w:r>
      </w:ins>
      <w:r w:rsidRPr="00D423F8">
        <w:rPr>
          <w:color w:val="FF0000"/>
          <w:u w:val="single"/>
        </w:rPr>
        <w:t xml:space="preserve"> </w:t>
      </w:r>
      <w:del w:id="1322" w:author="Author" w:date="2011-07-08T08:10:00Z">
        <w:r w:rsidRPr="00A33F6B" w:rsidDel="003616F7">
          <w:rPr>
            <w:color w:val="FF0000"/>
            <w:u w:val="single"/>
          </w:rPr>
          <w:delText xml:space="preserve">System </w:delText>
        </w:r>
      </w:del>
      <w:ins w:id="1323" w:author="Author" w:date="2011-07-08T08:10:00Z">
        <w:r w:rsidR="003616F7">
          <w:rPr>
            <w:color w:val="FF0000"/>
            <w:u w:val="single"/>
          </w:rPr>
          <w:t xml:space="preserve">Operating </w:t>
        </w:r>
      </w:ins>
      <w:r w:rsidRPr="00A33F6B">
        <w:rPr>
          <w:color w:val="FF0000"/>
          <w:u w:val="single"/>
        </w:rPr>
        <w:t>Instruction or a</w:t>
      </w:r>
      <w:r w:rsidRPr="00A33F6B">
        <w:rPr>
          <w:color w:val="000000"/>
        </w:rPr>
        <w:t xml:space="preserve"> Dispatch Instruction</w:t>
      </w:r>
      <w:r w:rsidRPr="00A33F6B">
        <w:rPr>
          <w:strike/>
          <w:color w:val="FF0000"/>
        </w:rPr>
        <w:t>s</w:t>
      </w:r>
      <w:r w:rsidRPr="00A33F6B">
        <w:rPr>
          <w:color w:val="000000"/>
        </w:rPr>
        <w:t>, where this is to be used in settlement as the quantity described in clause 6.17.6(d)(i)</w:t>
      </w:r>
      <w:r>
        <w:rPr>
          <w:color w:val="000000"/>
        </w:rPr>
        <w:t>;</w:t>
      </w:r>
      <w:r w:rsidRPr="00A33F6B">
        <w:rPr>
          <w:color w:val="000000"/>
        </w:rPr>
        <w:t xml:space="preserve">  </w:t>
      </w:r>
    </w:p>
    <w:p w:rsidR="0044553D" w:rsidRPr="00A33F6B" w:rsidRDefault="0044553D" w:rsidP="002910F3">
      <w:pPr>
        <w:pStyle w:val="Block2"/>
        <w:ind w:left="1701" w:hanging="708"/>
        <w:rPr>
          <w:color w:val="000000"/>
        </w:rPr>
      </w:pPr>
      <w:r w:rsidRPr="00A33F6B">
        <w:rPr>
          <w:color w:val="000000"/>
        </w:rPr>
        <w:t>(f)</w:t>
      </w:r>
      <w:r w:rsidRPr="00A33F6B">
        <w:rPr>
          <w:color w:val="000000"/>
        </w:rPr>
        <w:tab/>
        <w:t>[Blank]</w:t>
      </w:r>
    </w:p>
    <w:p w:rsidR="0044553D" w:rsidRPr="00A33F6B" w:rsidRDefault="0044553D" w:rsidP="002910F3">
      <w:pPr>
        <w:pStyle w:val="Block2"/>
        <w:ind w:left="1701" w:hanging="708"/>
        <w:rPr>
          <w:color w:val="000000"/>
        </w:rPr>
      </w:pPr>
      <w:r w:rsidRPr="00A33F6B">
        <w:rPr>
          <w:color w:val="000000"/>
        </w:rPr>
        <w:t>(g)</w:t>
      </w:r>
      <w:r w:rsidRPr="00A33F6B">
        <w:rPr>
          <w:color w:val="000000"/>
        </w:rPr>
        <w:tab/>
        <w:t>details of the instructions provided to:</w:t>
      </w:r>
    </w:p>
    <w:p w:rsidR="0044553D" w:rsidRPr="00A33F6B" w:rsidRDefault="0044553D" w:rsidP="002910F3">
      <w:pPr>
        <w:pStyle w:val="Block3"/>
        <w:ind w:left="2410" w:hanging="709"/>
        <w:rPr>
          <w:color w:val="000000"/>
        </w:rPr>
      </w:pPr>
      <w:r w:rsidRPr="00A33F6B">
        <w:rPr>
          <w:color w:val="000000"/>
        </w:rPr>
        <w:t>i.</w:t>
      </w:r>
      <w:r w:rsidRPr="00A33F6B">
        <w:rPr>
          <w:color w:val="000000"/>
        </w:rPr>
        <w:tab/>
      </w:r>
      <w:r w:rsidRPr="00C444F5">
        <w:t>Demand Side Programmes</w:t>
      </w:r>
      <w:r w:rsidRPr="00A33F6B">
        <w:rPr>
          <w:color w:val="000000"/>
          <w:u w:val="single"/>
        </w:rPr>
        <w:t xml:space="preserve"> </w:t>
      </w:r>
      <w:r w:rsidRPr="00A33F6B">
        <w:rPr>
          <w:color w:val="000000"/>
        </w:rPr>
        <w:t>that have Reserve Capacity Obligations; and</w:t>
      </w:r>
    </w:p>
    <w:p w:rsidR="0044553D" w:rsidRPr="00A33F6B" w:rsidRDefault="0044553D" w:rsidP="002910F3">
      <w:pPr>
        <w:pStyle w:val="Block3"/>
        <w:ind w:left="2410" w:hanging="709"/>
        <w:rPr>
          <w:color w:val="000000"/>
        </w:rPr>
      </w:pPr>
      <w:r w:rsidRPr="00A33F6B">
        <w:rPr>
          <w:color w:val="000000"/>
        </w:rPr>
        <w:t>ii.</w:t>
      </w:r>
      <w:r w:rsidRPr="00A33F6B">
        <w:rPr>
          <w:color w:val="000000"/>
        </w:rPr>
        <w:tab/>
        <w:t>providers of Supplementary Capacity;</w:t>
      </w:r>
    </w:p>
    <w:p w:rsidR="0044553D" w:rsidRPr="00A33F6B" w:rsidRDefault="0044553D" w:rsidP="002910F3">
      <w:pPr>
        <w:pStyle w:val="Block3"/>
        <w:ind w:left="2410" w:hanging="709"/>
        <w:rPr>
          <w:color w:val="000000"/>
        </w:rPr>
      </w:pPr>
      <w:r w:rsidRPr="00A33F6B">
        <w:rPr>
          <w:color w:val="000000"/>
        </w:rPr>
        <w:t>on the Trading Day; and</w:t>
      </w:r>
    </w:p>
    <w:p w:rsidR="0044553D" w:rsidRPr="00A33F6B" w:rsidRDefault="0044553D" w:rsidP="002910F3">
      <w:pPr>
        <w:pStyle w:val="Block2"/>
        <w:ind w:left="1701" w:hanging="708"/>
        <w:rPr>
          <w:color w:val="000000"/>
        </w:rPr>
      </w:pPr>
      <w:r w:rsidRPr="00A33F6B">
        <w:rPr>
          <w:color w:val="000000"/>
        </w:rPr>
        <w:t>(h)</w:t>
      </w:r>
      <w:r w:rsidRPr="00A33F6B">
        <w:rPr>
          <w:color w:val="000000"/>
        </w:rPr>
        <w:tab/>
        <w:t xml:space="preserve">the identity of the Facilities which were subject to a Commissioning Test, a </w:t>
      </w:r>
      <w:r w:rsidRPr="00A33F6B">
        <w:rPr>
          <w:strike/>
          <w:color w:val="FF0000"/>
        </w:rPr>
        <w:t>test of</w:t>
      </w:r>
      <w:r w:rsidRPr="00A33F6B">
        <w:rPr>
          <w:color w:val="000000"/>
        </w:rPr>
        <w:t xml:space="preserve"> Reserve Capacity </w:t>
      </w:r>
      <w:r w:rsidRPr="00A33F6B">
        <w:rPr>
          <w:color w:val="FF0000"/>
          <w:u w:val="single"/>
        </w:rPr>
        <w:t>Test</w:t>
      </w:r>
      <w:r w:rsidRPr="00A33F6B">
        <w:rPr>
          <w:color w:val="000000"/>
        </w:rPr>
        <w:t xml:space="preserve"> or an Equipment Test for each Trading Interval of the Trading Day.</w:t>
      </w:r>
    </w:p>
    <w:p w:rsidR="0044553D" w:rsidRPr="00A33F6B" w:rsidRDefault="0044553D" w:rsidP="002910F3">
      <w:pPr>
        <w:ind w:left="1080" w:hanging="1080"/>
        <w:rPr>
          <w:rFonts w:ascii="Helvetica" w:hAnsi="Helvetica" w:cs="Helvetica"/>
          <w:sz w:val="22"/>
          <w:szCs w:val="22"/>
          <w:lang w:val="en-US"/>
        </w:rPr>
      </w:pPr>
    </w:p>
    <w:p w:rsidR="0044553D" w:rsidRPr="00A33F6B" w:rsidRDefault="0044553D" w:rsidP="002910F3">
      <w:pPr>
        <w:ind w:left="1080" w:hanging="1080"/>
        <w:rPr>
          <w:rFonts w:ascii="Helvetica" w:hAnsi="Helvetica" w:cs="Helvetica"/>
          <w:sz w:val="22"/>
          <w:szCs w:val="22"/>
          <w:lang w:val="en-US"/>
        </w:rPr>
      </w:pPr>
      <w:r w:rsidRPr="00A33F6B">
        <w:rPr>
          <w:rFonts w:ascii="Helvetica" w:hAnsi="Helvetica" w:cs="Helvetica"/>
          <w:sz w:val="22"/>
          <w:szCs w:val="22"/>
          <w:lang w:val="en-US"/>
        </w:rPr>
        <w:t xml:space="preserve">7.13.1A. </w:t>
      </w:r>
      <w:r w:rsidRPr="00A33F6B">
        <w:rPr>
          <w:rFonts w:ascii="Helvetica" w:hAnsi="Helvetica" w:cs="Helvetica"/>
          <w:sz w:val="22"/>
          <w:szCs w:val="22"/>
          <w:lang w:val="en-US"/>
        </w:rPr>
        <w:tab/>
        <w:t>System Management must provide the IMO with the following data for a Trading Day by noon on the fifteenth Business Day following the day on which the Trading Day ends:</w:t>
      </w:r>
    </w:p>
    <w:p w:rsidR="0044553D" w:rsidRPr="00A33F6B" w:rsidRDefault="0044553D" w:rsidP="002910F3">
      <w:pPr>
        <w:ind w:left="720"/>
        <w:rPr>
          <w:rFonts w:ascii="Helvetica" w:hAnsi="Helvetica" w:cs="Helvetica"/>
          <w:sz w:val="22"/>
          <w:szCs w:val="22"/>
          <w:lang w:val="en-US"/>
        </w:rPr>
      </w:pPr>
    </w:p>
    <w:p w:rsidR="0044553D" w:rsidRPr="00A33F6B" w:rsidRDefault="0044553D" w:rsidP="00E73ED8">
      <w:pPr>
        <w:pStyle w:val="Block2"/>
        <w:numPr>
          <w:ilvl w:val="0"/>
          <w:numId w:val="19"/>
        </w:numPr>
        <w:tabs>
          <w:tab w:val="clear" w:pos="1353"/>
          <w:tab w:val="num" w:pos="1620"/>
        </w:tabs>
        <w:ind w:left="1620" w:hanging="540"/>
        <w:rPr>
          <w:color w:val="000000"/>
        </w:rPr>
      </w:pPr>
      <w:r w:rsidRPr="00A33F6B">
        <w:rPr>
          <w:color w:val="000000"/>
        </w:rPr>
        <w:t xml:space="preserve">the MWh quantity of non-compliance by </w:t>
      </w:r>
      <w:del w:id="1324" w:author="Author" w:date="2011-07-08T08:36:00Z">
        <w:r w:rsidRPr="00A33F6B" w:rsidDel="006857C2">
          <w:rPr>
            <w:color w:val="000000"/>
          </w:rPr>
          <w:delText xml:space="preserve">the Electricity Generation Corporation </w:delText>
        </w:r>
      </w:del>
      <w:ins w:id="1325" w:author="Author" w:date="2011-07-08T08:36:00Z">
        <w:r w:rsidR="006857C2">
          <w:rPr>
            <w:color w:val="000000"/>
          </w:rPr>
          <w:t xml:space="preserve">Verve Energy </w:t>
        </w:r>
      </w:ins>
      <w:r w:rsidRPr="00A33F6B">
        <w:rPr>
          <w:color w:val="000000"/>
        </w:rPr>
        <w:t>by Trading Interval;</w:t>
      </w:r>
      <w:r w:rsidRPr="00D423F8">
        <w:rPr>
          <w:rStyle w:val="DeltaViewInsertion"/>
          <w:color w:val="FF0000"/>
          <w:u w:val="single"/>
        </w:rPr>
        <w:t xml:space="preserve"> and</w:t>
      </w:r>
    </w:p>
    <w:p w:rsidR="0044553D" w:rsidRPr="00A33F6B" w:rsidRDefault="0044553D" w:rsidP="00E73ED8">
      <w:pPr>
        <w:pStyle w:val="Block2"/>
        <w:numPr>
          <w:ilvl w:val="0"/>
          <w:numId w:val="19"/>
        </w:numPr>
        <w:tabs>
          <w:tab w:val="clear" w:pos="1353"/>
          <w:tab w:val="num" w:pos="1620"/>
        </w:tabs>
        <w:ind w:left="1620" w:hanging="540"/>
        <w:rPr>
          <w:color w:val="000000"/>
        </w:rPr>
      </w:pPr>
      <w:r w:rsidRPr="00A33F6B">
        <w:rPr>
          <w:color w:val="000000"/>
        </w:rPr>
        <w:t>the schedule of all Planned Outages, Forced Outages and Consequential Outages relating to each Trading Interval in the Trading Day by Market Participant and Facility</w:t>
      </w:r>
      <w:r w:rsidRPr="00D423F8">
        <w:rPr>
          <w:strike/>
          <w:color w:val="FF0000"/>
        </w:rPr>
        <w:t>;</w:t>
      </w:r>
      <w:r w:rsidRPr="00D423F8">
        <w:rPr>
          <w:color w:val="FF0000"/>
          <w:u w:val="single"/>
        </w:rPr>
        <w:t>.</w:t>
      </w:r>
      <w:r w:rsidRPr="00A33F6B">
        <w:rPr>
          <w:color w:val="000000"/>
        </w:rPr>
        <w:t xml:space="preserve"> </w:t>
      </w:r>
    </w:p>
    <w:p w:rsidR="0044553D" w:rsidRPr="00A33F6B" w:rsidRDefault="0044553D" w:rsidP="002910F3">
      <w:pPr>
        <w:pStyle w:val="Level111"/>
        <w:ind w:left="993" w:hanging="993"/>
        <w:rPr>
          <w:color w:val="000000"/>
        </w:rPr>
      </w:pPr>
      <w:r w:rsidRPr="00A33F6B">
        <w:rPr>
          <w:rFonts w:ascii="Helvetica" w:hAnsi="Helvetica" w:cs="Helvetica"/>
          <w:color w:val="000000"/>
          <w:lang w:val="en-US"/>
        </w:rPr>
        <w:t xml:space="preserve">7.13.1B. </w:t>
      </w:r>
      <w:r w:rsidRPr="00A33F6B">
        <w:rPr>
          <w:rFonts w:ascii="Helvetica" w:hAnsi="Helvetica" w:cs="Helvetica"/>
          <w:color w:val="000000"/>
          <w:lang w:val="en-US"/>
        </w:rPr>
        <w:tab/>
      </w:r>
      <w:r w:rsidRPr="00A33F6B">
        <w:rPr>
          <w:rStyle w:val="DeltaViewInsertion"/>
          <w:color w:val="000000"/>
          <w:u w:val="none"/>
        </w:rPr>
        <w:t>If System Management advises the IMO that it has been prevented from completing the relevant processes that enable the provision of the data described in clause 7.13.1, the IMO may extend the timeline prescribed in clause 7.13.1, subject to any such extension not resulting in a delay of that timeline of more than two business days, and must advise System Management of any such extension as soon as practicable.</w:t>
      </w:r>
    </w:p>
    <w:p w:rsidR="0044553D" w:rsidRPr="00A33F6B" w:rsidRDefault="0044553D" w:rsidP="002910F3">
      <w:pPr>
        <w:pStyle w:val="Level111"/>
        <w:ind w:left="993" w:hanging="993"/>
        <w:rPr>
          <w:color w:val="000000"/>
        </w:rPr>
      </w:pPr>
      <w:r w:rsidRPr="00A33F6B">
        <w:rPr>
          <w:color w:val="000000"/>
        </w:rPr>
        <w:t>7.13.2.</w:t>
      </w:r>
      <w:r w:rsidRPr="00A33F6B">
        <w:rPr>
          <w:color w:val="000000"/>
        </w:rPr>
        <w:tab/>
        <w:t>System Management must maintain systems capable of providing the data described in clause 10.5.1(y) to the Market Web Site as soon as practicable following the completion of a Trading Interval.</w:t>
      </w:r>
    </w:p>
    <w:p w:rsidR="0044553D" w:rsidRPr="00A33F6B" w:rsidRDefault="0044553D" w:rsidP="002910F3">
      <w:pPr>
        <w:pStyle w:val="LevATitle"/>
        <w:ind w:left="993" w:hanging="993"/>
        <w:rPr>
          <w:b w:val="0"/>
          <w:color w:val="000000"/>
          <w:sz w:val="22"/>
          <w:szCs w:val="22"/>
        </w:rPr>
      </w:pPr>
      <w:r w:rsidRPr="00A33F6B">
        <w:rPr>
          <w:b w:val="0"/>
          <w:color w:val="000000"/>
          <w:sz w:val="22"/>
          <w:szCs w:val="22"/>
        </w:rPr>
        <w:t>7.13</w:t>
      </w:r>
      <w:r w:rsidRPr="00A33F6B">
        <w:rPr>
          <w:color w:val="000000"/>
          <w:sz w:val="22"/>
          <w:szCs w:val="22"/>
        </w:rPr>
        <w:t>.</w:t>
      </w:r>
      <w:r w:rsidRPr="00A33F6B">
        <w:rPr>
          <w:b w:val="0"/>
          <w:color w:val="000000"/>
          <w:sz w:val="22"/>
          <w:szCs w:val="22"/>
        </w:rPr>
        <w:t xml:space="preserve">3 </w:t>
      </w:r>
      <w:r w:rsidRPr="00A33F6B">
        <w:rPr>
          <w:b w:val="0"/>
          <w:color w:val="000000"/>
          <w:sz w:val="22"/>
          <w:szCs w:val="22"/>
        </w:rPr>
        <w:tab/>
        <w:t xml:space="preserve">System Management must document in the Power System Operation Procedure the procedure to be followed in providing settlement and monitoring data to the IMO.  System Management and Rule Participants must comply with that documented Market Procedure.  </w:t>
      </w:r>
    </w:p>
    <w:p w:rsidR="0044553D" w:rsidRPr="00A33F6B" w:rsidRDefault="0044553D">
      <w:pPr>
        <w:pStyle w:val="LevATitle"/>
        <w:ind w:left="993" w:hanging="993"/>
        <w:rPr>
          <w:color w:val="000000"/>
        </w:rPr>
      </w:pPr>
    </w:p>
    <w:bookmarkEnd w:id="984"/>
    <w:bookmarkEnd w:id="985"/>
    <w:p w:rsidR="0044553D" w:rsidRPr="00A33F6B" w:rsidRDefault="0044553D" w:rsidP="00CE53F1">
      <w:pPr>
        <w:pStyle w:val="Level111"/>
        <w:ind w:left="993" w:hanging="993"/>
        <w:rPr>
          <w:color w:val="000000"/>
        </w:rPr>
      </w:pPr>
      <w:r w:rsidRPr="00A33F6B">
        <w:rPr>
          <w:color w:val="000000"/>
        </w:rPr>
        <w:t xml:space="preserve">  </w:t>
      </w:r>
    </w:p>
    <w:p w:rsidR="0044553D" w:rsidRPr="00A33F6B" w:rsidRDefault="0044553D" w:rsidP="00CE53F1">
      <w:pPr>
        <w:pStyle w:val="Level111"/>
        <w:ind w:left="993" w:hanging="993"/>
        <w:rPr>
          <w:color w:val="000000"/>
        </w:rPr>
      </w:pPr>
    </w:p>
    <w:p w:rsidR="0044553D" w:rsidRPr="00A33F6B" w:rsidRDefault="0044553D" w:rsidP="0004359F">
      <w:pPr>
        <w:pStyle w:val="Heading1"/>
        <w:ind w:left="945" w:hanging="945"/>
        <w:rPr>
          <w:sz w:val="36"/>
          <w:szCs w:val="36"/>
        </w:rPr>
        <w:sectPr w:rsidR="0044553D" w:rsidRPr="00A33F6B">
          <w:headerReference w:type="default" r:id="rId21"/>
          <w:footerReference w:type="default" r:id="rId22"/>
          <w:pgSz w:w="11906" w:h="16838" w:code="9"/>
          <w:pgMar w:top="1440" w:right="1440" w:bottom="1888" w:left="1440" w:header="709" w:footer="709" w:gutter="0"/>
          <w:paperSrc w:first="260" w:other="260"/>
          <w:cols w:space="708"/>
          <w:rtlGutter/>
        </w:sectPr>
      </w:pPr>
    </w:p>
    <w:p w:rsidR="0044553D" w:rsidRPr="00A33F6B" w:rsidRDefault="0044553D" w:rsidP="0004359F">
      <w:pPr>
        <w:pStyle w:val="Heading1"/>
        <w:ind w:left="945" w:hanging="945"/>
        <w:rPr>
          <w:rFonts w:ascii="Arial" w:hAnsi="Arial" w:cs="Arial"/>
          <w:b/>
          <w:i w:val="0"/>
          <w:color w:val="FF0000"/>
          <w:sz w:val="28"/>
          <w:szCs w:val="28"/>
          <w:u w:val="single"/>
        </w:rPr>
      </w:pPr>
      <w:r w:rsidRPr="00A33F6B">
        <w:rPr>
          <w:rFonts w:ascii="Arial" w:hAnsi="Arial" w:cs="Arial"/>
          <w:b/>
          <w:i w:val="0"/>
          <w:color w:val="FF0000"/>
          <w:sz w:val="28"/>
          <w:szCs w:val="28"/>
          <w:u w:val="single"/>
        </w:rPr>
        <w:t>7A</w:t>
      </w:r>
      <w:r w:rsidRPr="00A33F6B">
        <w:rPr>
          <w:rFonts w:ascii="Arial" w:hAnsi="Arial" w:cs="Arial"/>
          <w:b/>
          <w:i w:val="0"/>
          <w:color w:val="FF0000"/>
          <w:sz w:val="28"/>
          <w:szCs w:val="28"/>
          <w:u w:val="single"/>
        </w:rPr>
        <w:tab/>
        <w:t xml:space="preserve">Balancing </w:t>
      </w:r>
      <w:r>
        <w:rPr>
          <w:rFonts w:ascii="Arial" w:hAnsi="Arial" w:cs="Arial"/>
          <w:b/>
          <w:i w:val="0"/>
          <w:color w:val="FF0000"/>
          <w:sz w:val="28"/>
          <w:szCs w:val="28"/>
          <w:u w:val="single"/>
        </w:rPr>
        <w:t>M</w:t>
      </w:r>
      <w:r w:rsidRPr="00A33F6B">
        <w:rPr>
          <w:rFonts w:ascii="Arial" w:hAnsi="Arial" w:cs="Arial"/>
          <w:b/>
          <w:i w:val="0"/>
          <w:color w:val="FF0000"/>
          <w:sz w:val="28"/>
          <w:szCs w:val="28"/>
          <w:u w:val="single"/>
        </w:rPr>
        <w:t>arket</w:t>
      </w:r>
    </w:p>
    <w:p w:rsidR="0044553D" w:rsidRPr="00A33F6B" w:rsidRDefault="0044553D" w:rsidP="002D668B">
      <w:pPr>
        <w:rPr>
          <w:b/>
          <w:bCs/>
          <w:i/>
          <w:iCs/>
          <w:color w:val="FF0000"/>
          <w:u w:val="single"/>
        </w:rPr>
      </w:pPr>
    </w:p>
    <w:p w:rsidR="0044553D" w:rsidRPr="00A33F6B" w:rsidRDefault="0044553D" w:rsidP="0004359F">
      <w:pPr>
        <w:rPr>
          <w:rFonts w:ascii="Arial Bold" w:hAnsi="Arial Bold"/>
          <w:b/>
          <w:color w:val="FF0000"/>
          <w:u w:val="single"/>
        </w:rPr>
      </w:pPr>
      <w:r w:rsidRPr="00A33F6B">
        <w:rPr>
          <w:rFonts w:ascii="Arial Bold" w:hAnsi="Arial Bold"/>
          <w:b/>
          <w:color w:val="FF0000"/>
          <w:u w:val="single"/>
        </w:rPr>
        <w:t>7A.1</w:t>
      </w:r>
      <w:r w:rsidRPr="00A33F6B">
        <w:rPr>
          <w:rFonts w:ascii="Arial Bold" w:hAnsi="Arial Bold"/>
          <w:b/>
          <w:color w:val="FF0000"/>
          <w:u w:val="single"/>
        </w:rPr>
        <w:tab/>
        <w:t>Balancing Market</w:t>
      </w:r>
    </w:p>
    <w:p w:rsidR="0044553D" w:rsidRPr="00A33F6B" w:rsidRDefault="0044553D" w:rsidP="00B64AD3">
      <w:pPr>
        <w:spacing w:before="240" w:after="120" w:line="300" w:lineRule="atLeast"/>
        <w:ind w:left="1786" w:hanging="839"/>
        <w:rPr>
          <w:rFonts w:ascii="Arial" w:hAnsi="Arial" w:cs="Arial"/>
          <w:color w:val="FF0000"/>
          <w:sz w:val="22"/>
          <w:szCs w:val="22"/>
          <w:u w:val="single"/>
        </w:rPr>
      </w:pPr>
      <w:r w:rsidRPr="00A33F6B">
        <w:rPr>
          <w:rFonts w:ascii="Arial" w:hAnsi="Arial" w:cs="Arial"/>
          <w:color w:val="FF0000"/>
          <w:sz w:val="22"/>
          <w:szCs w:val="22"/>
          <w:u w:val="single"/>
        </w:rPr>
        <w:t>7A.1.1</w:t>
      </w:r>
      <w:r w:rsidRPr="00A33F6B">
        <w:rPr>
          <w:rFonts w:ascii="Arial" w:hAnsi="Arial" w:cs="Arial"/>
          <w:color w:val="FF0000"/>
          <w:sz w:val="22"/>
          <w:szCs w:val="22"/>
          <w:u w:val="single"/>
        </w:rPr>
        <w:tab/>
        <w:t xml:space="preserve">The IMO </w:t>
      </w:r>
      <w:r w:rsidRPr="003E488B">
        <w:rPr>
          <w:rFonts w:ascii="Arial" w:hAnsi="Arial" w:cs="Arial"/>
          <w:color w:val="FF0000"/>
          <w:sz w:val="22"/>
          <w:szCs w:val="22"/>
          <w:u w:val="single"/>
        </w:rPr>
        <w:t>is to</w:t>
      </w:r>
      <w:r w:rsidRPr="00A33F6B">
        <w:rPr>
          <w:rFonts w:ascii="Arial" w:hAnsi="Arial" w:cs="Arial"/>
          <w:color w:val="FF0000"/>
          <w:sz w:val="22"/>
          <w:szCs w:val="22"/>
          <w:u w:val="single"/>
        </w:rPr>
        <w:t xml:space="preserve"> operate the Balancing Market. </w:t>
      </w:r>
    </w:p>
    <w:p w:rsidR="0044553D" w:rsidRPr="00A33F6B" w:rsidRDefault="0044553D" w:rsidP="00B64AD3">
      <w:pPr>
        <w:spacing w:before="240" w:after="120" w:line="300" w:lineRule="atLeast"/>
        <w:ind w:left="1786" w:hanging="839"/>
        <w:rPr>
          <w:rFonts w:ascii="Arial" w:hAnsi="Arial" w:cs="Arial"/>
          <w:color w:val="FF0000"/>
          <w:sz w:val="22"/>
          <w:szCs w:val="22"/>
          <w:u w:val="single"/>
        </w:rPr>
      </w:pPr>
      <w:r w:rsidRPr="00A33F6B">
        <w:rPr>
          <w:rFonts w:ascii="Arial" w:hAnsi="Arial" w:cs="Arial"/>
          <w:color w:val="FF0000"/>
          <w:sz w:val="22"/>
          <w:szCs w:val="22"/>
          <w:u w:val="single"/>
        </w:rPr>
        <w:t>7A.1.2</w:t>
      </w:r>
      <w:r w:rsidRPr="00A33F6B">
        <w:rPr>
          <w:rFonts w:ascii="Arial" w:hAnsi="Arial" w:cs="Arial"/>
          <w:color w:val="FF0000"/>
          <w:sz w:val="22"/>
          <w:szCs w:val="22"/>
          <w:u w:val="single"/>
        </w:rPr>
        <w:tab/>
      </w:r>
      <w:r w:rsidRPr="003E488B">
        <w:rPr>
          <w:rFonts w:ascii="Arial" w:hAnsi="Arial" w:cs="Arial"/>
          <w:color w:val="FF0000"/>
          <w:sz w:val="22"/>
          <w:szCs w:val="22"/>
          <w:u w:val="single"/>
        </w:rPr>
        <w:t>The objectives</w:t>
      </w:r>
      <w:r w:rsidRPr="00A33F6B">
        <w:rPr>
          <w:rFonts w:ascii="Arial" w:hAnsi="Arial" w:cs="Arial"/>
          <w:color w:val="FF0000"/>
          <w:sz w:val="22"/>
          <w:szCs w:val="22"/>
          <w:u w:val="single"/>
        </w:rPr>
        <w:t xml:space="preserve"> of the Balancing Market are</w:t>
      </w:r>
      <w:r>
        <w:rPr>
          <w:rFonts w:ascii="Arial" w:hAnsi="Arial" w:cs="Arial"/>
          <w:color w:val="FF0000"/>
          <w:sz w:val="22"/>
          <w:szCs w:val="22"/>
          <w:u w:val="single"/>
        </w:rPr>
        <w:t xml:space="preserve"> to</w:t>
      </w:r>
      <w:r w:rsidRPr="00A33F6B">
        <w:rPr>
          <w:rFonts w:ascii="Arial" w:hAnsi="Arial" w:cs="Arial"/>
          <w:color w:val="FF0000"/>
          <w:sz w:val="22"/>
          <w:szCs w:val="22"/>
          <w:u w:val="single"/>
        </w:rPr>
        <w:t>:</w:t>
      </w:r>
    </w:p>
    <w:p w:rsidR="0044553D" w:rsidRPr="00982C04" w:rsidRDefault="0044553D" w:rsidP="00B64AD3">
      <w:pPr>
        <w:pStyle w:val="LLNumLevel5"/>
        <w:tabs>
          <w:tab w:val="clear" w:pos="1848"/>
          <w:tab w:val="clear" w:pos="2773"/>
          <w:tab w:val="clear" w:pos="3697"/>
          <w:tab w:val="num" w:pos="2835"/>
          <w:tab w:val="left" w:pos="3675"/>
        </w:tabs>
        <w:spacing w:before="240" w:line="300" w:lineRule="atLeast"/>
        <w:ind w:left="2835" w:hanging="992"/>
        <w:rPr>
          <w:rFonts w:cs="Arial"/>
          <w:color w:val="FF0000"/>
          <w:sz w:val="22"/>
          <w:szCs w:val="22"/>
          <w:u w:val="single"/>
        </w:rPr>
      </w:pPr>
      <w:r w:rsidRPr="00982C04">
        <w:rPr>
          <w:rFonts w:cs="Arial"/>
          <w:color w:val="FF0000"/>
          <w:sz w:val="22"/>
          <w:szCs w:val="22"/>
          <w:u w:val="single"/>
        </w:rPr>
        <w:t>enable Balancing</w:t>
      </w:r>
      <w:r>
        <w:rPr>
          <w:rFonts w:cs="Arial"/>
          <w:color w:val="FF0000"/>
          <w:sz w:val="22"/>
          <w:szCs w:val="22"/>
          <w:u w:val="single"/>
        </w:rPr>
        <w:t xml:space="preserve"> </w:t>
      </w:r>
      <w:r w:rsidRPr="00982C04">
        <w:rPr>
          <w:rFonts w:cs="Arial"/>
          <w:color w:val="FF0000"/>
          <w:sz w:val="22"/>
          <w:szCs w:val="22"/>
          <w:u w:val="single"/>
        </w:rPr>
        <w:t>Facilities</w:t>
      </w:r>
      <w:r>
        <w:rPr>
          <w:rFonts w:cs="Arial"/>
          <w:color w:val="FF0000"/>
          <w:sz w:val="22"/>
          <w:szCs w:val="22"/>
          <w:u w:val="single"/>
        </w:rPr>
        <w:t xml:space="preserve"> to</w:t>
      </w:r>
      <w:r w:rsidRPr="00982C04">
        <w:rPr>
          <w:rFonts w:cs="Arial"/>
          <w:color w:val="FF0000"/>
          <w:sz w:val="22"/>
          <w:szCs w:val="22"/>
          <w:u w:val="single"/>
        </w:rPr>
        <w:t xml:space="preserve"> participate in the Balancing Market;</w:t>
      </w:r>
    </w:p>
    <w:p w:rsidR="0044553D" w:rsidRPr="00982C04" w:rsidRDefault="0044553D" w:rsidP="00B64AD3">
      <w:pPr>
        <w:pStyle w:val="LLNumLevel5"/>
        <w:tabs>
          <w:tab w:val="clear" w:pos="1848"/>
          <w:tab w:val="clear" w:pos="2773"/>
          <w:tab w:val="num" w:pos="2835"/>
        </w:tabs>
        <w:spacing w:before="240" w:line="300" w:lineRule="atLeast"/>
        <w:ind w:left="2835" w:hanging="992"/>
        <w:rPr>
          <w:rFonts w:cs="Arial"/>
          <w:color w:val="FF0000"/>
          <w:sz w:val="22"/>
          <w:szCs w:val="22"/>
          <w:u w:val="single"/>
        </w:rPr>
      </w:pPr>
      <w:r w:rsidRPr="00982C04">
        <w:rPr>
          <w:rFonts w:cs="Arial"/>
          <w:color w:val="FF0000"/>
          <w:sz w:val="22"/>
          <w:szCs w:val="22"/>
          <w:u w:val="single"/>
        </w:rPr>
        <w:t>dispatch the lowest cost combination of resources made available for Balancing;</w:t>
      </w:r>
    </w:p>
    <w:p w:rsidR="0044553D" w:rsidRPr="00982C04" w:rsidRDefault="0044553D" w:rsidP="00B64AD3">
      <w:pPr>
        <w:pStyle w:val="LLNumLevel5"/>
        <w:tabs>
          <w:tab w:val="clear" w:pos="1848"/>
          <w:tab w:val="clear" w:pos="2773"/>
          <w:tab w:val="clear" w:pos="3697"/>
          <w:tab w:val="num" w:pos="2835"/>
          <w:tab w:val="left" w:pos="3675"/>
        </w:tabs>
        <w:spacing w:before="240" w:line="300" w:lineRule="atLeast"/>
        <w:ind w:left="2835" w:hanging="992"/>
        <w:rPr>
          <w:rFonts w:cs="Arial"/>
          <w:color w:val="FF0000"/>
          <w:sz w:val="22"/>
          <w:szCs w:val="22"/>
          <w:u w:val="single"/>
        </w:rPr>
      </w:pPr>
      <w:r w:rsidRPr="00982C04">
        <w:rPr>
          <w:rFonts w:cs="Arial"/>
          <w:color w:val="FF0000"/>
          <w:sz w:val="22"/>
          <w:szCs w:val="22"/>
          <w:u w:val="single"/>
        </w:rPr>
        <w:t xml:space="preserve">establish a </w:t>
      </w:r>
      <w:r>
        <w:rPr>
          <w:rFonts w:cs="Arial"/>
          <w:color w:val="FF0000"/>
          <w:sz w:val="22"/>
          <w:szCs w:val="22"/>
          <w:u w:val="single"/>
        </w:rPr>
        <w:t>B</w:t>
      </w:r>
      <w:r w:rsidRPr="00982C04">
        <w:rPr>
          <w:rFonts w:cs="Arial"/>
          <w:color w:val="FF0000"/>
          <w:sz w:val="22"/>
          <w:szCs w:val="22"/>
          <w:u w:val="single"/>
        </w:rPr>
        <w:t xml:space="preserve">alancing </w:t>
      </w:r>
      <w:r>
        <w:rPr>
          <w:rFonts w:cs="Arial"/>
          <w:color w:val="FF0000"/>
          <w:sz w:val="22"/>
          <w:szCs w:val="22"/>
          <w:u w:val="single"/>
        </w:rPr>
        <w:t>P</w:t>
      </w:r>
      <w:r w:rsidRPr="00982C04">
        <w:rPr>
          <w:rFonts w:cs="Arial"/>
          <w:color w:val="FF0000"/>
          <w:sz w:val="22"/>
          <w:szCs w:val="22"/>
          <w:u w:val="single"/>
        </w:rPr>
        <w:t>rice which is consistent with dispatch;</w:t>
      </w:r>
    </w:p>
    <w:p w:rsidR="0044553D" w:rsidRPr="00982C04" w:rsidRDefault="0044553D" w:rsidP="00B64AD3">
      <w:pPr>
        <w:pStyle w:val="LLNumLevel5"/>
        <w:tabs>
          <w:tab w:val="clear" w:pos="1848"/>
          <w:tab w:val="clear" w:pos="2773"/>
          <w:tab w:val="clear" w:pos="3697"/>
          <w:tab w:val="num" w:pos="2835"/>
          <w:tab w:val="left" w:pos="3675"/>
        </w:tabs>
        <w:spacing w:before="240" w:line="300" w:lineRule="atLeast"/>
        <w:ind w:left="2835" w:hanging="992"/>
        <w:rPr>
          <w:rFonts w:cs="Arial"/>
          <w:color w:val="FF0000"/>
          <w:sz w:val="22"/>
          <w:szCs w:val="22"/>
          <w:u w:val="single"/>
        </w:rPr>
      </w:pPr>
      <w:r w:rsidRPr="00982C04">
        <w:rPr>
          <w:rFonts w:cs="Arial"/>
          <w:color w:val="FF0000"/>
          <w:sz w:val="22"/>
          <w:szCs w:val="22"/>
          <w:u w:val="single"/>
        </w:rPr>
        <w:t xml:space="preserve">seek to ensure timely and accurate Balancing pricing and quantity information, including forecasts, </w:t>
      </w:r>
      <w:ins w:id="1326" w:author="Simon Adams" w:date="2011-07-21T20:07:00Z">
        <w:r w:rsidR="00B10F12">
          <w:rPr>
            <w:rFonts w:cs="Arial"/>
            <w:color w:val="FF0000"/>
            <w:sz w:val="22"/>
            <w:szCs w:val="22"/>
            <w:u w:val="single"/>
          </w:rPr>
          <w:t xml:space="preserve">and system security information, </w:t>
        </w:r>
      </w:ins>
      <w:r w:rsidRPr="00982C04">
        <w:rPr>
          <w:rFonts w:cs="Arial"/>
          <w:color w:val="FF0000"/>
          <w:sz w:val="22"/>
          <w:szCs w:val="22"/>
          <w:u w:val="single"/>
        </w:rPr>
        <w:t>is provided to</w:t>
      </w:r>
      <w:r w:rsidRPr="00982C04" w:rsidDel="00A25B1F">
        <w:rPr>
          <w:rFonts w:cs="Arial"/>
          <w:color w:val="FF0000"/>
          <w:sz w:val="22"/>
          <w:szCs w:val="22"/>
          <w:u w:val="single"/>
        </w:rPr>
        <w:t xml:space="preserve"> all</w:t>
      </w:r>
      <w:r w:rsidRPr="00982C04">
        <w:rPr>
          <w:rFonts w:cs="Arial"/>
          <w:color w:val="FF0000"/>
          <w:sz w:val="22"/>
          <w:szCs w:val="22"/>
          <w:u w:val="single"/>
        </w:rPr>
        <w:t xml:space="preserve"> Market Participants; and</w:t>
      </w:r>
    </w:p>
    <w:p w:rsidR="0044553D" w:rsidRPr="00982C04" w:rsidRDefault="0044553D" w:rsidP="00B64AD3">
      <w:pPr>
        <w:pStyle w:val="LLNumLevel5"/>
        <w:tabs>
          <w:tab w:val="clear" w:pos="1848"/>
          <w:tab w:val="clear" w:pos="2773"/>
          <w:tab w:val="clear" w:pos="3697"/>
          <w:tab w:val="num" w:pos="2835"/>
          <w:tab w:val="left" w:pos="3675"/>
        </w:tabs>
        <w:spacing w:before="240" w:line="300" w:lineRule="atLeast"/>
        <w:ind w:left="2835" w:hanging="992"/>
        <w:rPr>
          <w:rFonts w:cs="Arial"/>
          <w:color w:val="FF0000"/>
          <w:sz w:val="22"/>
          <w:szCs w:val="22"/>
          <w:u w:val="single"/>
        </w:rPr>
      </w:pPr>
      <w:r w:rsidRPr="00982C04">
        <w:rPr>
          <w:rFonts w:cs="Arial"/>
          <w:color w:val="FF0000"/>
          <w:sz w:val="22"/>
          <w:szCs w:val="22"/>
          <w:u w:val="single"/>
        </w:rPr>
        <w:t>seek to ensure timely and accurate information relevant to the operation and administration of the Balancing Market is provided to affected Rule Participants</w:t>
      </w:r>
      <w:r>
        <w:rPr>
          <w:rFonts w:cs="Arial"/>
          <w:color w:val="FF0000"/>
          <w:sz w:val="22"/>
          <w:szCs w:val="22"/>
          <w:u w:val="single"/>
        </w:rPr>
        <w:t>.</w:t>
      </w:r>
    </w:p>
    <w:p w:rsidR="0044553D" w:rsidRDefault="0044553D" w:rsidP="00B64AD3">
      <w:pPr>
        <w:spacing w:before="240" w:after="120" w:line="300" w:lineRule="atLeast"/>
        <w:ind w:left="1786" w:hanging="839"/>
        <w:rPr>
          <w:rFonts w:ascii="Arial" w:hAnsi="Arial" w:cs="Arial"/>
          <w:color w:val="FF0000"/>
          <w:sz w:val="22"/>
          <w:szCs w:val="22"/>
          <w:u w:val="single"/>
        </w:rPr>
      </w:pPr>
      <w:r w:rsidRPr="00CE0271">
        <w:rPr>
          <w:rFonts w:ascii="Arial" w:hAnsi="Arial" w:cs="Arial"/>
          <w:color w:val="FF0000"/>
          <w:sz w:val="22"/>
          <w:szCs w:val="22"/>
          <w:u w:val="single"/>
        </w:rPr>
        <w:t>7A.1.3</w:t>
      </w:r>
      <w:r w:rsidR="00BB0C89">
        <w:rPr>
          <w:rFonts w:ascii="Arial" w:hAnsi="Arial" w:cs="Arial"/>
          <w:color w:val="FF0000"/>
          <w:sz w:val="22"/>
          <w:szCs w:val="22"/>
          <w:u w:val="single"/>
        </w:rPr>
        <w:tab/>
      </w:r>
      <w:r w:rsidRPr="00982C04">
        <w:rPr>
          <w:rFonts w:ascii="Arial" w:hAnsi="Arial" w:cs="Arial"/>
          <w:color w:val="FF0000"/>
          <w:sz w:val="22"/>
          <w:szCs w:val="22"/>
          <w:u w:val="single"/>
        </w:rPr>
        <w:t>The Balancing Market Objectives support</w:t>
      </w:r>
      <w:r>
        <w:rPr>
          <w:rFonts w:ascii="Arial" w:hAnsi="Arial" w:cs="Arial"/>
          <w:color w:val="FF0000"/>
          <w:sz w:val="22"/>
          <w:szCs w:val="22"/>
          <w:u w:val="single"/>
        </w:rPr>
        <w:t>,</w:t>
      </w:r>
      <w:r w:rsidRPr="00982C04">
        <w:rPr>
          <w:rFonts w:ascii="Arial" w:hAnsi="Arial" w:cs="Arial"/>
          <w:color w:val="FF0000"/>
          <w:sz w:val="22"/>
          <w:szCs w:val="22"/>
          <w:u w:val="single"/>
        </w:rPr>
        <w:t xml:space="preserve"> but are subservient to</w:t>
      </w:r>
      <w:r>
        <w:rPr>
          <w:rFonts w:ascii="Arial" w:hAnsi="Arial" w:cs="Arial"/>
          <w:color w:val="FF0000"/>
          <w:sz w:val="22"/>
          <w:szCs w:val="22"/>
          <w:u w:val="single"/>
        </w:rPr>
        <w:t>,</w:t>
      </w:r>
      <w:r w:rsidRPr="00982C04">
        <w:rPr>
          <w:rFonts w:ascii="Arial" w:hAnsi="Arial" w:cs="Arial"/>
          <w:color w:val="FF0000"/>
          <w:sz w:val="22"/>
          <w:szCs w:val="22"/>
          <w:u w:val="single"/>
        </w:rPr>
        <w:t xml:space="preserve"> the </w:t>
      </w:r>
      <w:r>
        <w:rPr>
          <w:rFonts w:ascii="Arial" w:hAnsi="Arial" w:cs="Arial"/>
          <w:color w:val="FF0000"/>
          <w:sz w:val="22"/>
          <w:szCs w:val="22"/>
          <w:u w:val="single"/>
        </w:rPr>
        <w:t>Wholesale M</w:t>
      </w:r>
      <w:r w:rsidRPr="00982C04">
        <w:rPr>
          <w:rFonts w:ascii="Arial" w:hAnsi="Arial" w:cs="Arial"/>
          <w:color w:val="FF0000"/>
          <w:sz w:val="22"/>
          <w:szCs w:val="22"/>
          <w:u w:val="single"/>
        </w:rPr>
        <w:t xml:space="preserve">arket </w:t>
      </w:r>
      <w:r>
        <w:rPr>
          <w:rFonts w:ascii="Arial" w:hAnsi="Arial" w:cs="Arial"/>
          <w:color w:val="FF0000"/>
          <w:sz w:val="22"/>
          <w:szCs w:val="22"/>
          <w:u w:val="single"/>
        </w:rPr>
        <w:t>O</w:t>
      </w:r>
      <w:r w:rsidRPr="00982C04">
        <w:rPr>
          <w:rFonts w:ascii="Arial" w:hAnsi="Arial" w:cs="Arial"/>
          <w:color w:val="FF0000"/>
          <w:sz w:val="22"/>
          <w:szCs w:val="22"/>
          <w:u w:val="single"/>
        </w:rPr>
        <w:t>bjectives. To the extent that an application of the Balancing Market Objectives results in an inconsistency with the</w:t>
      </w:r>
      <w:r>
        <w:rPr>
          <w:rFonts w:ascii="Arial" w:hAnsi="Arial" w:cs="Arial"/>
          <w:color w:val="FF0000"/>
          <w:sz w:val="22"/>
          <w:szCs w:val="22"/>
          <w:u w:val="single"/>
        </w:rPr>
        <w:t xml:space="preserve"> Wholesale M</w:t>
      </w:r>
      <w:r w:rsidRPr="00982C04">
        <w:rPr>
          <w:rFonts w:ascii="Arial" w:hAnsi="Arial" w:cs="Arial"/>
          <w:color w:val="FF0000"/>
          <w:sz w:val="22"/>
          <w:szCs w:val="22"/>
          <w:u w:val="single"/>
        </w:rPr>
        <w:t xml:space="preserve">arket </w:t>
      </w:r>
      <w:r>
        <w:rPr>
          <w:rFonts w:ascii="Arial" w:hAnsi="Arial" w:cs="Arial"/>
          <w:color w:val="FF0000"/>
          <w:sz w:val="22"/>
          <w:szCs w:val="22"/>
          <w:u w:val="single"/>
        </w:rPr>
        <w:t>O</w:t>
      </w:r>
      <w:r w:rsidRPr="00982C04">
        <w:rPr>
          <w:rFonts w:ascii="Arial" w:hAnsi="Arial" w:cs="Arial"/>
          <w:color w:val="FF0000"/>
          <w:sz w:val="22"/>
          <w:szCs w:val="22"/>
          <w:u w:val="single"/>
        </w:rPr>
        <w:t>bjectives, the latter prevails to the extent of the inconsistency</w:t>
      </w:r>
      <w:r>
        <w:rPr>
          <w:rFonts w:ascii="Arial" w:hAnsi="Arial" w:cs="Arial"/>
          <w:color w:val="FF0000"/>
          <w:sz w:val="22"/>
          <w:szCs w:val="22"/>
          <w:u w:val="single"/>
        </w:rPr>
        <w:t>.</w:t>
      </w:r>
    </w:p>
    <w:p w:rsidR="0044553D" w:rsidRPr="00A33F6B" w:rsidRDefault="0044553D" w:rsidP="00B64AD3">
      <w:pPr>
        <w:spacing w:before="240" w:after="120" w:line="300" w:lineRule="atLeast"/>
        <w:ind w:left="1786" w:hanging="839"/>
        <w:rPr>
          <w:rFonts w:ascii="Arial" w:hAnsi="Arial" w:cs="Arial"/>
          <w:color w:val="FF0000"/>
          <w:sz w:val="22"/>
          <w:szCs w:val="22"/>
          <w:u w:val="single"/>
        </w:rPr>
      </w:pPr>
      <w:r w:rsidRPr="00982C04">
        <w:rPr>
          <w:rFonts w:ascii="Arial" w:hAnsi="Arial" w:cs="Arial"/>
          <w:color w:val="FF0000"/>
          <w:sz w:val="22"/>
          <w:szCs w:val="22"/>
          <w:u w:val="single"/>
        </w:rPr>
        <w:t>7A.1.</w:t>
      </w:r>
      <w:r w:rsidR="008F603C">
        <w:rPr>
          <w:rFonts w:ascii="Arial" w:hAnsi="Arial" w:cs="Arial"/>
          <w:color w:val="FF0000"/>
          <w:sz w:val="22"/>
          <w:szCs w:val="22"/>
          <w:u w:val="single"/>
        </w:rPr>
        <w:t>4</w:t>
      </w:r>
      <w:r w:rsidRPr="00982C04">
        <w:rPr>
          <w:rFonts w:ascii="Arial" w:hAnsi="Arial" w:cs="Arial"/>
          <w:color w:val="FF0000"/>
          <w:sz w:val="22"/>
          <w:szCs w:val="22"/>
          <w:u w:val="single"/>
        </w:rPr>
        <w:tab/>
        <w:t>All Rule Participants must take into account the Balancing Market Objectives in undertaking their functions and obligations under this Chapter 7A.</w:t>
      </w:r>
      <w:r w:rsidRPr="00A33F6B">
        <w:rPr>
          <w:rFonts w:ascii="Arial" w:hAnsi="Arial" w:cs="Arial"/>
          <w:color w:val="FF0000"/>
          <w:sz w:val="22"/>
          <w:szCs w:val="22"/>
          <w:u w:val="single"/>
        </w:rPr>
        <w:t xml:space="preserve">  </w:t>
      </w:r>
    </w:p>
    <w:p w:rsidR="0044553D" w:rsidRPr="00A33F6B" w:rsidRDefault="008F603C" w:rsidP="00B64AD3">
      <w:pPr>
        <w:spacing w:before="240" w:after="120" w:line="300" w:lineRule="atLeast"/>
        <w:ind w:left="1785" w:hanging="840"/>
        <w:rPr>
          <w:rFonts w:ascii="Arial" w:hAnsi="Arial" w:cs="Arial"/>
          <w:color w:val="FF0000"/>
          <w:sz w:val="22"/>
          <w:szCs w:val="22"/>
          <w:u w:val="single"/>
        </w:rPr>
      </w:pPr>
      <w:r>
        <w:rPr>
          <w:rFonts w:ascii="Arial" w:hAnsi="Arial" w:cs="Arial"/>
          <w:color w:val="FF0000"/>
          <w:sz w:val="22"/>
          <w:szCs w:val="22"/>
          <w:u w:val="single"/>
        </w:rPr>
        <w:t>7A.1.5</w:t>
      </w:r>
      <w:r w:rsidR="0044553D" w:rsidRPr="000D06E5">
        <w:rPr>
          <w:rFonts w:ascii="Arial" w:hAnsi="Arial" w:cs="Arial"/>
          <w:color w:val="FF0000"/>
          <w:sz w:val="22"/>
          <w:szCs w:val="22"/>
          <w:u w:val="single"/>
        </w:rPr>
        <w:tab/>
        <w:t>The IMO</w:t>
      </w:r>
      <w:ins w:id="1327" w:author="Author" w:date="2011-07-21T09:08:00Z">
        <w:r w:rsidR="00B26361">
          <w:rPr>
            <w:rFonts w:ascii="Arial" w:hAnsi="Arial" w:cs="Arial"/>
            <w:color w:val="FF0000"/>
            <w:sz w:val="22"/>
            <w:szCs w:val="22"/>
            <w:u w:val="single"/>
          </w:rPr>
          <w:t xml:space="preserve"> must</w:t>
        </w:r>
      </w:ins>
      <w:del w:id="1328" w:author="Author" w:date="2011-07-21T09:08:00Z">
        <w:r w:rsidR="0044553D" w:rsidRPr="000D06E5" w:rsidDel="00B26361">
          <w:rPr>
            <w:rFonts w:ascii="Arial" w:hAnsi="Arial" w:cs="Arial"/>
            <w:color w:val="FF0000"/>
            <w:sz w:val="22"/>
            <w:szCs w:val="22"/>
            <w:u w:val="single"/>
          </w:rPr>
          <w:delText xml:space="preserve"> </w:delText>
        </w:r>
        <w:r w:rsidR="00295434" w:rsidDel="00B26361">
          <w:rPr>
            <w:rFonts w:ascii="Arial" w:hAnsi="Arial" w:cs="Arial"/>
            <w:color w:val="FF0000"/>
            <w:sz w:val="22"/>
            <w:szCs w:val="22"/>
            <w:u w:val="single"/>
          </w:rPr>
          <w:delText>[</w:delText>
        </w:r>
        <w:r w:rsidR="0044553D" w:rsidRPr="000D06E5" w:rsidDel="00B26361">
          <w:rPr>
            <w:rFonts w:ascii="Arial" w:hAnsi="Arial" w:cs="Arial"/>
            <w:color w:val="FF0000"/>
            <w:sz w:val="22"/>
            <w:szCs w:val="22"/>
            <w:u w:val="single"/>
          </w:rPr>
          <w:delText>may</w:delText>
        </w:r>
        <w:r w:rsidR="00295434" w:rsidDel="00B26361">
          <w:rPr>
            <w:rFonts w:ascii="Arial" w:hAnsi="Arial" w:cs="Arial"/>
            <w:color w:val="FF0000"/>
            <w:sz w:val="22"/>
            <w:szCs w:val="22"/>
            <w:u w:val="single"/>
          </w:rPr>
          <w:delText>]</w:delText>
        </w:r>
      </w:del>
      <w:r w:rsidR="0044553D" w:rsidRPr="000D06E5">
        <w:rPr>
          <w:rFonts w:ascii="Arial" w:hAnsi="Arial" w:cs="Arial"/>
          <w:color w:val="FF0000"/>
          <w:sz w:val="22"/>
          <w:szCs w:val="22"/>
          <w:u w:val="single"/>
        </w:rPr>
        <w:t xml:space="preserve"> create Market Procedure procedures for Balancing Facility Requirements specifying technical and communication criteria that a Balancing Facility, or a type of Balancing Facility</w:t>
      </w:r>
      <w:r w:rsidR="0044553D" w:rsidRPr="00A33F6B">
        <w:rPr>
          <w:rFonts w:ascii="Arial" w:hAnsi="Arial" w:cs="Arial"/>
          <w:color w:val="FF0000"/>
          <w:sz w:val="22"/>
          <w:szCs w:val="22"/>
          <w:u w:val="single"/>
        </w:rPr>
        <w:t>, must meet, including:</w:t>
      </w:r>
    </w:p>
    <w:p w:rsidR="0044553D" w:rsidRPr="00A33F6B" w:rsidRDefault="0044553D" w:rsidP="00D7596B">
      <w:pPr>
        <w:pStyle w:val="LLNumLevel5"/>
        <w:numPr>
          <w:ilvl w:val="4"/>
          <w:numId w:val="31"/>
        </w:numPr>
        <w:tabs>
          <w:tab w:val="clear" w:pos="1848"/>
          <w:tab w:val="clear" w:pos="2773"/>
          <w:tab w:val="num" w:pos="2835"/>
        </w:tabs>
        <w:spacing w:before="240" w:line="300" w:lineRule="atLeast"/>
        <w:ind w:hanging="5"/>
        <w:rPr>
          <w:color w:val="FF0000"/>
          <w:sz w:val="22"/>
          <w:szCs w:val="22"/>
          <w:u w:val="single"/>
        </w:rPr>
      </w:pPr>
      <w:r w:rsidRPr="00A33F6B" w:rsidDel="00576BBB">
        <w:rPr>
          <w:color w:val="FF0000"/>
          <w:sz w:val="22"/>
          <w:szCs w:val="22"/>
          <w:u w:val="single"/>
        </w:rPr>
        <w:t>[</w:t>
      </w:r>
      <w:r w:rsidRPr="00A33F6B">
        <w:rPr>
          <w:color w:val="FF0000"/>
          <w:sz w:val="22"/>
          <w:szCs w:val="22"/>
          <w:u w:val="single"/>
        </w:rPr>
        <w:t xml:space="preserve">Facility quantity parameters and limits for participation in </w:t>
      </w:r>
      <w:r w:rsidRPr="00A33F6B">
        <w:rPr>
          <w:color w:val="FF0000"/>
          <w:sz w:val="22"/>
          <w:szCs w:val="22"/>
        </w:rPr>
        <w:tab/>
      </w:r>
      <w:r w:rsidRPr="00A33F6B">
        <w:rPr>
          <w:color w:val="FF0000"/>
          <w:sz w:val="22"/>
          <w:szCs w:val="22"/>
          <w:u w:val="single"/>
        </w:rPr>
        <w:t>Balancing</w:t>
      </w:r>
      <w:r w:rsidRPr="00A33F6B" w:rsidDel="00576BBB">
        <w:rPr>
          <w:color w:val="FF0000"/>
          <w:sz w:val="22"/>
          <w:szCs w:val="22"/>
          <w:u w:val="single"/>
        </w:rPr>
        <w:t>]</w:t>
      </w:r>
      <w:r w:rsidRPr="00A33F6B">
        <w:rPr>
          <w:color w:val="FF0000"/>
          <w:sz w:val="22"/>
          <w:szCs w:val="22"/>
          <w:u w:val="single"/>
        </w:rPr>
        <w:t xml:space="preserve">; </w:t>
      </w:r>
    </w:p>
    <w:p w:rsidR="0044553D" w:rsidRPr="00A33F6B" w:rsidRDefault="0044553D" w:rsidP="00B64AD3">
      <w:pPr>
        <w:pStyle w:val="LLNumLevel5"/>
        <w:tabs>
          <w:tab w:val="clear" w:pos="1848"/>
          <w:tab w:val="clear" w:pos="2773"/>
          <w:tab w:val="num" w:pos="2835"/>
        </w:tabs>
        <w:spacing w:before="240" w:line="300" w:lineRule="atLeast"/>
        <w:ind w:left="2835" w:hanging="992"/>
        <w:rPr>
          <w:rFonts w:cs="Arial"/>
          <w:color w:val="FF0000"/>
          <w:sz w:val="22"/>
          <w:szCs w:val="22"/>
          <w:u w:val="single"/>
        </w:rPr>
      </w:pPr>
      <w:r>
        <w:rPr>
          <w:rFonts w:cs="Arial"/>
          <w:color w:val="FF0000"/>
          <w:sz w:val="22"/>
          <w:szCs w:val="22"/>
          <w:u w:val="single"/>
        </w:rPr>
        <w:t>t</w:t>
      </w:r>
      <w:r w:rsidRPr="00A33F6B">
        <w:rPr>
          <w:rFonts w:cs="Arial"/>
          <w:color w:val="FF0000"/>
          <w:sz w:val="22"/>
          <w:szCs w:val="22"/>
          <w:u w:val="single"/>
        </w:rPr>
        <w:t xml:space="preserve">he manner and forms of communication to be used </w:t>
      </w:r>
      <w:r w:rsidRPr="006B560B">
        <w:rPr>
          <w:rFonts w:cs="Arial"/>
          <w:color w:val="FF0000"/>
          <w:sz w:val="22"/>
          <w:szCs w:val="22"/>
          <w:u w:val="single"/>
        </w:rPr>
        <w:t>while</w:t>
      </w:r>
      <w:r w:rsidRPr="00A33F6B">
        <w:rPr>
          <w:rFonts w:cs="Arial"/>
          <w:color w:val="FF0000"/>
          <w:sz w:val="22"/>
          <w:szCs w:val="22"/>
          <w:u w:val="single"/>
        </w:rPr>
        <w:t xml:space="preserve"> participating in Balancing, including receiving Balancing Dispatch Instructions;</w:t>
      </w:r>
    </w:p>
    <w:p w:rsidR="0044553D" w:rsidRPr="00A33F6B" w:rsidRDefault="0044553D" w:rsidP="00B64AD3">
      <w:pPr>
        <w:pStyle w:val="LLNumLevel5"/>
        <w:tabs>
          <w:tab w:val="clear" w:pos="1848"/>
          <w:tab w:val="clear" w:pos="2773"/>
          <w:tab w:val="num" w:pos="2835"/>
        </w:tabs>
        <w:spacing w:before="240" w:line="300" w:lineRule="atLeast"/>
        <w:ind w:left="2835" w:hanging="992"/>
        <w:rPr>
          <w:rFonts w:cs="Arial"/>
          <w:color w:val="FF0000"/>
          <w:sz w:val="22"/>
          <w:szCs w:val="22"/>
          <w:u w:val="single"/>
        </w:rPr>
      </w:pPr>
      <w:r>
        <w:rPr>
          <w:rFonts w:cs="Arial"/>
          <w:color w:val="FF0000"/>
          <w:sz w:val="22"/>
          <w:szCs w:val="22"/>
          <w:u w:val="single"/>
        </w:rPr>
        <w:t>t</w:t>
      </w:r>
      <w:r w:rsidRPr="00A33F6B">
        <w:rPr>
          <w:rFonts w:cs="Arial"/>
          <w:color w:val="FF0000"/>
          <w:sz w:val="22"/>
          <w:szCs w:val="22"/>
          <w:u w:val="single"/>
        </w:rPr>
        <w:t>he type of the restrictions the IMO may impose under clause 7A1.</w:t>
      </w:r>
      <w:ins w:id="1329" w:author="Author" w:date="2011-07-08T13:37:00Z">
        <w:r w:rsidR="00A81C02">
          <w:rPr>
            <w:rFonts w:cs="Arial"/>
            <w:color w:val="FF0000"/>
            <w:sz w:val="22"/>
            <w:szCs w:val="22"/>
            <w:u w:val="single"/>
          </w:rPr>
          <w:t>8</w:t>
        </w:r>
      </w:ins>
      <w:del w:id="1330" w:author="Author" w:date="2011-07-08T13:37:00Z">
        <w:r w:rsidRPr="00A33F6B" w:rsidDel="00A81C02">
          <w:rPr>
            <w:rFonts w:cs="Arial"/>
            <w:color w:val="FF0000"/>
            <w:sz w:val="22"/>
            <w:szCs w:val="22"/>
            <w:u w:val="single"/>
          </w:rPr>
          <w:delText>7</w:delText>
        </w:r>
      </w:del>
      <w:r w:rsidRPr="00A33F6B">
        <w:rPr>
          <w:rFonts w:cs="Arial"/>
          <w:color w:val="FF0000"/>
          <w:sz w:val="22"/>
          <w:szCs w:val="22"/>
          <w:u w:val="single"/>
        </w:rPr>
        <w:t>(b) and the manner and circumstances in which they may be imposed and lifted;</w:t>
      </w:r>
      <w:r>
        <w:rPr>
          <w:rFonts w:cs="Arial"/>
          <w:color w:val="FF0000"/>
          <w:sz w:val="22"/>
          <w:szCs w:val="22"/>
          <w:u w:val="single"/>
        </w:rPr>
        <w:t xml:space="preserve"> and</w:t>
      </w:r>
    </w:p>
    <w:p w:rsidR="0044553D" w:rsidRPr="00A33F6B" w:rsidRDefault="0044553D" w:rsidP="00B64AD3">
      <w:pPr>
        <w:pStyle w:val="LLNumLevel5"/>
        <w:tabs>
          <w:tab w:val="clear" w:pos="1848"/>
          <w:tab w:val="clear" w:pos="2773"/>
          <w:tab w:val="num" w:pos="2835"/>
        </w:tabs>
        <w:spacing w:before="240" w:line="300" w:lineRule="atLeast"/>
        <w:ind w:left="2835" w:hanging="992"/>
        <w:rPr>
          <w:rFonts w:cs="Arial"/>
          <w:color w:val="FF0000"/>
          <w:sz w:val="22"/>
          <w:szCs w:val="22"/>
          <w:u w:val="single"/>
        </w:rPr>
      </w:pPr>
      <w:r w:rsidRPr="00A33F6B">
        <w:rPr>
          <w:rFonts w:cs="Arial"/>
          <w:color w:val="FF0000"/>
          <w:sz w:val="22"/>
          <w:szCs w:val="22"/>
          <w:u w:val="single"/>
        </w:rPr>
        <w:t>[other].</w:t>
      </w:r>
    </w:p>
    <w:p w:rsidR="0044553D" w:rsidRPr="00A33F6B" w:rsidRDefault="00BB0C89" w:rsidP="00B64AD3">
      <w:pPr>
        <w:spacing w:before="240" w:after="120" w:line="300" w:lineRule="atLeast"/>
        <w:ind w:left="1785" w:hanging="840"/>
        <w:rPr>
          <w:rFonts w:ascii="Arial" w:hAnsi="Arial" w:cs="Arial"/>
          <w:color w:val="FF0000"/>
          <w:sz w:val="22"/>
          <w:szCs w:val="22"/>
          <w:u w:val="single"/>
        </w:rPr>
      </w:pPr>
      <w:r>
        <w:rPr>
          <w:rFonts w:ascii="Arial" w:hAnsi="Arial" w:cs="Arial"/>
          <w:color w:val="FF0000"/>
          <w:sz w:val="22"/>
          <w:szCs w:val="22"/>
          <w:u w:val="single"/>
        </w:rPr>
        <w:t>7A.1.6</w:t>
      </w:r>
      <w:r w:rsidR="0044553D" w:rsidRPr="00A33F6B">
        <w:rPr>
          <w:rFonts w:ascii="Arial" w:hAnsi="Arial" w:cs="Arial"/>
          <w:color w:val="FF0000"/>
          <w:sz w:val="22"/>
          <w:szCs w:val="22"/>
          <w:u w:val="single"/>
        </w:rPr>
        <w:tab/>
        <w:t>A Market Participant must ensure that its Balancing Facilities meet the Balancing Facility Requirements.</w:t>
      </w:r>
    </w:p>
    <w:p w:rsidR="0044553D" w:rsidRPr="00A33F6B" w:rsidRDefault="00BB0C89" w:rsidP="00B64AD3">
      <w:pPr>
        <w:spacing w:before="240" w:after="120" w:line="300" w:lineRule="atLeast"/>
        <w:ind w:left="1785" w:hanging="840"/>
        <w:rPr>
          <w:rFonts w:ascii="Arial" w:hAnsi="Arial" w:cs="Arial"/>
          <w:color w:val="FF0000"/>
          <w:sz w:val="22"/>
          <w:szCs w:val="22"/>
          <w:u w:val="single"/>
        </w:rPr>
      </w:pPr>
      <w:r>
        <w:rPr>
          <w:rFonts w:ascii="Arial" w:hAnsi="Arial" w:cs="Arial"/>
          <w:color w:val="FF0000"/>
          <w:sz w:val="22"/>
          <w:szCs w:val="22"/>
          <w:u w:val="single"/>
        </w:rPr>
        <w:t>7A.1.7</w:t>
      </w:r>
      <w:r w:rsidR="0044553D" w:rsidRPr="00A33F6B">
        <w:rPr>
          <w:rFonts w:ascii="Arial" w:hAnsi="Arial" w:cs="Arial"/>
          <w:color w:val="FF0000"/>
          <w:sz w:val="22"/>
          <w:szCs w:val="22"/>
          <w:u w:val="single"/>
        </w:rPr>
        <w:tab/>
        <w:t>A Market Participant must, when required to do so by the IMO, provide, in writing, all information reasonably required by the IMO in order to demonstrate that its Balancing Facilities meet the Balancing Facility Requirements.</w:t>
      </w:r>
    </w:p>
    <w:p w:rsidR="0044553D" w:rsidRPr="00A33F6B" w:rsidRDefault="00BB0C89" w:rsidP="00B64AD3">
      <w:pPr>
        <w:spacing w:before="240" w:after="120" w:line="300" w:lineRule="atLeast"/>
        <w:ind w:left="1785" w:hanging="840"/>
        <w:rPr>
          <w:rFonts w:ascii="Arial" w:hAnsi="Arial" w:cs="Arial"/>
          <w:color w:val="FF0000"/>
          <w:sz w:val="22"/>
          <w:szCs w:val="22"/>
          <w:u w:val="single"/>
        </w:rPr>
      </w:pPr>
      <w:r>
        <w:rPr>
          <w:rFonts w:ascii="Arial" w:hAnsi="Arial" w:cs="Arial"/>
          <w:color w:val="FF0000"/>
          <w:sz w:val="22"/>
          <w:szCs w:val="22"/>
          <w:u w:val="single"/>
        </w:rPr>
        <w:t>7A.1.8</w:t>
      </w:r>
      <w:r w:rsidR="0044553D" w:rsidRPr="00A33F6B">
        <w:rPr>
          <w:rFonts w:ascii="Arial" w:hAnsi="Arial" w:cs="Arial"/>
          <w:color w:val="FF0000"/>
          <w:sz w:val="22"/>
          <w:szCs w:val="22"/>
          <w:u w:val="single"/>
        </w:rPr>
        <w:tab/>
        <w:t>If a Balancing Facility does not meet the Balancing Facility Requirements, the IMO may:</w:t>
      </w:r>
    </w:p>
    <w:p w:rsidR="0044553D" w:rsidRPr="00A33F6B" w:rsidRDefault="0044553D" w:rsidP="00D7596B">
      <w:pPr>
        <w:numPr>
          <w:ilvl w:val="1"/>
          <w:numId w:val="26"/>
        </w:numPr>
        <w:tabs>
          <w:tab w:val="clear" w:pos="3810"/>
          <w:tab w:val="num" w:pos="2730"/>
          <w:tab w:val="left" w:pos="4621"/>
          <w:tab w:val="left" w:pos="5545"/>
          <w:tab w:val="left" w:pos="6469"/>
          <w:tab w:val="left" w:pos="7394"/>
          <w:tab w:val="left" w:pos="8318"/>
          <w:tab w:val="right" w:pos="8789"/>
        </w:tabs>
        <w:autoSpaceDE/>
        <w:autoSpaceDN/>
        <w:adjustRightInd/>
        <w:spacing w:before="240" w:after="120" w:line="300" w:lineRule="atLeast"/>
        <w:ind w:left="2730" w:hanging="945"/>
        <w:rPr>
          <w:rFonts w:ascii="Arial" w:hAnsi="Arial" w:cs="Arial"/>
          <w:color w:val="FF0000"/>
          <w:sz w:val="22"/>
          <w:szCs w:val="22"/>
          <w:u w:val="single"/>
        </w:rPr>
      </w:pPr>
      <w:r w:rsidRPr="00A33F6B">
        <w:rPr>
          <w:rFonts w:ascii="Arial" w:hAnsi="Arial" w:cs="Arial"/>
          <w:color w:val="FF0000"/>
          <w:sz w:val="22"/>
          <w:szCs w:val="22"/>
          <w:u w:val="single"/>
        </w:rPr>
        <w:t>suspend the obligation of the Market Participant to ensure that its Balancing Facility meets some or all of the Balancing Facility Requirements;</w:t>
      </w:r>
      <w:r>
        <w:rPr>
          <w:rFonts w:ascii="Arial" w:hAnsi="Arial" w:cs="Arial"/>
          <w:color w:val="FF0000"/>
          <w:sz w:val="22"/>
          <w:szCs w:val="22"/>
          <w:u w:val="single"/>
        </w:rPr>
        <w:t xml:space="preserve"> or</w:t>
      </w:r>
    </w:p>
    <w:p w:rsidR="0044553D" w:rsidRDefault="0044553D" w:rsidP="00D7596B">
      <w:pPr>
        <w:numPr>
          <w:ilvl w:val="1"/>
          <w:numId w:val="26"/>
        </w:numPr>
        <w:tabs>
          <w:tab w:val="clear" w:pos="3810"/>
          <w:tab w:val="num" w:pos="2730"/>
          <w:tab w:val="left" w:pos="4621"/>
          <w:tab w:val="left" w:pos="5545"/>
          <w:tab w:val="left" w:pos="6469"/>
          <w:tab w:val="left" w:pos="7394"/>
          <w:tab w:val="left" w:pos="8318"/>
          <w:tab w:val="right" w:pos="8789"/>
        </w:tabs>
        <w:autoSpaceDE/>
        <w:autoSpaceDN/>
        <w:adjustRightInd/>
        <w:spacing w:before="240" w:after="120" w:line="300" w:lineRule="atLeast"/>
        <w:ind w:left="2730" w:hanging="945"/>
        <w:rPr>
          <w:rFonts w:ascii="Arial" w:hAnsi="Arial" w:cs="Arial"/>
          <w:color w:val="FF0000"/>
          <w:sz w:val="22"/>
          <w:szCs w:val="22"/>
          <w:u w:val="single"/>
        </w:rPr>
      </w:pPr>
      <w:r w:rsidRPr="00A33F6B">
        <w:rPr>
          <w:rFonts w:ascii="Arial" w:hAnsi="Arial" w:cs="Arial"/>
          <w:color w:val="FF0000"/>
          <w:sz w:val="22"/>
          <w:szCs w:val="22"/>
          <w:u w:val="single"/>
        </w:rPr>
        <w:t>impose conditions on the manner in which the Market Participant must participate in the Balancing Market under these Market Rules, including</w:t>
      </w:r>
      <w:r>
        <w:rPr>
          <w:rFonts w:ascii="Arial" w:hAnsi="Arial" w:cs="Arial"/>
          <w:color w:val="FF0000"/>
          <w:sz w:val="22"/>
          <w:szCs w:val="22"/>
          <w:u w:val="single"/>
        </w:rPr>
        <w:t>:</w:t>
      </w:r>
    </w:p>
    <w:p w:rsidR="0044553D" w:rsidRDefault="0044553D" w:rsidP="00E41889">
      <w:pPr>
        <w:pStyle w:val="LLNumLevel4"/>
        <w:numPr>
          <w:ilvl w:val="0"/>
          <w:numId w:val="0"/>
        </w:numPr>
        <w:tabs>
          <w:tab w:val="left" w:pos="3544"/>
        </w:tabs>
        <w:spacing w:before="240" w:line="300" w:lineRule="atLeast"/>
        <w:ind w:left="3544" w:hanging="771"/>
        <w:rPr>
          <w:rFonts w:cs="Arial"/>
          <w:color w:val="FF0000"/>
          <w:sz w:val="22"/>
          <w:szCs w:val="22"/>
          <w:u w:val="single"/>
        </w:rPr>
      </w:pPr>
      <w:r>
        <w:rPr>
          <w:rFonts w:cs="Arial"/>
          <w:color w:val="FF0000"/>
          <w:sz w:val="22"/>
          <w:szCs w:val="22"/>
          <w:u w:val="single"/>
        </w:rPr>
        <w:t>i.</w:t>
      </w:r>
      <w:r>
        <w:rPr>
          <w:rFonts w:cs="Arial"/>
          <w:color w:val="FF0000"/>
          <w:sz w:val="22"/>
          <w:szCs w:val="22"/>
          <w:u w:val="single"/>
        </w:rPr>
        <w:tab/>
      </w:r>
      <w:r w:rsidRPr="00A33F6B">
        <w:rPr>
          <w:rFonts w:cs="Arial"/>
          <w:color w:val="FF0000"/>
          <w:sz w:val="22"/>
          <w:szCs w:val="22"/>
          <w:u w:val="single"/>
        </w:rPr>
        <w:t>the price at which the Market Participant must submit a Balancing Submission</w:t>
      </w:r>
      <w:r>
        <w:rPr>
          <w:rFonts w:cs="Arial"/>
          <w:color w:val="FF0000"/>
          <w:sz w:val="22"/>
          <w:szCs w:val="22"/>
          <w:u w:val="single"/>
        </w:rPr>
        <w:t>;</w:t>
      </w:r>
    </w:p>
    <w:p w:rsidR="0044553D" w:rsidRDefault="0044553D" w:rsidP="00E41889">
      <w:pPr>
        <w:pStyle w:val="LLNumLevel4"/>
        <w:numPr>
          <w:ilvl w:val="0"/>
          <w:numId w:val="0"/>
        </w:numPr>
        <w:tabs>
          <w:tab w:val="left" w:pos="3544"/>
        </w:tabs>
        <w:spacing w:before="240" w:line="300" w:lineRule="atLeast"/>
        <w:ind w:left="3544" w:hanging="771"/>
        <w:rPr>
          <w:rFonts w:cs="Arial"/>
          <w:color w:val="FF0000"/>
          <w:sz w:val="22"/>
          <w:szCs w:val="22"/>
          <w:u w:val="single"/>
        </w:rPr>
      </w:pPr>
      <w:r>
        <w:rPr>
          <w:rFonts w:cs="Arial"/>
          <w:color w:val="FF0000"/>
          <w:sz w:val="22"/>
          <w:szCs w:val="22"/>
          <w:u w:val="single"/>
        </w:rPr>
        <w:t>ii.</w:t>
      </w:r>
      <w:r>
        <w:rPr>
          <w:rFonts w:cs="Arial"/>
          <w:color w:val="FF0000"/>
          <w:sz w:val="22"/>
          <w:szCs w:val="22"/>
          <w:u w:val="single"/>
        </w:rPr>
        <w:tab/>
      </w:r>
      <w:r w:rsidRPr="00A33F6B">
        <w:rPr>
          <w:rFonts w:cs="Arial"/>
          <w:color w:val="FF0000"/>
          <w:sz w:val="22"/>
          <w:szCs w:val="22"/>
          <w:u w:val="single"/>
        </w:rPr>
        <w:t>the manner and time in which a Balancing Submission must be submitted</w:t>
      </w:r>
      <w:r>
        <w:rPr>
          <w:rFonts w:cs="Arial"/>
          <w:color w:val="FF0000"/>
          <w:sz w:val="22"/>
          <w:szCs w:val="22"/>
          <w:u w:val="single"/>
        </w:rPr>
        <w:t>;</w:t>
      </w:r>
    </w:p>
    <w:p w:rsidR="0044553D" w:rsidRDefault="0044553D" w:rsidP="00E41889">
      <w:pPr>
        <w:pStyle w:val="LLNumLevel4"/>
        <w:numPr>
          <w:ilvl w:val="0"/>
          <w:numId w:val="0"/>
        </w:numPr>
        <w:tabs>
          <w:tab w:val="left" w:pos="3544"/>
        </w:tabs>
        <w:spacing w:before="240" w:line="300" w:lineRule="atLeast"/>
        <w:ind w:left="3544" w:hanging="771"/>
        <w:rPr>
          <w:rFonts w:cs="Arial"/>
          <w:color w:val="FF0000"/>
          <w:sz w:val="22"/>
          <w:szCs w:val="22"/>
          <w:u w:val="single"/>
        </w:rPr>
      </w:pPr>
      <w:r>
        <w:rPr>
          <w:rFonts w:cs="Arial"/>
          <w:color w:val="FF0000"/>
          <w:sz w:val="22"/>
          <w:szCs w:val="22"/>
          <w:u w:val="single"/>
        </w:rPr>
        <w:t>iii.</w:t>
      </w:r>
      <w:r>
        <w:rPr>
          <w:rFonts w:cs="Arial"/>
          <w:color w:val="FF0000"/>
          <w:sz w:val="22"/>
          <w:szCs w:val="22"/>
          <w:u w:val="single"/>
        </w:rPr>
        <w:tab/>
      </w:r>
      <w:r w:rsidRPr="00E41889">
        <w:rPr>
          <w:rFonts w:cs="Arial"/>
          <w:color w:val="FF0000"/>
          <w:sz w:val="22"/>
          <w:szCs w:val="22"/>
          <w:u w:val="single"/>
        </w:rPr>
        <w:t>the entitlement to</w:t>
      </w:r>
      <w:r w:rsidRPr="00223641">
        <w:rPr>
          <w:rFonts w:cs="Arial"/>
          <w:color w:val="FF0000"/>
          <w:sz w:val="22"/>
          <w:szCs w:val="22"/>
          <w:u w:val="single"/>
        </w:rPr>
        <w:t xml:space="preserve"> </w:t>
      </w:r>
      <w:r w:rsidRPr="00E41889">
        <w:rPr>
          <w:rFonts w:cs="Arial"/>
          <w:color w:val="FF0000"/>
          <w:sz w:val="22"/>
          <w:szCs w:val="22"/>
          <w:u w:val="single"/>
        </w:rPr>
        <w:t>be issued Capacity Credits; or</w:t>
      </w:r>
    </w:p>
    <w:p w:rsidR="0044553D" w:rsidRPr="00E41889" w:rsidRDefault="0044553D" w:rsidP="00E41889">
      <w:pPr>
        <w:pStyle w:val="LLNumLevel4"/>
        <w:numPr>
          <w:ilvl w:val="0"/>
          <w:numId w:val="0"/>
        </w:numPr>
        <w:tabs>
          <w:tab w:val="left" w:pos="3544"/>
        </w:tabs>
        <w:spacing w:before="240" w:line="300" w:lineRule="atLeast"/>
        <w:ind w:left="3544" w:hanging="771"/>
        <w:rPr>
          <w:rFonts w:cs="Arial"/>
          <w:color w:val="FF0000"/>
          <w:sz w:val="22"/>
          <w:szCs w:val="22"/>
          <w:u w:val="single"/>
        </w:rPr>
      </w:pPr>
      <w:r>
        <w:rPr>
          <w:rFonts w:cs="Arial"/>
          <w:color w:val="FF0000"/>
          <w:sz w:val="22"/>
          <w:szCs w:val="22"/>
          <w:u w:val="single"/>
        </w:rPr>
        <w:t>iv.</w:t>
      </w:r>
      <w:r>
        <w:rPr>
          <w:rFonts w:cs="Arial"/>
          <w:color w:val="FF0000"/>
          <w:sz w:val="22"/>
          <w:szCs w:val="22"/>
          <w:u w:val="single"/>
        </w:rPr>
        <w:tab/>
        <w:t>[other</w:t>
      </w:r>
      <w:r w:rsidR="00295434">
        <w:rPr>
          <w:rFonts w:cs="Arial"/>
          <w:color w:val="FF0000"/>
          <w:sz w:val="22"/>
          <w:szCs w:val="22"/>
          <w:u w:val="single"/>
        </w:rPr>
        <w:t>]</w:t>
      </w:r>
    </w:p>
    <w:p w:rsidR="0044553D" w:rsidRPr="00A33F6B" w:rsidRDefault="0044553D" w:rsidP="00B64AD3">
      <w:pPr>
        <w:spacing w:before="240" w:after="120" w:line="300" w:lineRule="atLeast"/>
        <w:ind w:left="1785" w:hanging="840"/>
        <w:rPr>
          <w:rFonts w:ascii="Arial" w:hAnsi="Arial" w:cs="Arial"/>
          <w:color w:val="FF0000"/>
          <w:sz w:val="22"/>
          <w:szCs w:val="22"/>
          <w:u w:val="single"/>
        </w:rPr>
      </w:pPr>
      <w:r w:rsidRPr="00A33F6B">
        <w:rPr>
          <w:rFonts w:ascii="Arial" w:hAnsi="Arial" w:cs="Arial"/>
          <w:color w:val="FF0000"/>
          <w:sz w:val="22"/>
          <w:szCs w:val="22"/>
          <w:u w:val="single"/>
        </w:rPr>
        <w:t>7A.1.</w:t>
      </w:r>
      <w:r w:rsidR="00BB0C89">
        <w:rPr>
          <w:rFonts w:ascii="Arial" w:hAnsi="Arial" w:cs="Arial"/>
          <w:color w:val="FF0000"/>
          <w:sz w:val="22"/>
          <w:szCs w:val="22"/>
          <w:u w:val="single"/>
        </w:rPr>
        <w:t>9</w:t>
      </w:r>
      <w:r w:rsidRPr="00A33F6B">
        <w:rPr>
          <w:rFonts w:ascii="Arial" w:hAnsi="Arial" w:cs="Arial"/>
          <w:color w:val="FF0000"/>
          <w:sz w:val="22"/>
          <w:szCs w:val="22"/>
          <w:u w:val="single"/>
        </w:rPr>
        <w:tab/>
      </w:r>
      <w:r w:rsidRPr="00053AD1">
        <w:rPr>
          <w:rFonts w:ascii="Arial" w:hAnsi="Arial" w:cs="Arial"/>
          <w:color w:val="FF0000"/>
          <w:sz w:val="22"/>
          <w:szCs w:val="22"/>
          <w:u w:val="single"/>
        </w:rPr>
        <w:t>Where</w:t>
      </w:r>
      <w:r>
        <w:rPr>
          <w:rFonts w:ascii="Arial" w:hAnsi="Arial" w:cs="Arial"/>
          <w:color w:val="FF0000"/>
          <w:sz w:val="22"/>
          <w:szCs w:val="22"/>
          <w:u w:val="single"/>
        </w:rPr>
        <w:t xml:space="preserve"> the</w:t>
      </w:r>
      <w:r w:rsidRPr="00053AD1">
        <w:rPr>
          <w:rFonts w:ascii="Arial" w:hAnsi="Arial" w:cs="Arial"/>
          <w:color w:val="FF0000"/>
          <w:sz w:val="22"/>
          <w:szCs w:val="22"/>
          <w:u w:val="single"/>
        </w:rPr>
        <w:t xml:space="preserve"> conditions </w:t>
      </w:r>
      <w:r w:rsidRPr="000D06E5">
        <w:rPr>
          <w:rFonts w:ascii="Arial" w:hAnsi="Arial" w:cs="Arial"/>
          <w:color w:val="FF0000"/>
          <w:sz w:val="22"/>
          <w:szCs w:val="22"/>
          <w:u w:val="single"/>
        </w:rPr>
        <w:t>imposed by the IMO under clause 7A.1.</w:t>
      </w:r>
      <w:r w:rsidR="00BB0C89">
        <w:rPr>
          <w:rFonts w:ascii="Arial" w:hAnsi="Arial" w:cs="Arial"/>
          <w:color w:val="FF0000"/>
          <w:sz w:val="22"/>
          <w:szCs w:val="22"/>
          <w:u w:val="single"/>
        </w:rPr>
        <w:t>8(b)</w:t>
      </w:r>
      <w:r w:rsidRPr="000D06E5">
        <w:rPr>
          <w:rFonts w:ascii="Arial" w:hAnsi="Arial" w:cs="Arial"/>
          <w:color w:val="FF0000"/>
          <w:sz w:val="22"/>
          <w:szCs w:val="22"/>
          <w:u w:val="single"/>
        </w:rPr>
        <w:t xml:space="preserve"> are inconsistent with another claus</w:t>
      </w:r>
      <w:r w:rsidR="00BB0C89">
        <w:rPr>
          <w:rFonts w:ascii="Arial" w:hAnsi="Arial" w:cs="Arial"/>
          <w:color w:val="FF0000"/>
          <w:sz w:val="22"/>
          <w:szCs w:val="22"/>
          <w:u w:val="single"/>
        </w:rPr>
        <w:t>e in the Market Rules the 7A.1.8(b)</w:t>
      </w:r>
      <w:r w:rsidRPr="000D06E5">
        <w:rPr>
          <w:rFonts w:ascii="Arial" w:hAnsi="Arial" w:cs="Arial"/>
          <w:color w:val="FF0000"/>
          <w:sz w:val="22"/>
          <w:szCs w:val="22"/>
          <w:u w:val="single"/>
        </w:rPr>
        <w:t xml:space="preserve"> cond</w:t>
      </w:r>
      <w:r w:rsidR="00BB0C89">
        <w:rPr>
          <w:rFonts w:ascii="Arial" w:hAnsi="Arial" w:cs="Arial"/>
          <w:color w:val="FF0000"/>
          <w:sz w:val="22"/>
          <w:szCs w:val="22"/>
          <w:u w:val="single"/>
        </w:rPr>
        <w:t>itions are to be given effect</w:t>
      </w:r>
      <w:r w:rsidRPr="000D06E5">
        <w:rPr>
          <w:rFonts w:ascii="Arial" w:hAnsi="Arial" w:cs="Arial"/>
          <w:color w:val="FF0000"/>
          <w:sz w:val="22"/>
          <w:szCs w:val="22"/>
          <w:u w:val="single"/>
        </w:rPr>
        <w:t xml:space="preserve"> notwithstanding that inconsistency</w:t>
      </w:r>
      <w:r w:rsidRPr="00A33F6B">
        <w:rPr>
          <w:rFonts w:ascii="Arial" w:hAnsi="Arial" w:cs="Arial"/>
          <w:color w:val="FF0000"/>
          <w:sz w:val="22"/>
          <w:szCs w:val="22"/>
          <w:u w:val="single"/>
        </w:rPr>
        <w:t>.</w:t>
      </w:r>
    </w:p>
    <w:p w:rsidR="0044553D" w:rsidRDefault="00BB0C89" w:rsidP="00B64AD3">
      <w:pPr>
        <w:spacing w:before="240" w:after="120" w:line="300" w:lineRule="atLeast"/>
        <w:ind w:left="1785" w:hanging="840"/>
        <w:rPr>
          <w:rFonts w:ascii="Arial" w:hAnsi="Arial" w:cs="Arial"/>
          <w:color w:val="FF0000"/>
          <w:sz w:val="22"/>
          <w:szCs w:val="22"/>
          <w:u w:val="single"/>
        </w:rPr>
      </w:pPr>
      <w:r>
        <w:rPr>
          <w:rFonts w:ascii="Arial" w:hAnsi="Arial" w:cs="Arial"/>
          <w:color w:val="FF0000"/>
          <w:sz w:val="22"/>
          <w:szCs w:val="22"/>
          <w:u w:val="single"/>
        </w:rPr>
        <w:t>7A.1.10</w:t>
      </w:r>
      <w:r w:rsidR="0044553D" w:rsidRPr="00A33F6B">
        <w:rPr>
          <w:rFonts w:ascii="Arial" w:hAnsi="Arial" w:cs="Arial"/>
          <w:color w:val="FF0000"/>
          <w:sz w:val="22"/>
          <w:szCs w:val="22"/>
          <w:u w:val="single"/>
        </w:rPr>
        <w:tab/>
        <w:t>For the purposes of this Chapter 7A only, unless otherwise indicated, the</w:t>
      </w:r>
      <w:r w:rsidR="0044553D">
        <w:rPr>
          <w:rFonts w:ascii="Arial" w:hAnsi="Arial" w:cs="Arial"/>
          <w:color w:val="FF0000"/>
          <w:sz w:val="22"/>
          <w:szCs w:val="22"/>
          <w:u w:val="single"/>
        </w:rPr>
        <w:t xml:space="preserve"> </w:t>
      </w:r>
      <w:del w:id="1331" w:author="Author" w:date="2011-07-08T08:57:00Z">
        <w:r w:rsidR="0044553D" w:rsidDel="00D66418">
          <w:rPr>
            <w:rFonts w:ascii="Arial" w:hAnsi="Arial" w:cs="Arial"/>
            <w:color w:val="FF0000"/>
            <w:sz w:val="22"/>
            <w:szCs w:val="22"/>
            <w:u w:val="single"/>
          </w:rPr>
          <w:delText xml:space="preserve">EGC </w:delText>
        </w:r>
      </w:del>
      <w:ins w:id="1332" w:author="Author" w:date="2011-07-08T08:57:00Z">
        <w:r w:rsidR="00D66418">
          <w:rPr>
            <w:rFonts w:ascii="Arial" w:hAnsi="Arial" w:cs="Arial"/>
            <w:color w:val="FF0000"/>
            <w:sz w:val="22"/>
            <w:szCs w:val="22"/>
            <w:u w:val="single"/>
          </w:rPr>
          <w:t xml:space="preserve">Verve Energy </w:t>
        </w:r>
      </w:ins>
      <w:r w:rsidR="0044553D" w:rsidRPr="00A33F6B">
        <w:rPr>
          <w:rFonts w:ascii="Arial" w:hAnsi="Arial" w:cs="Arial"/>
          <w:color w:val="FF0000"/>
          <w:sz w:val="22"/>
          <w:szCs w:val="22"/>
          <w:u w:val="single"/>
        </w:rPr>
        <w:t>Balancing Portfolio is to be treated as a single Balancing Facility and references in this Chapter 7A to Balancing Facilities are to be read as including a reference to the</w:t>
      </w:r>
      <w:r w:rsidR="0044553D">
        <w:rPr>
          <w:rFonts w:ascii="Arial" w:hAnsi="Arial" w:cs="Arial"/>
          <w:color w:val="FF0000"/>
          <w:sz w:val="22"/>
          <w:szCs w:val="22"/>
          <w:u w:val="single"/>
        </w:rPr>
        <w:t xml:space="preserve"> </w:t>
      </w:r>
      <w:del w:id="1333" w:author="Author" w:date="2011-07-08T08:57:00Z">
        <w:r w:rsidR="0044553D" w:rsidDel="00D66418">
          <w:rPr>
            <w:rFonts w:ascii="Arial" w:hAnsi="Arial" w:cs="Arial"/>
            <w:color w:val="FF0000"/>
            <w:sz w:val="22"/>
            <w:szCs w:val="22"/>
            <w:u w:val="single"/>
          </w:rPr>
          <w:delText xml:space="preserve">EGC </w:delText>
        </w:r>
      </w:del>
      <w:ins w:id="1334" w:author="Author" w:date="2011-07-08T08:57:00Z">
        <w:r w:rsidR="00D66418">
          <w:rPr>
            <w:rFonts w:ascii="Arial" w:hAnsi="Arial" w:cs="Arial"/>
            <w:color w:val="FF0000"/>
            <w:sz w:val="22"/>
            <w:szCs w:val="22"/>
            <w:u w:val="single"/>
          </w:rPr>
          <w:t xml:space="preserve">Verve Energy </w:t>
        </w:r>
      </w:ins>
      <w:r w:rsidR="0044553D" w:rsidRPr="00A33F6B">
        <w:rPr>
          <w:rFonts w:ascii="Arial" w:hAnsi="Arial" w:cs="Arial"/>
          <w:color w:val="FF0000"/>
          <w:sz w:val="22"/>
          <w:szCs w:val="22"/>
          <w:u w:val="single"/>
        </w:rPr>
        <w:t>Balancing Portfolio.</w:t>
      </w:r>
    </w:p>
    <w:p w:rsidR="0044553D" w:rsidRDefault="00BB0C89" w:rsidP="00B64AD3">
      <w:pPr>
        <w:spacing w:before="240" w:after="120" w:line="300" w:lineRule="atLeast"/>
        <w:ind w:left="1785" w:hanging="840"/>
        <w:rPr>
          <w:rFonts w:ascii="Arial" w:hAnsi="Arial" w:cs="Arial"/>
          <w:color w:val="FF0000"/>
          <w:sz w:val="22"/>
          <w:szCs w:val="22"/>
          <w:u w:val="single"/>
        </w:rPr>
      </w:pPr>
      <w:r>
        <w:rPr>
          <w:rFonts w:ascii="Arial" w:hAnsi="Arial" w:cs="Arial"/>
          <w:color w:val="FF0000"/>
          <w:sz w:val="22"/>
          <w:szCs w:val="22"/>
          <w:u w:val="single"/>
        </w:rPr>
        <w:t>7A.1.11</w:t>
      </w:r>
      <w:r w:rsidR="0044553D">
        <w:rPr>
          <w:rFonts w:ascii="Arial" w:hAnsi="Arial" w:cs="Arial"/>
          <w:color w:val="FF0000"/>
          <w:sz w:val="22"/>
          <w:szCs w:val="22"/>
          <w:u w:val="single"/>
        </w:rPr>
        <w:tab/>
        <w:t xml:space="preserve">Where this Chapter 7A </w:t>
      </w:r>
      <w:r w:rsidR="00295434">
        <w:rPr>
          <w:rFonts w:ascii="Arial" w:hAnsi="Arial" w:cs="Arial"/>
          <w:color w:val="FF0000"/>
          <w:sz w:val="22"/>
          <w:szCs w:val="22"/>
          <w:u w:val="single"/>
        </w:rPr>
        <w:t>imposes a timeframe of “</w:t>
      </w:r>
      <w:r w:rsidR="0044553D">
        <w:rPr>
          <w:rFonts w:ascii="Arial" w:hAnsi="Arial" w:cs="Arial"/>
          <w:color w:val="FF0000"/>
          <w:sz w:val="22"/>
          <w:szCs w:val="22"/>
          <w:u w:val="single"/>
        </w:rPr>
        <w:t>as soon as reasonably practicable</w:t>
      </w:r>
      <w:r w:rsidR="00295434">
        <w:rPr>
          <w:rFonts w:ascii="Arial" w:hAnsi="Arial" w:cs="Arial"/>
          <w:color w:val="FF0000"/>
          <w:sz w:val="22"/>
          <w:szCs w:val="22"/>
          <w:u w:val="single"/>
        </w:rPr>
        <w:t>”</w:t>
      </w:r>
      <w:r w:rsidR="0044553D">
        <w:rPr>
          <w:rFonts w:ascii="Arial" w:hAnsi="Arial" w:cs="Arial"/>
          <w:color w:val="FF0000"/>
          <w:sz w:val="22"/>
          <w:szCs w:val="22"/>
          <w:u w:val="single"/>
        </w:rPr>
        <w:t>, the IMO may prescribe the latest time by which this must be done.</w:t>
      </w:r>
    </w:p>
    <w:p w:rsidR="007D06EC" w:rsidRPr="00A33F6B" w:rsidRDefault="00BB0C89" w:rsidP="00B64AD3">
      <w:pPr>
        <w:spacing w:before="240" w:after="120" w:line="300" w:lineRule="atLeast"/>
        <w:ind w:left="1785" w:hanging="840"/>
        <w:rPr>
          <w:rFonts w:ascii="Arial" w:hAnsi="Arial" w:cs="Arial"/>
          <w:color w:val="FF0000"/>
          <w:sz w:val="22"/>
          <w:szCs w:val="22"/>
          <w:u w:val="single"/>
        </w:rPr>
      </w:pPr>
      <w:r>
        <w:rPr>
          <w:rFonts w:ascii="Arial" w:hAnsi="Arial" w:cs="Arial"/>
          <w:color w:val="FF0000"/>
          <w:sz w:val="22"/>
          <w:szCs w:val="22"/>
          <w:u w:val="single"/>
        </w:rPr>
        <w:t>7A.1.</w:t>
      </w:r>
      <w:r w:rsidR="00C241DF">
        <w:rPr>
          <w:rFonts w:ascii="Arial" w:hAnsi="Arial" w:cs="Arial"/>
          <w:color w:val="FF0000"/>
          <w:sz w:val="22"/>
          <w:szCs w:val="22"/>
          <w:u w:val="single"/>
        </w:rPr>
        <w:t>1</w:t>
      </w:r>
      <w:r>
        <w:rPr>
          <w:rFonts w:ascii="Arial" w:hAnsi="Arial" w:cs="Arial"/>
          <w:color w:val="FF0000"/>
          <w:sz w:val="22"/>
          <w:szCs w:val="22"/>
          <w:u w:val="single"/>
        </w:rPr>
        <w:t>2</w:t>
      </w:r>
      <w:r w:rsidR="007D06EC">
        <w:rPr>
          <w:rFonts w:ascii="Arial" w:hAnsi="Arial" w:cs="Arial"/>
          <w:color w:val="FF0000"/>
          <w:sz w:val="22"/>
          <w:szCs w:val="22"/>
          <w:u w:val="single"/>
        </w:rPr>
        <w:t xml:space="preserve"> System Management must provide all information required to be provided to the IMO under these Market Rules in a format, form and manner prescribed by the IMO after consultation with System Management</w:t>
      </w:r>
      <w:ins w:id="1335" w:author="Simon Adams" w:date="2011-07-22T09:02:00Z">
        <w:r w:rsidR="00950802">
          <w:rPr>
            <w:rFonts w:ascii="Arial" w:hAnsi="Arial" w:cs="Arial"/>
            <w:color w:val="FF0000"/>
            <w:sz w:val="22"/>
            <w:szCs w:val="22"/>
            <w:u w:val="single"/>
          </w:rPr>
          <w:t>.</w:t>
        </w:r>
      </w:ins>
    </w:p>
    <w:p w:rsidR="0044553D" w:rsidRPr="00A33F6B" w:rsidRDefault="0044553D" w:rsidP="00E73ED8">
      <w:pPr>
        <w:spacing w:before="240" w:after="120" w:line="300" w:lineRule="atLeast"/>
        <w:rPr>
          <w:rFonts w:ascii="Arial" w:hAnsi="Arial" w:cs="Arial"/>
          <w:b/>
          <w:color w:val="FF0000"/>
          <w:u w:val="single"/>
        </w:rPr>
      </w:pPr>
      <w:r w:rsidRPr="00A33F6B">
        <w:rPr>
          <w:rFonts w:ascii="Arial" w:hAnsi="Arial" w:cs="Arial"/>
          <w:b/>
          <w:color w:val="FF0000"/>
          <w:u w:val="single"/>
        </w:rPr>
        <w:t>7A.</w:t>
      </w:r>
      <w:r>
        <w:rPr>
          <w:rFonts w:ascii="Arial" w:hAnsi="Arial" w:cs="Arial"/>
          <w:b/>
          <w:color w:val="FF0000"/>
          <w:u w:val="single"/>
        </w:rPr>
        <w:t>2</w:t>
      </w:r>
      <w:r w:rsidRPr="00A33F6B">
        <w:rPr>
          <w:rFonts w:ascii="Arial" w:hAnsi="Arial" w:cs="Arial"/>
          <w:b/>
          <w:color w:val="FF0000"/>
          <w:u w:val="single"/>
        </w:rPr>
        <w:tab/>
        <w:t>Balancing market submissions</w:t>
      </w:r>
    </w:p>
    <w:p w:rsidR="0044553D" w:rsidRPr="00053AD1" w:rsidRDefault="0044553D" w:rsidP="004B73E4">
      <w:pPr>
        <w:spacing w:before="240" w:after="120" w:line="300" w:lineRule="atLeast"/>
        <w:ind w:left="1785" w:hanging="840"/>
        <w:rPr>
          <w:rFonts w:ascii="Arial" w:hAnsi="Arial" w:cs="Arial"/>
          <w:color w:val="FF0000"/>
          <w:sz w:val="22"/>
          <w:szCs w:val="22"/>
          <w:u w:val="single"/>
        </w:rPr>
      </w:pPr>
      <w:r w:rsidRPr="00CE0271">
        <w:rPr>
          <w:rFonts w:ascii="Arial" w:hAnsi="Arial" w:cs="Arial"/>
          <w:color w:val="FF0000"/>
          <w:sz w:val="22"/>
          <w:szCs w:val="22"/>
          <w:u w:val="single"/>
        </w:rPr>
        <w:t>7A.2.1</w:t>
      </w:r>
      <w:r w:rsidRPr="00053AD1">
        <w:rPr>
          <w:rFonts w:ascii="Arial" w:hAnsi="Arial" w:cs="Arial"/>
          <w:color w:val="FF0000"/>
          <w:sz w:val="22"/>
          <w:szCs w:val="22"/>
          <w:u w:val="single"/>
        </w:rPr>
        <w:tab/>
        <w:t>A</w:t>
      </w:r>
      <w:r w:rsidRPr="00053AD1">
        <w:rPr>
          <w:rFonts w:ascii="Arial" w:hAnsi="Arial" w:cs="Arial"/>
          <w:b/>
          <w:color w:val="FF0000"/>
          <w:sz w:val="22"/>
          <w:szCs w:val="22"/>
          <w:u w:val="single"/>
        </w:rPr>
        <w:t xml:space="preserve"> </w:t>
      </w:r>
      <w:r w:rsidRPr="00053AD1">
        <w:rPr>
          <w:rFonts w:ascii="Arial" w:hAnsi="Arial" w:cs="Arial"/>
          <w:color w:val="FF0000"/>
          <w:sz w:val="22"/>
          <w:szCs w:val="22"/>
          <w:u w:val="single"/>
        </w:rPr>
        <w:t>Market Participant</w:t>
      </w:r>
      <w:r w:rsidRPr="00053AD1">
        <w:rPr>
          <w:rFonts w:ascii="Arial" w:hAnsi="Arial" w:cs="Arial"/>
          <w:b/>
          <w:color w:val="FF0000"/>
          <w:sz w:val="22"/>
          <w:szCs w:val="22"/>
          <w:u w:val="single"/>
        </w:rPr>
        <w:t xml:space="preserve"> </w:t>
      </w:r>
      <w:r w:rsidRPr="00053AD1">
        <w:rPr>
          <w:rFonts w:ascii="Arial" w:hAnsi="Arial" w:cs="Arial"/>
          <w:color w:val="FF0000"/>
          <w:sz w:val="22"/>
          <w:szCs w:val="22"/>
          <w:u w:val="single"/>
        </w:rPr>
        <w:t>must ensure that:</w:t>
      </w:r>
    </w:p>
    <w:p w:rsidR="0044553D" w:rsidRPr="00053AD1" w:rsidRDefault="0044553D" w:rsidP="00D7596B">
      <w:pPr>
        <w:pStyle w:val="LLNumLevel5"/>
        <w:numPr>
          <w:ilvl w:val="4"/>
          <w:numId w:val="32"/>
        </w:numPr>
        <w:tabs>
          <w:tab w:val="clear" w:pos="1848"/>
          <w:tab w:val="num" w:pos="2694"/>
        </w:tabs>
        <w:spacing w:before="240" w:line="300" w:lineRule="atLeast"/>
        <w:ind w:left="2694" w:hanging="851"/>
        <w:rPr>
          <w:rFonts w:cs="Arial"/>
          <w:color w:val="FF0000"/>
          <w:sz w:val="22"/>
          <w:szCs w:val="22"/>
          <w:u w:val="single"/>
        </w:rPr>
      </w:pPr>
      <w:r w:rsidRPr="00053AD1">
        <w:rPr>
          <w:rFonts w:cs="Arial"/>
          <w:color w:val="FF0000"/>
          <w:sz w:val="22"/>
          <w:szCs w:val="22"/>
          <w:u w:val="single"/>
        </w:rPr>
        <w:t>it has made a Balancing Submission in accordance with clause 7A.</w:t>
      </w:r>
      <w:r>
        <w:rPr>
          <w:rFonts w:cs="Arial"/>
          <w:color w:val="FF0000"/>
          <w:sz w:val="22"/>
          <w:szCs w:val="22"/>
          <w:u w:val="single"/>
        </w:rPr>
        <w:t>2</w:t>
      </w:r>
      <w:r w:rsidRPr="00053AD1">
        <w:rPr>
          <w:rFonts w:cs="Arial"/>
          <w:color w:val="FF0000"/>
          <w:sz w:val="22"/>
          <w:szCs w:val="22"/>
          <w:u w:val="single"/>
        </w:rPr>
        <w:t>.</w:t>
      </w:r>
      <w:r w:rsidR="00BB0C89">
        <w:rPr>
          <w:rFonts w:cs="Arial"/>
          <w:color w:val="FF0000"/>
          <w:sz w:val="22"/>
          <w:szCs w:val="22"/>
          <w:u w:val="single"/>
        </w:rPr>
        <w:t>4</w:t>
      </w:r>
      <w:r w:rsidRPr="00053AD1">
        <w:rPr>
          <w:rFonts w:cs="Arial"/>
          <w:color w:val="FF0000"/>
          <w:sz w:val="22"/>
          <w:szCs w:val="22"/>
          <w:u w:val="single"/>
        </w:rPr>
        <w:t xml:space="preserve"> in respect of all of its Balancing Facilities</w:t>
      </w:r>
      <w:r w:rsidR="00295434">
        <w:rPr>
          <w:rFonts w:cs="Arial"/>
          <w:color w:val="FF0000"/>
          <w:sz w:val="22"/>
          <w:szCs w:val="22"/>
          <w:u w:val="single"/>
        </w:rPr>
        <w:t xml:space="preserve"> other than the </w:t>
      </w:r>
      <w:del w:id="1336" w:author="Author" w:date="2011-07-08T08:57:00Z">
        <w:r w:rsidR="00295434" w:rsidDel="00D66418">
          <w:rPr>
            <w:rFonts w:cs="Arial"/>
            <w:color w:val="FF0000"/>
            <w:sz w:val="22"/>
            <w:szCs w:val="22"/>
            <w:u w:val="single"/>
          </w:rPr>
          <w:delText xml:space="preserve">EGC </w:delText>
        </w:r>
      </w:del>
      <w:ins w:id="1337" w:author="Author" w:date="2011-07-08T08:57:00Z">
        <w:r w:rsidR="00D66418">
          <w:rPr>
            <w:rFonts w:cs="Arial"/>
            <w:color w:val="FF0000"/>
            <w:sz w:val="22"/>
            <w:szCs w:val="22"/>
            <w:u w:val="single"/>
          </w:rPr>
          <w:t xml:space="preserve">Verve Energy </w:t>
        </w:r>
      </w:ins>
      <w:r w:rsidR="00295434">
        <w:rPr>
          <w:rFonts w:cs="Arial"/>
          <w:color w:val="FF0000"/>
          <w:sz w:val="22"/>
          <w:szCs w:val="22"/>
          <w:u w:val="single"/>
        </w:rPr>
        <w:t>Balancing Portfolio</w:t>
      </w:r>
      <w:r w:rsidRPr="00053AD1">
        <w:rPr>
          <w:rFonts w:cs="Arial"/>
          <w:color w:val="FF0000"/>
          <w:sz w:val="22"/>
          <w:szCs w:val="22"/>
          <w:u w:val="single"/>
        </w:rPr>
        <w:t xml:space="preserve">; </w:t>
      </w:r>
    </w:p>
    <w:p w:rsidR="0044553D" w:rsidRPr="00053AD1" w:rsidRDefault="0044553D" w:rsidP="00D7596B">
      <w:pPr>
        <w:pStyle w:val="LLNumLevel5"/>
        <w:numPr>
          <w:ilvl w:val="4"/>
          <w:numId w:val="32"/>
        </w:numPr>
        <w:tabs>
          <w:tab w:val="clear" w:pos="1848"/>
          <w:tab w:val="num" w:pos="2694"/>
        </w:tabs>
        <w:spacing w:before="240" w:line="300" w:lineRule="atLeast"/>
        <w:ind w:left="2694" w:hanging="851"/>
        <w:rPr>
          <w:rFonts w:cs="Arial"/>
          <w:color w:val="FF0000"/>
          <w:sz w:val="22"/>
          <w:szCs w:val="22"/>
          <w:u w:val="single"/>
        </w:rPr>
      </w:pPr>
      <w:r w:rsidRPr="00053AD1">
        <w:rPr>
          <w:rFonts w:cs="Arial"/>
          <w:color w:val="FF0000"/>
          <w:sz w:val="22"/>
          <w:szCs w:val="22"/>
          <w:u w:val="single"/>
        </w:rPr>
        <w:t>the Balancing Submission is for all Trading Intervals in the</w:t>
      </w:r>
      <w:commentRangeStart w:id="1338"/>
      <w:r w:rsidRPr="00053AD1">
        <w:rPr>
          <w:rFonts w:cs="Arial"/>
          <w:color w:val="FF0000"/>
          <w:sz w:val="22"/>
          <w:szCs w:val="22"/>
          <w:u w:val="single"/>
        </w:rPr>
        <w:t xml:space="preserve"> </w:t>
      </w:r>
      <w:commentRangeEnd w:id="1338"/>
      <w:r>
        <w:rPr>
          <w:rStyle w:val="CommentReference"/>
          <w:rFonts w:ascii="Times New Roman" w:hAnsi="Times New Roman"/>
          <w:lang w:val="en-US" w:eastAsia="en-AU"/>
        </w:rPr>
        <w:commentReference w:id="1338"/>
      </w:r>
      <w:r w:rsidRPr="00053AD1">
        <w:rPr>
          <w:rFonts w:cs="Arial"/>
          <w:color w:val="FF0000"/>
          <w:sz w:val="22"/>
          <w:szCs w:val="22"/>
          <w:u w:val="single"/>
        </w:rPr>
        <w:t>Balancing Horizon; and</w:t>
      </w:r>
    </w:p>
    <w:p w:rsidR="0044553D" w:rsidRPr="00053AD1" w:rsidRDefault="0044553D" w:rsidP="00D7596B">
      <w:pPr>
        <w:pStyle w:val="LLNumLevel5"/>
        <w:numPr>
          <w:ilvl w:val="4"/>
          <w:numId w:val="32"/>
        </w:numPr>
        <w:tabs>
          <w:tab w:val="clear" w:pos="1848"/>
          <w:tab w:val="num" w:pos="2694"/>
        </w:tabs>
        <w:spacing w:before="240" w:line="300" w:lineRule="atLeast"/>
        <w:ind w:left="2694" w:hanging="851"/>
        <w:rPr>
          <w:rFonts w:cs="Arial"/>
          <w:color w:val="FF0000"/>
          <w:sz w:val="22"/>
          <w:szCs w:val="22"/>
          <w:u w:val="single"/>
        </w:rPr>
      </w:pPr>
      <w:r w:rsidRPr="00053AD1">
        <w:rPr>
          <w:rFonts w:cs="Arial"/>
          <w:color w:val="FF0000"/>
          <w:sz w:val="22"/>
          <w:szCs w:val="22"/>
          <w:u w:val="single"/>
        </w:rPr>
        <w:t>the Balancing Submission is made before Gate Closure for those Trading Intervals.</w:t>
      </w:r>
    </w:p>
    <w:p w:rsidR="0044553D" w:rsidRPr="00A81C02" w:rsidRDefault="0044553D" w:rsidP="00A81C02">
      <w:pPr>
        <w:numPr>
          <w:numberingChange w:id="1339" w:author="Author" w:date="2011-07-08T13:35:00Z" w:original="(%5:1:4:)"/>
        </w:numPr>
        <w:spacing w:before="240" w:after="120" w:line="300" w:lineRule="atLeast"/>
        <w:ind w:left="1785" w:hanging="840"/>
        <w:rPr>
          <w:rFonts w:ascii="Arial" w:hAnsi="Arial" w:cs="Arial"/>
          <w:color w:val="FF0000"/>
          <w:sz w:val="22"/>
          <w:szCs w:val="22"/>
          <w:u w:val="single"/>
        </w:rPr>
      </w:pPr>
      <w:r w:rsidRPr="00A81C02">
        <w:rPr>
          <w:rFonts w:ascii="Arial" w:hAnsi="Arial" w:cs="Arial"/>
          <w:color w:val="FF0000"/>
          <w:sz w:val="22"/>
          <w:szCs w:val="22"/>
          <w:u w:val="single"/>
        </w:rPr>
        <w:t>7A.2.</w:t>
      </w:r>
      <w:r w:rsidR="00BB0C89" w:rsidRPr="00A81C02">
        <w:rPr>
          <w:rFonts w:ascii="Arial" w:hAnsi="Arial" w:cs="Arial"/>
          <w:color w:val="FF0000"/>
          <w:sz w:val="22"/>
          <w:szCs w:val="22"/>
          <w:u w:val="single"/>
        </w:rPr>
        <w:t>2</w:t>
      </w:r>
      <w:r w:rsidRPr="00A81C02">
        <w:rPr>
          <w:rFonts w:ascii="Arial" w:hAnsi="Arial" w:cs="Arial"/>
          <w:color w:val="FF0000"/>
          <w:sz w:val="22"/>
          <w:szCs w:val="22"/>
          <w:u w:val="single"/>
        </w:rPr>
        <w:tab/>
        <w:t>A Market Participant</w:t>
      </w:r>
      <w:ins w:id="1340" w:author="Author" w:date="2011-07-08T13:38:00Z">
        <w:r w:rsidR="00A81C02">
          <w:rPr>
            <w:rFonts w:ascii="Arial" w:hAnsi="Arial" w:cs="Arial"/>
            <w:color w:val="FF0000"/>
            <w:sz w:val="22"/>
            <w:szCs w:val="22"/>
            <w:u w:val="single"/>
          </w:rPr>
          <w:t xml:space="preserve"> </w:t>
        </w:r>
      </w:ins>
      <w:r w:rsidRPr="00A81C02">
        <w:rPr>
          <w:rFonts w:ascii="Arial" w:hAnsi="Arial" w:cs="Arial"/>
          <w:color w:val="FF0000"/>
          <w:sz w:val="22"/>
          <w:szCs w:val="22"/>
          <w:u w:val="single"/>
        </w:rPr>
        <w:t>may submit a new Balancing Submission in accordance with clause 7A.2</w:t>
      </w:r>
      <w:r w:rsidR="00BB0C89" w:rsidRPr="00A81C02">
        <w:rPr>
          <w:rFonts w:ascii="Arial" w:hAnsi="Arial" w:cs="Arial"/>
          <w:color w:val="FF0000"/>
          <w:sz w:val="22"/>
          <w:szCs w:val="22"/>
          <w:u w:val="single"/>
        </w:rPr>
        <w:t>.4</w:t>
      </w:r>
      <w:r w:rsidRPr="00A81C02">
        <w:rPr>
          <w:rFonts w:ascii="Arial" w:hAnsi="Arial" w:cs="Arial"/>
          <w:color w:val="FF0000"/>
          <w:sz w:val="22"/>
          <w:szCs w:val="22"/>
          <w:u w:val="single"/>
        </w:rPr>
        <w:t xml:space="preserve"> in respect of any of its Balancing Facilities</w:t>
      </w:r>
      <w:r w:rsidR="00295434" w:rsidRPr="00A81C02">
        <w:rPr>
          <w:rFonts w:ascii="Arial" w:hAnsi="Arial" w:cs="Arial"/>
          <w:color w:val="FF0000"/>
          <w:sz w:val="22"/>
          <w:szCs w:val="22"/>
          <w:u w:val="single"/>
        </w:rPr>
        <w:t xml:space="preserve"> other than the </w:t>
      </w:r>
      <w:del w:id="1341" w:author="Author" w:date="2011-07-08T08:58:00Z">
        <w:r w:rsidR="00295434" w:rsidRPr="00A81C02" w:rsidDel="00D66418">
          <w:rPr>
            <w:rFonts w:ascii="Arial" w:hAnsi="Arial" w:cs="Arial"/>
            <w:color w:val="FF0000"/>
            <w:sz w:val="22"/>
            <w:szCs w:val="22"/>
            <w:u w:val="single"/>
          </w:rPr>
          <w:delText xml:space="preserve">EGC </w:delText>
        </w:r>
      </w:del>
      <w:ins w:id="1342" w:author="Author" w:date="2011-07-08T08:58:00Z">
        <w:r w:rsidR="00D66418" w:rsidRPr="00A81C02">
          <w:rPr>
            <w:rFonts w:ascii="Arial" w:hAnsi="Arial" w:cs="Arial"/>
            <w:color w:val="FF0000"/>
            <w:sz w:val="22"/>
            <w:szCs w:val="22"/>
            <w:u w:val="single"/>
          </w:rPr>
          <w:t xml:space="preserve">Verve Energy </w:t>
        </w:r>
      </w:ins>
      <w:r w:rsidR="00295434" w:rsidRPr="00A81C02">
        <w:rPr>
          <w:rFonts w:ascii="Arial" w:hAnsi="Arial" w:cs="Arial"/>
          <w:color w:val="FF0000"/>
          <w:sz w:val="22"/>
          <w:szCs w:val="22"/>
          <w:u w:val="single"/>
        </w:rPr>
        <w:t>Balancing Portfolio</w:t>
      </w:r>
      <w:r w:rsidRPr="00A81C02">
        <w:rPr>
          <w:rFonts w:ascii="Arial" w:hAnsi="Arial" w:cs="Arial"/>
          <w:color w:val="FF0000"/>
          <w:sz w:val="22"/>
          <w:szCs w:val="22"/>
          <w:u w:val="single"/>
        </w:rPr>
        <w:t>;</w:t>
      </w:r>
      <w:ins w:id="1343" w:author="Author" w:date="2011-07-08T13:38:00Z">
        <w:r w:rsidR="00A81C02">
          <w:rPr>
            <w:rFonts w:ascii="Arial" w:hAnsi="Arial" w:cs="Arial"/>
            <w:color w:val="FF0000"/>
            <w:sz w:val="22"/>
            <w:szCs w:val="22"/>
            <w:u w:val="single"/>
          </w:rPr>
          <w:t xml:space="preserve"> and</w:t>
        </w:r>
      </w:ins>
    </w:p>
    <w:p w:rsidR="0044553D" w:rsidRPr="00053AD1" w:rsidRDefault="0044553D" w:rsidP="00D7596B">
      <w:pPr>
        <w:pStyle w:val="LLNumLevel5"/>
        <w:numPr>
          <w:ilvl w:val="4"/>
          <w:numId w:val="33"/>
          <w:numberingChange w:id="1344" w:author="Author" w:date="2011-07-08T13:35:00Z" w:original="(%5:2:4:)"/>
        </w:numPr>
        <w:tabs>
          <w:tab w:val="clear" w:pos="1848"/>
          <w:tab w:val="num" w:pos="2694"/>
        </w:tabs>
        <w:spacing w:before="240" w:line="300" w:lineRule="atLeast"/>
        <w:ind w:left="2694" w:hanging="851"/>
        <w:rPr>
          <w:rFonts w:cs="Arial"/>
          <w:color w:val="FF0000"/>
          <w:sz w:val="22"/>
          <w:szCs w:val="22"/>
          <w:u w:val="single"/>
        </w:rPr>
      </w:pPr>
      <w:r w:rsidRPr="00053AD1">
        <w:rPr>
          <w:rFonts w:cs="Arial"/>
          <w:color w:val="FF0000"/>
          <w:sz w:val="22"/>
          <w:szCs w:val="22"/>
          <w:u w:val="single"/>
        </w:rPr>
        <w:t xml:space="preserve">the new Balancing Submission may be for one or more Trading Intervals in the Balancing Horizon; and </w:t>
      </w:r>
    </w:p>
    <w:p w:rsidR="0044553D" w:rsidRPr="00053AD1" w:rsidRDefault="0044553D" w:rsidP="00D7596B">
      <w:pPr>
        <w:pStyle w:val="LLNumLevel5"/>
        <w:numPr>
          <w:ilvl w:val="4"/>
          <w:numId w:val="33"/>
          <w:numberingChange w:id="1345" w:author="Author" w:date="2011-07-08T13:35:00Z" w:original="(%5:3:4:)"/>
        </w:numPr>
        <w:tabs>
          <w:tab w:val="clear" w:pos="1848"/>
          <w:tab w:val="num" w:pos="2694"/>
        </w:tabs>
        <w:spacing w:before="240" w:line="300" w:lineRule="atLeast"/>
        <w:ind w:left="2694" w:hanging="851"/>
        <w:rPr>
          <w:rFonts w:cs="Arial"/>
          <w:color w:val="FF0000"/>
          <w:sz w:val="22"/>
          <w:szCs w:val="22"/>
          <w:u w:val="single"/>
        </w:rPr>
      </w:pPr>
      <w:r w:rsidRPr="00053AD1">
        <w:rPr>
          <w:rFonts w:cs="Arial"/>
          <w:color w:val="FF0000"/>
          <w:sz w:val="22"/>
          <w:szCs w:val="22"/>
          <w:u w:val="single"/>
        </w:rPr>
        <w:t xml:space="preserve">the new Balancing Submission must be made before Gate Closure for any Trading Interval in the submission. </w:t>
      </w:r>
      <w:del w:id="1346" w:author="Author" w:date="2011-07-08T13:38:00Z">
        <w:r w:rsidRPr="00053AD1" w:rsidDel="00A81C02">
          <w:rPr>
            <w:rFonts w:cs="Arial"/>
            <w:color w:val="FF0000"/>
            <w:sz w:val="22"/>
            <w:szCs w:val="22"/>
            <w:u w:val="single"/>
          </w:rPr>
          <w:delText>Interva</w:delText>
        </w:r>
        <w:r w:rsidDel="00A81C02">
          <w:rPr>
            <w:rFonts w:cs="Arial"/>
            <w:color w:val="FF0000"/>
            <w:sz w:val="22"/>
            <w:szCs w:val="22"/>
            <w:u w:val="single"/>
          </w:rPr>
          <w:delText>l</w:delText>
        </w:r>
      </w:del>
    </w:p>
    <w:p w:rsidR="0044553D" w:rsidRPr="00053AD1" w:rsidRDefault="0044553D" w:rsidP="00053AD1">
      <w:pPr>
        <w:spacing w:before="240" w:after="120" w:line="300" w:lineRule="atLeast"/>
        <w:ind w:left="1785" w:hanging="840"/>
        <w:rPr>
          <w:rFonts w:ascii="Arial" w:hAnsi="Arial" w:cs="Arial"/>
          <w:color w:val="FF0000"/>
          <w:sz w:val="22"/>
          <w:szCs w:val="22"/>
          <w:u w:val="single"/>
        </w:rPr>
      </w:pPr>
      <w:r w:rsidRPr="00053AD1">
        <w:rPr>
          <w:rFonts w:ascii="Arial" w:hAnsi="Arial" w:cs="Arial"/>
          <w:color w:val="FF0000"/>
          <w:sz w:val="22"/>
          <w:szCs w:val="22"/>
          <w:u w:val="single"/>
        </w:rPr>
        <w:t>7A.</w:t>
      </w:r>
      <w:r>
        <w:rPr>
          <w:rFonts w:ascii="Arial" w:hAnsi="Arial" w:cs="Arial"/>
          <w:color w:val="FF0000"/>
          <w:sz w:val="22"/>
          <w:szCs w:val="22"/>
          <w:u w:val="single"/>
        </w:rPr>
        <w:t>2</w:t>
      </w:r>
      <w:r w:rsidR="00BB0C89">
        <w:rPr>
          <w:rFonts w:ascii="Arial" w:hAnsi="Arial" w:cs="Arial"/>
          <w:color w:val="FF0000"/>
          <w:sz w:val="22"/>
          <w:szCs w:val="22"/>
          <w:u w:val="single"/>
        </w:rPr>
        <w:t>.3</w:t>
      </w:r>
      <w:r w:rsidRPr="00053AD1">
        <w:rPr>
          <w:rFonts w:ascii="Arial" w:hAnsi="Arial" w:cs="Arial"/>
          <w:color w:val="FF0000"/>
          <w:sz w:val="22"/>
          <w:szCs w:val="22"/>
          <w:u w:val="single"/>
        </w:rPr>
        <w:tab/>
        <w:t>A Market Participant with a Balancing Facility</w:t>
      </w:r>
      <w:r w:rsidR="00295434">
        <w:rPr>
          <w:rFonts w:ascii="Arial" w:hAnsi="Arial" w:cs="Arial"/>
          <w:color w:val="FF0000"/>
          <w:sz w:val="22"/>
          <w:szCs w:val="22"/>
          <w:u w:val="single"/>
        </w:rPr>
        <w:t xml:space="preserve"> but not including</w:t>
      </w:r>
      <w:r w:rsidRPr="00053AD1">
        <w:rPr>
          <w:rFonts w:ascii="Arial" w:hAnsi="Arial" w:cs="Arial"/>
          <w:color w:val="FF0000"/>
          <w:sz w:val="22"/>
          <w:szCs w:val="22"/>
          <w:u w:val="single"/>
        </w:rPr>
        <w:t xml:space="preserve"> the </w:t>
      </w:r>
      <w:del w:id="1347" w:author="Author" w:date="2011-07-08T08:58:00Z">
        <w:r w:rsidRPr="00053AD1" w:rsidDel="00D66418">
          <w:rPr>
            <w:rFonts w:ascii="Arial" w:hAnsi="Arial" w:cs="Arial"/>
            <w:color w:val="FF0000"/>
            <w:sz w:val="22"/>
            <w:szCs w:val="22"/>
            <w:u w:val="single"/>
          </w:rPr>
          <w:delText xml:space="preserve">EGC </w:delText>
        </w:r>
      </w:del>
      <w:ins w:id="1348" w:author="Author" w:date="2011-07-08T08:58:00Z">
        <w:r w:rsidR="00D66418">
          <w:rPr>
            <w:rFonts w:ascii="Arial" w:hAnsi="Arial" w:cs="Arial"/>
            <w:color w:val="FF0000"/>
            <w:sz w:val="22"/>
            <w:szCs w:val="22"/>
            <w:u w:val="single"/>
          </w:rPr>
          <w:t xml:space="preserve">Verve Energy </w:t>
        </w:r>
      </w:ins>
      <w:r w:rsidRPr="00053AD1">
        <w:rPr>
          <w:rFonts w:ascii="Arial" w:hAnsi="Arial" w:cs="Arial"/>
          <w:color w:val="FF0000"/>
          <w:sz w:val="22"/>
          <w:szCs w:val="22"/>
          <w:u w:val="single"/>
        </w:rPr>
        <w:t xml:space="preserve">Balancing Portfolio, that is the subject of a </w:t>
      </w:r>
      <w:del w:id="1349" w:author="Author" w:date="2011-07-08T08:10:00Z">
        <w:r w:rsidRPr="00053AD1" w:rsidDel="003616F7">
          <w:rPr>
            <w:rFonts w:ascii="Arial" w:hAnsi="Arial" w:cs="Arial"/>
            <w:color w:val="FF0000"/>
            <w:sz w:val="22"/>
            <w:szCs w:val="22"/>
            <w:u w:val="single"/>
          </w:rPr>
          <w:delText xml:space="preserve">System </w:delText>
        </w:r>
      </w:del>
      <w:ins w:id="1350" w:author="Author" w:date="2011-07-08T08:10:00Z">
        <w:r w:rsidR="003616F7">
          <w:rPr>
            <w:rFonts w:ascii="Arial" w:hAnsi="Arial" w:cs="Arial"/>
            <w:color w:val="FF0000"/>
            <w:sz w:val="22"/>
            <w:szCs w:val="22"/>
            <w:u w:val="single"/>
          </w:rPr>
          <w:t xml:space="preserve">Operating </w:t>
        </w:r>
      </w:ins>
      <w:r w:rsidRPr="00053AD1">
        <w:rPr>
          <w:rFonts w:ascii="Arial" w:hAnsi="Arial" w:cs="Arial"/>
          <w:color w:val="FF0000"/>
          <w:sz w:val="22"/>
          <w:szCs w:val="22"/>
          <w:u w:val="single"/>
        </w:rPr>
        <w:t>Instruction or undergoing a Test approved under the Market Rules that has an approved Test plan, must submit a Balancing Submission to the IMO under clause 7A.</w:t>
      </w:r>
      <w:r>
        <w:rPr>
          <w:rFonts w:ascii="Arial" w:hAnsi="Arial" w:cs="Arial"/>
          <w:color w:val="FF0000"/>
          <w:sz w:val="22"/>
          <w:szCs w:val="22"/>
          <w:u w:val="single"/>
        </w:rPr>
        <w:t>2</w:t>
      </w:r>
      <w:r w:rsidRPr="00053AD1">
        <w:rPr>
          <w:rFonts w:ascii="Arial" w:hAnsi="Arial" w:cs="Arial"/>
          <w:color w:val="FF0000"/>
          <w:sz w:val="22"/>
          <w:szCs w:val="22"/>
          <w:u w:val="single"/>
        </w:rPr>
        <w:t>.</w:t>
      </w:r>
      <w:r w:rsidR="00BB0C89">
        <w:rPr>
          <w:rFonts w:ascii="Arial" w:hAnsi="Arial" w:cs="Arial"/>
          <w:color w:val="FF0000"/>
          <w:sz w:val="22"/>
          <w:szCs w:val="22"/>
          <w:u w:val="single"/>
        </w:rPr>
        <w:t>2</w:t>
      </w:r>
      <w:r w:rsidRPr="00053AD1">
        <w:rPr>
          <w:rFonts w:ascii="Arial" w:hAnsi="Arial" w:cs="Arial"/>
          <w:color w:val="FF0000"/>
          <w:sz w:val="22"/>
          <w:szCs w:val="22"/>
          <w:u w:val="single"/>
        </w:rPr>
        <w:t xml:space="preserve"> specifying a Balancing Price-Quantity Pair at the Minimum STEM Price covering the quantity specified in the </w:t>
      </w:r>
      <w:del w:id="1351" w:author="Author" w:date="2011-07-08T08:10:00Z">
        <w:r w:rsidRPr="00053AD1" w:rsidDel="003616F7">
          <w:rPr>
            <w:rFonts w:ascii="Arial" w:hAnsi="Arial" w:cs="Arial"/>
            <w:color w:val="FF0000"/>
            <w:sz w:val="22"/>
            <w:szCs w:val="22"/>
            <w:u w:val="single"/>
          </w:rPr>
          <w:delText xml:space="preserve">System </w:delText>
        </w:r>
      </w:del>
      <w:ins w:id="1352" w:author="Author" w:date="2011-07-08T08:10:00Z">
        <w:r w:rsidR="003616F7">
          <w:rPr>
            <w:rFonts w:ascii="Arial" w:hAnsi="Arial" w:cs="Arial"/>
            <w:color w:val="FF0000"/>
            <w:sz w:val="22"/>
            <w:szCs w:val="22"/>
            <w:u w:val="single"/>
          </w:rPr>
          <w:t xml:space="preserve">Operating </w:t>
        </w:r>
      </w:ins>
      <w:r w:rsidRPr="00053AD1">
        <w:rPr>
          <w:rFonts w:ascii="Arial" w:hAnsi="Arial" w:cs="Arial"/>
          <w:color w:val="FF0000"/>
          <w:sz w:val="22"/>
          <w:szCs w:val="22"/>
          <w:u w:val="single"/>
        </w:rPr>
        <w:t>Instruction or the approved T</w:t>
      </w:r>
      <w:del w:id="1353" w:author="Author" w:date="2011-07-08T13:38:00Z">
        <w:r w:rsidRPr="00053AD1" w:rsidDel="00A81C02">
          <w:rPr>
            <w:rFonts w:ascii="Arial" w:hAnsi="Arial" w:cs="Arial"/>
            <w:color w:val="FF0000"/>
            <w:sz w:val="22"/>
            <w:szCs w:val="22"/>
            <w:u w:val="single"/>
          </w:rPr>
          <w:delText>t</w:delText>
        </w:r>
      </w:del>
      <w:r w:rsidRPr="00053AD1">
        <w:rPr>
          <w:rFonts w:ascii="Arial" w:hAnsi="Arial" w:cs="Arial"/>
          <w:color w:val="FF0000"/>
          <w:sz w:val="22"/>
          <w:szCs w:val="22"/>
          <w:u w:val="single"/>
        </w:rPr>
        <w:t xml:space="preserve">est plan for any Trading Interval in respect of which the Facility has received the </w:t>
      </w:r>
      <w:del w:id="1354" w:author="Author" w:date="2011-07-08T08:10:00Z">
        <w:r w:rsidRPr="00053AD1" w:rsidDel="003616F7">
          <w:rPr>
            <w:rFonts w:ascii="Arial" w:hAnsi="Arial" w:cs="Arial"/>
            <w:color w:val="FF0000"/>
            <w:sz w:val="22"/>
            <w:szCs w:val="22"/>
            <w:u w:val="single"/>
          </w:rPr>
          <w:delText xml:space="preserve">System </w:delText>
        </w:r>
      </w:del>
      <w:ins w:id="1355" w:author="Author" w:date="2011-07-08T08:10:00Z">
        <w:r w:rsidR="003616F7">
          <w:rPr>
            <w:rFonts w:ascii="Arial" w:hAnsi="Arial" w:cs="Arial"/>
            <w:color w:val="FF0000"/>
            <w:sz w:val="22"/>
            <w:szCs w:val="22"/>
            <w:u w:val="single"/>
          </w:rPr>
          <w:t xml:space="preserve">Operating </w:t>
        </w:r>
      </w:ins>
      <w:r w:rsidRPr="00053AD1">
        <w:rPr>
          <w:rFonts w:ascii="Arial" w:hAnsi="Arial" w:cs="Arial"/>
          <w:color w:val="FF0000"/>
          <w:sz w:val="22"/>
          <w:szCs w:val="22"/>
          <w:u w:val="single"/>
        </w:rPr>
        <w:t>Instruction or is covered in the approved Test plan.</w:t>
      </w:r>
    </w:p>
    <w:p w:rsidR="0044553D" w:rsidRPr="00A33F6B" w:rsidRDefault="0044553D" w:rsidP="00E73ED8">
      <w:pPr>
        <w:spacing w:before="240" w:after="120" w:line="300" w:lineRule="atLeast"/>
        <w:ind w:left="1785" w:hanging="840"/>
        <w:rPr>
          <w:rFonts w:ascii="Arial" w:hAnsi="Arial" w:cs="Arial"/>
          <w:color w:val="FF0000"/>
          <w:sz w:val="22"/>
          <w:szCs w:val="22"/>
          <w:u w:val="single"/>
        </w:rPr>
      </w:pPr>
      <w:r w:rsidRPr="00A33F6B">
        <w:rPr>
          <w:rFonts w:ascii="Arial" w:hAnsi="Arial" w:cs="Arial"/>
          <w:color w:val="FF0000"/>
          <w:sz w:val="22"/>
          <w:szCs w:val="22"/>
          <w:u w:val="single"/>
        </w:rPr>
        <w:t>7A.</w:t>
      </w:r>
      <w:r>
        <w:rPr>
          <w:rFonts w:ascii="Arial" w:hAnsi="Arial" w:cs="Arial"/>
          <w:color w:val="FF0000"/>
          <w:sz w:val="22"/>
          <w:szCs w:val="22"/>
          <w:u w:val="single"/>
        </w:rPr>
        <w:t>2</w:t>
      </w:r>
      <w:r w:rsidRPr="00A33F6B">
        <w:rPr>
          <w:rFonts w:ascii="Arial" w:hAnsi="Arial" w:cs="Arial"/>
          <w:color w:val="FF0000"/>
          <w:sz w:val="22"/>
          <w:szCs w:val="22"/>
          <w:u w:val="single"/>
        </w:rPr>
        <w:t>.</w:t>
      </w:r>
      <w:r w:rsidR="00BB0C89">
        <w:rPr>
          <w:rFonts w:ascii="Arial" w:hAnsi="Arial" w:cs="Arial"/>
          <w:color w:val="FF0000"/>
          <w:sz w:val="22"/>
          <w:szCs w:val="22"/>
          <w:u w:val="single"/>
        </w:rPr>
        <w:t>4</w:t>
      </w:r>
      <w:r w:rsidRPr="00A33F6B">
        <w:rPr>
          <w:rFonts w:ascii="Arial" w:hAnsi="Arial" w:cs="Arial"/>
          <w:color w:val="FF0000"/>
          <w:sz w:val="22"/>
          <w:szCs w:val="22"/>
          <w:u w:val="single"/>
        </w:rPr>
        <w:tab/>
        <w:t>A Balancing Submission must:</w:t>
      </w:r>
    </w:p>
    <w:p w:rsidR="0044553D" w:rsidRPr="00A33F6B" w:rsidRDefault="0044553D" w:rsidP="00D7596B">
      <w:pPr>
        <w:pStyle w:val="LLNumLevel5"/>
        <w:numPr>
          <w:ilvl w:val="4"/>
          <w:numId w:val="28"/>
        </w:numPr>
        <w:tabs>
          <w:tab w:val="clear" w:pos="1848"/>
          <w:tab w:val="num" w:pos="2709"/>
        </w:tabs>
        <w:spacing w:before="240" w:line="300" w:lineRule="atLeast"/>
        <w:ind w:left="2709"/>
        <w:rPr>
          <w:rFonts w:cs="Arial"/>
          <w:color w:val="FF0000"/>
          <w:sz w:val="22"/>
          <w:szCs w:val="22"/>
          <w:u w:val="single"/>
        </w:rPr>
      </w:pPr>
      <w:r w:rsidRPr="00A33F6B">
        <w:rPr>
          <w:rFonts w:cs="Arial"/>
          <w:color w:val="FF0000"/>
          <w:sz w:val="22"/>
          <w:szCs w:val="22"/>
          <w:u w:val="single"/>
        </w:rPr>
        <w:t xml:space="preserve">be in the manner and form </w:t>
      </w:r>
      <w:r w:rsidRPr="00053AD1">
        <w:rPr>
          <w:rFonts w:cs="Arial"/>
          <w:color w:val="FF0000"/>
          <w:sz w:val="22"/>
          <w:szCs w:val="22"/>
          <w:u w:val="single"/>
        </w:rPr>
        <w:t>prescribed and published by</w:t>
      </w:r>
      <w:r w:rsidRPr="00A33F6B">
        <w:rPr>
          <w:rFonts w:cs="Arial"/>
          <w:color w:val="FF0000"/>
          <w:sz w:val="22"/>
          <w:szCs w:val="22"/>
          <w:u w:val="single"/>
        </w:rPr>
        <w:t xml:space="preserve"> the IMO; </w:t>
      </w:r>
    </w:p>
    <w:p w:rsidR="0044553D" w:rsidRPr="00A33F6B" w:rsidRDefault="0044553D" w:rsidP="00D7596B">
      <w:pPr>
        <w:pStyle w:val="LLNumLevel5"/>
        <w:numPr>
          <w:ilvl w:val="4"/>
          <w:numId w:val="28"/>
        </w:numPr>
        <w:tabs>
          <w:tab w:val="clear" w:pos="1848"/>
          <w:tab w:val="num" w:pos="2709"/>
        </w:tabs>
        <w:spacing w:before="240" w:line="300" w:lineRule="atLeast"/>
        <w:ind w:left="2709"/>
        <w:rPr>
          <w:rFonts w:cs="Arial"/>
          <w:color w:val="FF0000"/>
          <w:sz w:val="22"/>
          <w:szCs w:val="22"/>
          <w:u w:val="single"/>
        </w:rPr>
      </w:pPr>
      <w:r w:rsidRPr="00A33F6B">
        <w:rPr>
          <w:rFonts w:cs="Arial"/>
          <w:color w:val="FF0000"/>
          <w:sz w:val="22"/>
          <w:szCs w:val="22"/>
          <w:u w:val="single"/>
        </w:rPr>
        <w:t>constitute a declaration by an Authorised Officer</w:t>
      </w:r>
      <w:r>
        <w:rPr>
          <w:rFonts w:cs="Arial"/>
          <w:color w:val="FF0000"/>
          <w:sz w:val="22"/>
          <w:szCs w:val="22"/>
          <w:u w:val="single"/>
        </w:rPr>
        <w:t xml:space="preserve">; and </w:t>
      </w:r>
    </w:p>
    <w:p w:rsidR="0044553D" w:rsidRPr="00053AD1" w:rsidRDefault="0044553D" w:rsidP="00D7596B">
      <w:pPr>
        <w:pStyle w:val="LLNumLevel5"/>
        <w:numPr>
          <w:ilvl w:val="4"/>
          <w:numId w:val="28"/>
        </w:numPr>
        <w:tabs>
          <w:tab w:val="clear" w:pos="1848"/>
          <w:tab w:val="num" w:pos="2709"/>
        </w:tabs>
        <w:spacing w:before="240" w:line="300" w:lineRule="atLeast"/>
        <w:ind w:left="2709"/>
        <w:rPr>
          <w:rFonts w:cs="Arial"/>
          <w:color w:val="FF0000"/>
          <w:sz w:val="22"/>
          <w:szCs w:val="22"/>
          <w:u w:val="single"/>
        </w:rPr>
      </w:pPr>
      <w:r w:rsidRPr="00053AD1">
        <w:rPr>
          <w:rFonts w:cs="Arial"/>
          <w:color w:val="FF0000"/>
          <w:sz w:val="22"/>
          <w:szCs w:val="22"/>
          <w:u w:val="single"/>
        </w:rPr>
        <w:t>have Balancing Price-Quantity Pair prices within the Price Cap</w:t>
      </w:r>
      <w:r>
        <w:rPr>
          <w:rFonts w:cs="Arial"/>
          <w:color w:val="FF0000"/>
          <w:sz w:val="22"/>
          <w:szCs w:val="22"/>
          <w:u w:val="single"/>
        </w:rPr>
        <w:t>.</w:t>
      </w:r>
    </w:p>
    <w:p w:rsidR="0044553D" w:rsidRPr="00053AD1" w:rsidRDefault="0044553D" w:rsidP="00053AD1">
      <w:pPr>
        <w:pStyle w:val="LLNumLevel5"/>
        <w:numPr>
          <w:ilvl w:val="0"/>
          <w:numId w:val="0"/>
        </w:numPr>
        <w:spacing w:before="240" w:line="300" w:lineRule="atLeast"/>
        <w:ind w:left="1848" w:hanging="924"/>
        <w:rPr>
          <w:rFonts w:cs="Arial"/>
          <w:color w:val="FF0000"/>
          <w:sz w:val="22"/>
          <w:szCs w:val="22"/>
          <w:u w:val="single"/>
          <w:lang w:val="en-GB" w:eastAsia="en-AU"/>
        </w:rPr>
      </w:pPr>
      <w:r w:rsidRPr="00053AD1">
        <w:rPr>
          <w:rFonts w:cs="Arial"/>
          <w:color w:val="FF0000"/>
          <w:sz w:val="22"/>
          <w:szCs w:val="22"/>
          <w:u w:val="single"/>
          <w:lang w:val="en-GB" w:eastAsia="en-AU"/>
        </w:rPr>
        <w:t>7A.</w:t>
      </w:r>
      <w:r>
        <w:rPr>
          <w:rFonts w:cs="Arial"/>
          <w:color w:val="FF0000"/>
          <w:sz w:val="22"/>
          <w:szCs w:val="22"/>
          <w:u w:val="single"/>
          <w:lang w:val="en-GB" w:eastAsia="en-AU"/>
        </w:rPr>
        <w:t>2</w:t>
      </w:r>
      <w:r w:rsidR="00BB0C89">
        <w:rPr>
          <w:rFonts w:cs="Arial"/>
          <w:color w:val="FF0000"/>
          <w:sz w:val="22"/>
          <w:szCs w:val="22"/>
          <w:u w:val="single"/>
          <w:lang w:val="en-GB" w:eastAsia="en-AU"/>
        </w:rPr>
        <w:t>.5</w:t>
      </w:r>
      <w:r w:rsidRPr="00053AD1">
        <w:rPr>
          <w:rFonts w:cs="Arial"/>
          <w:color w:val="FF0000"/>
          <w:sz w:val="22"/>
          <w:szCs w:val="22"/>
          <w:u w:val="single"/>
          <w:lang w:val="en-GB" w:eastAsia="en-AU"/>
        </w:rPr>
        <w:tab/>
        <w:t>When the IMO accepts</w:t>
      </w:r>
      <w:r>
        <w:rPr>
          <w:rFonts w:cs="Arial"/>
          <w:color w:val="FF0000"/>
          <w:sz w:val="22"/>
          <w:szCs w:val="22"/>
          <w:u w:val="single"/>
          <w:lang w:val="en-GB" w:eastAsia="en-AU"/>
        </w:rPr>
        <w:t xml:space="preserve"> </w:t>
      </w:r>
      <w:r w:rsidRPr="00053AD1">
        <w:rPr>
          <w:rFonts w:cs="Arial"/>
          <w:color w:val="FF0000"/>
          <w:sz w:val="22"/>
          <w:szCs w:val="22"/>
          <w:u w:val="single"/>
          <w:lang w:val="en-GB" w:eastAsia="en-AU"/>
        </w:rPr>
        <w:t>a Balancing</w:t>
      </w:r>
      <w:r w:rsidRPr="00A33F6B">
        <w:t xml:space="preserve"> </w:t>
      </w:r>
      <w:r w:rsidRPr="00053AD1">
        <w:rPr>
          <w:rFonts w:cs="Arial"/>
          <w:color w:val="FF0000"/>
          <w:sz w:val="22"/>
          <w:szCs w:val="22"/>
          <w:u w:val="single"/>
          <w:lang w:val="en-GB" w:eastAsia="en-AU"/>
        </w:rPr>
        <w:t>Submission from a Market Participant that complies with clause 7A.</w:t>
      </w:r>
      <w:r>
        <w:rPr>
          <w:rFonts w:cs="Arial"/>
          <w:color w:val="FF0000"/>
          <w:sz w:val="22"/>
          <w:szCs w:val="22"/>
          <w:u w:val="single"/>
          <w:lang w:val="en-GB" w:eastAsia="en-AU"/>
        </w:rPr>
        <w:t>2</w:t>
      </w:r>
      <w:r w:rsidRPr="00053AD1">
        <w:rPr>
          <w:rFonts w:cs="Arial"/>
          <w:color w:val="FF0000"/>
          <w:sz w:val="22"/>
          <w:szCs w:val="22"/>
          <w:u w:val="single"/>
          <w:lang w:val="en-GB" w:eastAsia="en-AU"/>
        </w:rPr>
        <w:t>.</w:t>
      </w:r>
      <w:r w:rsidR="00BB0C89">
        <w:rPr>
          <w:rFonts w:cs="Arial"/>
          <w:color w:val="FF0000"/>
          <w:sz w:val="22"/>
          <w:szCs w:val="22"/>
          <w:u w:val="single"/>
          <w:lang w:val="en-GB" w:eastAsia="en-AU"/>
        </w:rPr>
        <w:t>4</w:t>
      </w:r>
      <w:r w:rsidRPr="00053AD1">
        <w:rPr>
          <w:rFonts w:cs="Arial"/>
          <w:color w:val="FF0000"/>
          <w:sz w:val="22"/>
          <w:szCs w:val="22"/>
          <w:u w:val="single"/>
          <w:lang w:val="en-GB" w:eastAsia="en-AU"/>
        </w:rPr>
        <w:t>(a) then, for the purposes of clause 7A</w:t>
      </w:r>
      <w:r>
        <w:rPr>
          <w:rFonts w:cs="Arial"/>
          <w:color w:val="FF0000"/>
          <w:sz w:val="22"/>
          <w:szCs w:val="22"/>
          <w:u w:val="single"/>
          <w:lang w:val="en-GB" w:eastAsia="en-AU"/>
        </w:rPr>
        <w:t>.2</w:t>
      </w:r>
      <w:r w:rsidRPr="00053AD1">
        <w:rPr>
          <w:rFonts w:cs="Arial"/>
          <w:color w:val="FF0000"/>
          <w:sz w:val="22"/>
          <w:szCs w:val="22"/>
          <w:u w:val="single"/>
          <w:lang w:val="en-GB" w:eastAsia="en-AU"/>
        </w:rPr>
        <w:t>.</w:t>
      </w:r>
      <w:r w:rsidR="00BB0C89">
        <w:rPr>
          <w:rFonts w:cs="Arial"/>
          <w:color w:val="FF0000"/>
          <w:sz w:val="22"/>
          <w:szCs w:val="22"/>
          <w:u w:val="single"/>
          <w:lang w:val="en-GB" w:eastAsia="en-AU"/>
        </w:rPr>
        <w:t>4</w:t>
      </w:r>
      <w:r w:rsidRPr="00053AD1">
        <w:rPr>
          <w:rFonts w:cs="Arial"/>
          <w:color w:val="FF0000"/>
          <w:sz w:val="22"/>
          <w:szCs w:val="22"/>
          <w:u w:val="single"/>
          <w:lang w:val="en-GB" w:eastAsia="en-AU"/>
        </w:rPr>
        <w:t xml:space="preserve">(b), the submission will be deemed to constitute a declaration by an Authorised Officer of the Market Participant.    </w:t>
      </w:r>
    </w:p>
    <w:p w:rsidR="0044553D" w:rsidRPr="00A33F6B" w:rsidRDefault="0044553D" w:rsidP="00E73ED8">
      <w:pPr>
        <w:spacing w:before="240" w:after="120" w:line="300" w:lineRule="atLeast"/>
        <w:ind w:left="1848" w:hanging="924"/>
        <w:rPr>
          <w:rFonts w:ascii="Arial" w:hAnsi="Arial" w:cs="Arial"/>
          <w:color w:val="FF0000"/>
          <w:sz w:val="22"/>
          <w:szCs w:val="22"/>
          <w:u w:val="single"/>
        </w:rPr>
      </w:pPr>
      <w:r w:rsidRPr="00A33F6B">
        <w:rPr>
          <w:rFonts w:ascii="Arial" w:hAnsi="Arial" w:cs="Arial"/>
          <w:color w:val="FF0000"/>
          <w:sz w:val="22"/>
          <w:szCs w:val="22"/>
          <w:u w:val="single"/>
        </w:rPr>
        <w:t>7A.</w:t>
      </w:r>
      <w:r>
        <w:rPr>
          <w:rFonts w:ascii="Arial" w:hAnsi="Arial" w:cs="Arial"/>
          <w:color w:val="FF0000"/>
          <w:sz w:val="22"/>
          <w:szCs w:val="22"/>
          <w:u w:val="single"/>
        </w:rPr>
        <w:t>2</w:t>
      </w:r>
      <w:r w:rsidR="00BB0C89">
        <w:rPr>
          <w:rFonts w:ascii="Arial" w:hAnsi="Arial" w:cs="Arial"/>
          <w:color w:val="FF0000"/>
          <w:sz w:val="22"/>
          <w:szCs w:val="22"/>
          <w:u w:val="single"/>
        </w:rPr>
        <w:t>.6</w:t>
      </w:r>
      <w:r w:rsidRPr="00A33F6B">
        <w:rPr>
          <w:rFonts w:ascii="Arial" w:hAnsi="Arial" w:cs="Arial"/>
          <w:color w:val="FF0000"/>
          <w:sz w:val="22"/>
          <w:szCs w:val="22"/>
          <w:u w:val="single"/>
        </w:rPr>
        <w:tab/>
        <w:t xml:space="preserve">A subsequent Balancing Submission </w:t>
      </w:r>
      <w:r w:rsidR="00BB0C89">
        <w:rPr>
          <w:rFonts w:ascii="Arial" w:hAnsi="Arial" w:cs="Arial"/>
          <w:color w:val="FF0000"/>
          <w:sz w:val="22"/>
          <w:szCs w:val="22"/>
          <w:u w:val="single"/>
        </w:rPr>
        <w:t>made under clause 7A.2.2</w:t>
      </w:r>
      <w:r>
        <w:rPr>
          <w:rFonts w:ascii="Arial" w:hAnsi="Arial" w:cs="Arial"/>
          <w:color w:val="FF0000"/>
          <w:sz w:val="22"/>
          <w:szCs w:val="22"/>
          <w:u w:val="single"/>
        </w:rPr>
        <w:t xml:space="preserve"> </w:t>
      </w:r>
      <w:r w:rsidRPr="00A33F6B">
        <w:rPr>
          <w:rFonts w:ascii="Arial" w:hAnsi="Arial" w:cs="Arial"/>
          <w:color w:val="FF0000"/>
          <w:sz w:val="22"/>
          <w:szCs w:val="22"/>
          <w:u w:val="single"/>
        </w:rPr>
        <w:t>in respect of the same Balancing Facility covering the same Trading Interval as an earlier Balancing Submission</w:t>
      </w:r>
      <w:r>
        <w:rPr>
          <w:rFonts w:ascii="Arial" w:hAnsi="Arial" w:cs="Arial"/>
          <w:color w:val="FF0000"/>
          <w:sz w:val="22"/>
          <w:szCs w:val="22"/>
          <w:u w:val="single"/>
        </w:rPr>
        <w:t>,</w:t>
      </w:r>
      <w:r w:rsidRPr="00A33F6B">
        <w:rPr>
          <w:rFonts w:ascii="Arial" w:hAnsi="Arial" w:cs="Arial"/>
          <w:color w:val="FF0000"/>
          <w:sz w:val="22"/>
          <w:szCs w:val="22"/>
          <w:u w:val="single"/>
        </w:rPr>
        <w:t xml:space="preserve"> overrides the earlier Balancing Submission </w:t>
      </w:r>
      <w:r w:rsidRPr="00CF6DAA">
        <w:rPr>
          <w:rFonts w:ascii="Arial" w:hAnsi="Arial" w:cs="Arial"/>
          <w:color w:val="FF0000"/>
          <w:sz w:val="22"/>
          <w:szCs w:val="22"/>
          <w:u w:val="single"/>
        </w:rPr>
        <w:t>for, and has effect</w:t>
      </w:r>
      <w:r w:rsidRPr="00A33F6B">
        <w:rPr>
          <w:rFonts w:ascii="Arial" w:hAnsi="Arial" w:cs="Arial"/>
          <w:color w:val="FF0000"/>
          <w:sz w:val="22"/>
          <w:szCs w:val="22"/>
          <w:u w:val="single"/>
        </w:rPr>
        <w:t xml:space="preserve"> in relation to</w:t>
      </w:r>
      <w:r>
        <w:rPr>
          <w:rFonts w:ascii="Arial" w:hAnsi="Arial" w:cs="Arial"/>
          <w:color w:val="FF0000"/>
          <w:sz w:val="22"/>
          <w:szCs w:val="22"/>
          <w:u w:val="single"/>
        </w:rPr>
        <w:t>,</w:t>
      </w:r>
      <w:r w:rsidRPr="00A33F6B">
        <w:rPr>
          <w:rFonts w:ascii="Arial" w:hAnsi="Arial" w:cs="Arial"/>
          <w:color w:val="FF0000"/>
          <w:sz w:val="22"/>
          <w:szCs w:val="22"/>
          <w:u w:val="single"/>
        </w:rPr>
        <w:t xml:space="preserve"> that Trading Interval. </w:t>
      </w:r>
    </w:p>
    <w:p w:rsidR="0044553D" w:rsidRPr="00BB0C89" w:rsidRDefault="0044553D" w:rsidP="00BB0C89">
      <w:pPr>
        <w:spacing w:before="240" w:after="120" w:line="300" w:lineRule="atLeast"/>
        <w:ind w:left="1785" w:hanging="840"/>
        <w:rPr>
          <w:rFonts w:ascii="Arial" w:hAnsi="Arial" w:cs="Arial"/>
          <w:color w:val="FF0000"/>
          <w:sz w:val="22"/>
          <w:szCs w:val="22"/>
          <w:u w:val="single"/>
        </w:rPr>
      </w:pPr>
      <w:r w:rsidRPr="00BB0C89">
        <w:rPr>
          <w:rFonts w:ascii="Arial" w:hAnsi="Arial" w:cs="Arial"/>
          <w:color w:val="FF0000"/>
          <w:sz w:val="22"/>
          <w:szCs w:val="22"/>
          <w:u w:val="single"/>
        </w:rPr>
        <w:t>7A.2.</w:t>
      </w:r>
      <w:r w:rsidR="00BB0C89" w:rsidRPr="00BB0C89">
        <w:rPr>
          <w:rFonts w:ascii="Arial" w:hAnsi="Arial" w:cs="Arial"/>
          <w:color w:val="FF0000"/>
          <w:sz w:val="22"/>
          <w:szCs w:val="22"/>
          <w:u w:val="single"/>
        </w:rPr>
        <w:t>7</w:t>
      </w:r>
      <w:r w:rsidRPr="00BB0C89">
        <w:rPr>
          <w:rFonts w:ascii="Arial" w:hAnsi="Arial" w:cs="Arial"/>
          <w:color w:val="FF0000"/>
          <w:sz w:val="22"/>
          <w:szCs w:val="22"/>
          <w:u w:val="single"/>
        </w:rPr>
        <w:tab/>
        <w:t xml:space="preserve">A Market Participant with a Balancing Facility, other than the </w:t>
      </w:r>
      <w:del w:id="1356" w:author="Author" w:date="2011-07-08T08:58:00Z">
        <w:r w:rsidRPr="00BB0C89" w:rsidDel="00D66418">
          <w:rPr>
            <w:rFonts w:ascii="Arial" w:hAnsi="Arial" w:cs="Arial"/>
            <w:color w:val="FF0000"/>
            <w:sz w:val="22"/>
            <w:szCs w:val="22"/>
            <w:u w:val="single"/>
          </w:rPr>
          <w:delText xml:space="preserve">EGC </w:delText>
        </w:r>
      </w:del>
      <w:ins w:id="1357" w:author="Author" w:date="2011-07-08T08:58:00Z">
        <w:r w:rsidR="00D66418">
          <w:rPr>
            <w:rFonts w:ascii="Arial" w:hAnsi="Arial" w:cs="Arial"/>
            <w:color w:val="FF0000"/>
            <w:sz w:val="22"/>
            <w:szCs w:val="22"/>
            <w:u w:val="single"/>
          </w:rPr>
          <w:t xml:space="preserve">Verve Energy </w:t>
        </w:r>
      </w:ins>
      <w:r w:rsidRPr="00BB0C89">
        <w:rPr>
          <w:rFonts w:ascii="Arial" w:hAnsi="Arial" w:cs="Arial"/>
          <w:color w:val="FF0000"/>
          <w:sz w:val="22"/>
          <w:szCs w:val="22"/>
          <w:u w:val="single"/>
        </w:rPr>
        <w:t>Balancing Portfolio, must</w:t>
      </w:r>
      <w:r w:rsidR="00BB0C89" w:rsidRPr="00BB0C89">
        <w:rPr>
          <w:rFonts w:ascii="Arial" w:hAnsi="Arial" w:cs="Arial"/>
          <w:color w:val="FF0000"/>
          <w:sz w:val="22"/>
          <w:szCs w:val="22"/>
          <w:u w:val="single"/>
        </w:rPr>
        <w:t xml:space="preserve"> </w:t>
      </w:r>
      <w:r w:rsidRPr="00BB0C89">
        <w:rPr>
          <w:rFonts w:ascii="Arial" w:hAnsi="Arial" w:cs="Arial"/>
          <w:color w:val="FF0000"/>
          <w:sz w:val="22"/>
          <w:szCs w:val="22"/>
          <w:u w:val="single"/>
        </w:rPr>
        <w:t>ensure that it has made a Balancing Submission for each Trading Interval in the Balancing Horizon for which Gate Closure has not occurred that accurately reflects:</w:t>
      </w:r>
    </w:p>
    <w:p w:rsidR="0044553D" w:rsidRPr="00A33F6B" w:rsidRDefault="000C2DBC" w:rsidP="000C2DBC">
      <w:pPr>
        <w:pStyle w:val="LLNumLevel5"/>
        <w:numPr>
          <w:ilvl w:val="0"/>
          <w:numId w:val="0"/>
        </w:numPr>
        <w:spacing w:before="240" w:line="300" w:lineRule="atLeast"/>
        <w:ind w:left="2773" w:hanging="930"/>
        <w:rPr>
          <w:rFonts w:cs="Arial"/>
          <w:color w:val="FF0000"/>
          <w:sz w:val="22"/>
          <w:szCs w:val="22"/>
          <w:u w:val="single"/>
        </w:rPr>
      </w:pPr>
      <w:r>
        <w:rPr>
          <w:rFonts w:cs="Arial"/>
          <w:color w:val="FF0000"/>
          <w:sz w:val="22"/>
          <w:szCs w:val="22"/>
          <w:u w:val="single"/>
        </w:rPr>
        <w:t>(a)</w:t>
      </w:r>
      <w:r>
        <w:rPr>
          <w:rFonts w:cs="Arial"/>
          <w:color w:val="FF0000"/>
          <w:sz w:val="22"/>
          <w:szCs w:val="22"/>
          <w:u w:val="single"/>
        </w:rPr>
        <w:tab/>
      </w:r>
      <w:r w:rsidR="0044553D" w:rsidRPr="00A33F6B">
        <w:rPr>
          <w:rFonts w:cs="Arial"/>
          <w:color w:val="FF0000"/>
          <w:sz w:val="22"/>
          <w:szCs w:val="22"/>
          <w:u w:val="single"/>
        </w:rPr>
        <w:t>all information reasonably available to it, including Balancing Forecasts published by the IMO</w:t>
      </w:r>
      <w:r w:rsidR="0044553D">
        <w:rPr>
          <w:rFonts w:cs="Arial"/>
          <w:color w:val="FF0000"/>
          <w:sz w:val="22"/>
          <w:szCs w:val="22"/>
          <w:u w:val="single"/>
        </w:rPr>
        <w:t>, the information under clause 7A.</w:t>
      </w:r>
      <w:del w:id="1358" w:author="Author" w:date="2011-07-15T10:52:00Z">
        <w:r w:rsidR="0044553D" w:rsidDel="0093331D">
          <w:rPr>
            <w:rFonts w:cs="Arial"/>
            <w:color w:val="FF0000"/>
            <w:sz w:val="22"/>
            <w:szCs w:val="22"/>
            <w:u w:val="single"/>
          </w:rPr>
          <w:delText>5</w:delText>
        </w:r>
      </w:del>
      <w:ins w:id="1359" w:author="Author" w:date="2011-07-15T10:52:00Z">
        <w:r w:rsidR="0093331D">
          <w:rPr>
            <w:rFonts w:cs="Arial"/>
            <w:color w:val="FF0000"/>
            <w:sz w:val="22"/>
            <w:szCs w:val="22"/>
            <w:u w:val="single"/>
          </w:rPr>
          <w:t>3</w:t>
        </w:r>
      </w:ins>
      <w:r w:rsidR="0044553D">
        <w:rPr>
          <w:rFonts w:cs="Arial"/>
          <w:color w:val="FF0000"/>
          <w:sz w:val="22"/>
          <w:szCs w:val="22"/>
          <w:u w:val="single"/>
        </w:rPr>
        <w:t>.1</w:t>
      </w:r>
      <w:del w:id="1360" w:author="Author" w:date="2011-07-15T10:52:00Z">
        <w:r w:rsidR="0044553D" w:rsidDel="0093331D">
          <w:rPr>
            <w:rFonts w:cs="Arial"/>
            <w:color w:val="FF0000"/>
            <w:sz w:val="22"/>
            <w:szCs w:val="22"/>
            <w:u w:val="single"/>
          </w:rPr>
          <w:delText>3</w:delText>
        </w:r>
      </w:del>
      <w:ins w:id="1361" w:author="Author" w:date="2011-07-15T10:52:00Z">
        <w:r w:rsidR="0093331D">
          <w:rPr>
            <w:rFonts w:cs="Arial"/>
            <w:color w:val="FF0000"/>
            <w:sz w:val="22"/>
            <w:szCs w:val="22"/>
            <w:u w:val="single"/>
          </w:rPr>
          <w:t>5</w:t>
        </w:r>
      </w:ins>
      <w:r w:rsidR="0044553D" w:rsidRPr="00A33F6B">
        <w:rPr>
          <w:rFonts w:cs="Arial"/>
          <w:color w:val="FF0000"/>
          <w:sz w:val="22"/>
          <w:szCs w:val="22"/>
          <w:u w:val="single"/>
        </w:rPr>
        <w:t xml:space="preserve"> and the latest information available to it in relation to any Internal Constraint or External Constraint; </w:t>
      </w:r>
    </w:p>
    <w:p w:rsidR="0044553D" w:rsidRPr="00A33F6B" w:rsidRDefault="000C2DBC" w:rsidP="000C2DBC">
      <w:pPr>
        <w:pStyle w:val="LLNumLevel5"/>
        <w:numPr>
          <w:ilvl w:val="0"/>
          <w:numId w:val="0"/>
        </w:numPr>
        <w:spacing w:before="240" w:line="300" w:lineRule="atLeast"/>
        <w:ind w:left="2773" w:hanging="930"/>
        <w:rPr>
          <w:rFonts w:cs="Arial"/>
          <w:color w:val="FF0000"/>
          <w:sz w:val="22"/>
          <w:szCs w:val="22"/>
          <w:u w:val="single"/>
        </w:rPr>
      </w:pPr>
      <w:r>
        <w:rPr>
          <w:rFonts w:cs="Arial"/>
          <w:color w:val="FF0000"/>
          <w:sz w:val="22"/>
          <w:szCs w:val="22"/>
          <w:u w:val="single"/>
        </w:rPr>
        <w:t>(b)</w:t>
      </w:r>
      <w:r w:rsidR="0044553D">
        <w:rPr>
          <w:rFonts w:cs="Arial"/>
          <w:color w:val="FF0000"/>
          <w:sz w:val="22"/>
          <w:szCs w:val="22"/>
          <w:u w:val="single"/>
        </w:rPr>
        <w:tab/>
      </w:r>
      <w:r w:rsidR="0044553D" w:rsidRPr="00A33F6B">
        <w:rPr>
          <w:rFonts w:cs="Arial"/>
          <w:color w:val="FF0000"/>
          <w:sz w:val="22"/>
          <w:szCs w:val="22"/>
          <w:u w:val="single"/>
        </w:rPr>
        <w:t>the Market Participant’s reasonable expectation of the capability of its Registered Facilities to be dispatched in the Balancing Market; and</w:t>
      </w:r>
    </w:p>
    <w:p w:rsidR="0044553D" w:rsidRPr="00A33F6B" w:rsidRDefault="000C2DBC" w:rsidP="000C2DBC">
      <w:pPr>
        <w:pStyle w:val="LLNumLevel5"/>
        <w:numPr>
          <w:ilvl w:val="0"/>
          <w:numId w:val="0"/>
        </w:numPr>
        <w:spacing w:before="240" w:line="300" w:lineRule="atLeast"/>
        <w:ind w:left="2773" w:hanging="930"/>
        <w:rPr>
          <w:rFonts w:cs="Arial"/>
          <w:color w:val="FF0000"/>
          <w:sz w:val="22"/>
          <w:szCs w:val="22"/>
          <w:u w:val="single"/>
        </w:rPr>
      </w:pPr>
      <w:r>
        <w:rPr>
          <w:rFonts w:cs="Arial"/>
          <w:color w:val="FF0000"/>
          <w:sz w:val="22"/>
          <w:szCs w:val="22"/>
          <w:u w:val="single"/>
        </w:rPr>
        <w:t>(c)</w:t>
      </w:r>
      <w:r>
        <w:rPr>
          <w:rFonts w:cs="Arial"/>
          <w:color w:val="FF0000"/>
          <w:sz w:val="22"/>
          <w:szCs w:val="22"/>
          <w:u w:val="single"/>
        </w:rPr>
        <w:tab/>
      </w:r>
      <w:r w:rsidR="0044553D" w:rsidRPr="00A33F6B">
        <w:rPr>
          <w:rFonts w:cs="Arial"/>
          <w:color w:val="FF0000"/>
          <w:sz w:val="22"/>
          <w:szCs w:val="22"/>
          <w:u w:val="single"/>
        </w:rPr>
        <w:t>the price at which the Market Participant intends to have the Facility participate in Balancing.</w:t>
      </w:r>
    </w:p>
    <w:p w:rsidR="0044553D" w:rsidRPr="00A33F6B" w:rsidRDefault="0044553D" w:rsidP="00E73ED8">
      <w:pPr>
        <w:spacing w:before="240" w:after="120" w:line="300" w:lineRule="atLeast"/>
        <w:ind w:left="1785" w:hanging="840"/>
        <w:rPr>
          <w:rFonts w:ascii="Arial" w:hAnsi="Arial" w:cs="Arial"/>
          <w:color w:val="FF0000"/>
          <w:sz w:val="22"/>
          <w:szCs w:val="22"/>
          <w:u w:val="single"/>
        </w:rPr>
      </w:pPr>
      <w:r w:rsidRPr="00CE0271">
        <w:rPr>
          <w:rFonts w:ascii="Arial" w:hAnsi="Arial" w:cs="Arial"/>
          <w:color w:val="FF0000"/>
          <w:sz w:val="22"/>
          <w:szCs w:val="22"/>
          <w:u w:val="single"/>
        </w:rPr>
        <w:t>7A.2.</w:t>
      </w:r>
      <w:r w:rsidR="00B53F56" w:rsidRPr="00CE0271">
        <w:rPr>
          <w:rFonts w:ascii="Arial" w:hAnsi="Arial" w:cs="Arial"/>
          <w:color w:val="FF0000"/>
          <w:sz w:val="22"/>
          <w:szCs w:val="22"/>
          <w:u w:val="single"/>
        </w:rPr>
        <w:t>8</w:t>
      </w:r>
      <w:r w:rsidRPr="00A33F6B">
        <w:rPr>
          <w:rFonts w:ascii="Arial" w:hAnsi="Arial" w:cs="Arial"/>
          <w:color w:val="FF0000"/>
          <w:sz w:val="22"/>
          <w:szCs w:val="22"/>
          <w:u w:val="single"/>
        </w:rPr>
        <w:tab/>
      </w:r>
      <w:del w:id="1362" w:author="Author" w:date="2011-07-08T08:36:00Z">
        <w:r w:rsidRPr="00A33F6B" w:rsidDel="006857C2">
          <w:rPr>
            <w:rFonts w:ascii="Arial" w:hAnsi="Arial" w:cs="Arial"/>
            <w:color w:val="FF0000"/>
            <w:sz w:val="22"/>
            <w:szCs w:val="22"/>
            <w:u w:val="single"/>
          </w:rPr>
          <w:delText>The Electricity Generation Corporation</w:delText>
        </w:r>
      </w:del>
      <w:ins w:id="1363" w:author="Author" w:date="2011-07-08T08:36:00Z">
        <w:r w:rsidR="006857C2">
          <w:rPr>
            <w:rFonts w:ascii="Arial" w:hAnsi="Arial" w:cs="Arial"/>
            <w:color w:val="FF0000"/>
            <w:sz w:val="22"/>
            <w:szCs w:val="22"/>
            <w:u w:val="single"/>
          </w:rPr>
          <w:t>Verve Energy</w:t>
        </w:r>
      </w:ins>
      <w:r>
        <w:rPr>
          <w:rFonts w:ascii="Arial" w:hAnsi="Arial" w:cs="Arial"/>
          <w:color w:val="FF0000"/>
          <w:sz w:val="22"/>
          <w:szCs w:val="22"/>
          <w:u w:val="single"/>
        </w:rPr>
        <w:t xml:space="preserve">, </w:t>
      </w:r>
      <w:r w:rsidRPr="00A33F6B">
        <w:rPr>
          <w:rFonts w:ascii="Arial" w:hAnsi="Arial" w:cs="Arial"/>
          <w:color w:val="FF0000"/>
          <w:sz w:val="22"/>
          <w:szCs w:val="22"/>
          <w:u w:val="single"/>
        </w:rPr>
        <w:t>in relation to the</w:t>
      </w:r>
      <w:r>
        <w:rPr>
          <w:rFonts w:ascii="Arial" w:hAnsi="Arial" w:cs="Arial"/>
          <w:color w:val="FF0000"/>
          <w:sz w:val="22"/>
          <w:szCs w:val="22"/>
          <w:u w:val="single"/>
        </w:rPr>
        <w:t xml:space="preserve"> </w:t>
      </w:r>
      <w:del w:id="1364" w:author="Author" w:date="2011-07-08T08:58:00Z">
        <w:r w:rsidDel="00D66418">
          <w:rPr>
            <w:rFonts w:ascii="Arial" w:hAnsi="Arial" w:cs="Arial"/>
            <w:color w:val="FF0000"/>
            <w:sz w:val="22"/>
            <w:szCs w:val="22"/>
            <w:u w:val="single"/>
          </w:rPr>
          <w:delText xml:space="preserve">EGC </w:delText>
        </w:r>
      </w:del>
      <w:ins w:id="1365" w:author="Author" w:date="2011-07-08T08:58:00Z">
        <w:r w:rsidR="00D66418">
          <w:rPr>
            <w:rFonts w:ascii="Arial" w:hAnsi="Arial" w:cs="Arial"/>
            <w:color w:val="FF0000"/>
            <w:sz w:val="22"/>
            <w:szCs w:val="22"/>
            <w:u w:val="single"/>
          </w:rPr>
          <w:t xml:space="preserve">Verve Energy </w:t>
        </w:r>
      </w:ins>
      <w:r w:rsidRPr="00A33F6B">
        <w:rPr>
          <w:rFonts w:ascii="Arial" w:hAnsi="Arial" w:cs="Arial"/>
          <w:color w:val="FF0000"/>
          <w:sz w:val="22"/>
          <w:szCs w:val="22"/>
          <w:u w:val="single"/>
        </w:rPr>
        <w:t>Balancing Portfolio</w:t>
      </w:r>
      <w:r w:rsidR="00295434">
        <w:rPr>
          <w:rFonts w:ascii="Arial" w:hAnsi="Arial" w:cs="Arial"/>
          <w:color w:val="FF0000"/>
          <w:sz w:val="22"/>
          <w:szCs w:val="22"/>
          <w:u w:val="single"/>
        </w:rPr>
        <w:t>;</w:t>
      </w:r>
    </w:p>
    <w:p w:rsidR="0044553D" w:rsidRPr="00A33F6B" w:rsidRDefault="0044553D" w:rsidP="00E73ED8">
      <w:pPr>
        <w:pStyle w:val="LLNumLevel5"/>
        <w:numPr>
          <w:ilvl w:val="0"/>
          <w:numId w:val="0"/>
        </w:numPr>
        <w:spacing w:before="240" w:line="300" w:lineRule="atLeast"/>
        <w:ind w:left="2773" w:hanging="988"/>
        <w:rPr>
          <w:rFonts w:cs="Arial"/>
          <w:color w:val="FF0000"/>
          <w:sz w:val="22"/>
          <w:szCs w:val="22"/>
          <w:u w:val="single"/>
        </w:rPr>
      </w:pPr>
      <w:r w:rsidRPr="00A33F6B">
        <w:rPr>
          <w:rFonts w:cs="Arial"/>
          <w:color w:val="FF0000"/>
          <w:sz w:val="22"/>
          <w:szCs w:val="22"/>
          <w:u w:val="single"/>
        </w:rPr>
        <w:t>(</w:t>
      </w:r>
      <w:r w:rsidR="00B53F56">
        <w:rPr>
          <w:rFonts w:cs="Arial"/>
          <w:color w:val="FF0000"/>
          <w:sz w:val="22"/>
          <w:szCs w:val="22"/>
          <w:u w:val="single"/>
        </w:rPr>
        <w:t>a</w:t>
      </w:r>
      <w:r w:rsidRPr="00A33F6B">
        <w:rPr>
          <w:rFonts w:cs="Arial"/>
          <w:color w:val="FF0000"/>
          <w:sz w:val="22"/>
          <w:szCs w:val="22"/>
          <w:u w:val="single"/>
        </w:rPr>
        <w:t>)</w:t>
      </w:r>
      <w:r w:rsidRPr="00A33F6B">
        <w:rPr>
          <w:rFonts w:cs="Arial"/>
          <w:color w:val="FF0000"/>
          <w:sz w:val="22"/>
          <w:szCs w:val="22"/>
          <w:u w:val="single"/>
        </w:rPr>
        <w:tab/>
        <w:t>must, subject to clause 7A.</w:t>
      </w:r>
      <w:r>
        <w:rPr>
          <w:rFonts w:cs="Arial"/>
          <w:color w:val="FF0000"/>
          <w:sz w:val="22"/>
          <w:szCs w:val="22"/>
          <w:u w:val="single"/>
        </w:rPr>
        <w:t>2</w:t>
      </w:r>
      <w:r w:rsidR="00B53F56">
        <w:rPr>
          <w:rFonts w:cs="Arial"/>
          <w:color w:val="FF0000"/>
          <w:sz w:val="22"/>
          <w:szCs w:val="22"/>
          <w:u w:val="single"/>
        </w:rPr>
        <w:t>.8(</w:t>
      </w:r>
      <w:ins w:id="1366" w:author="Author" w:date="2011-07-15T10:55:00Z">
        <w:r w:rsidR="00AC0FEE">
          <w:rPr>
            <w:rFonts w:cs="Arial"/>
            <w:color w:val="FF0000"/>
            <w:sz w:val="22"/>
            <w:szCs w:val="22"/>
            <w:u w:val="single"/>
          </w:rPr>
          <w:t>d</w:t>
        </w:r>
      </w:ins>
      <w:del w:id="1367" w:author="Author" w:date="2011-07-15T10:55:00Z">
        <w:r w:rsidR="00B53F56" w:rsidDel="00AC0FEE">
          <w:rPr>
            <w:rFonts w:cs="Arial"/>
            <w:color w:val="FF0000"/>
            <w:sz w:val="22"/>
            <w:szCs w:val="22"/>
            <w:u w:val="single"/>
          </w:rPr>
          <w:delText>e</w:delText>
        </w:r>
      </w:del>
      <w:r w:rsidRPr="00A33F6B">
        <w:rPr>
          <w:rFonts w:cs="Arial"/>
          <w:color w:val="FF0000"/>
          <w:sz w:val="22"/>
          <w:szCs w:val="22"/>
          <w:u w:val="single"/>
        </w:rPr>
        <w:t>), ensure that its Balancing Portfolio Supply Curve accurately reflects:</w:t>
      </w:r>
    </w:p>
    <w:p w:rsidR="0044553D" w:rsidRPr="00A33F6B" w:rsidRDefault="0044553D" w:rsidP="00E73ED8">
      <w:pPr>
        <w:pStyle w:val="LLNumLevel4"/>
        <w:numPr>
          <w:ilvl w:val="0"/>
          <w:numId w:val="0"/>
        </w:numPr>
        <w:tabs>
          <w:tab w:val="left" w:pos="3544"/>
        </w:tabs>
        <w:spacing w:before="240" w:line="300" w:lineRule="atLeast"/>
        <w:ind w:left="3544" w:hanging="771"/>
        <w:rPr>
          <w:rFonts w:cs="Arial"/>
          <w:color w:val="FF0000"/>
          <w:sz w:val="22"/>
          <w:szCs w:val="22"/>
          <w:u w:val="single"/>
        </w:rPr>
      </w:pPr>
      <w:r w:rsidRPr="00A33F6B">
        <w:rPr>
          <w:rFonts w:cs="Arial"/>
          <w:color w:val="FF0000"/>
          <w:sz w:val="22"/>
          <w:szCs w:val="22"/>
          <w:u w:val="single"/>
        </w:rPr>
        <w:t>i</w:t>
      </w:r>
      <w:r w:rsidRPr="00A33F6B">
        <w:rPr>
          <w:rFonts w:cs="Arial"/>
          <w:color w:val="FF0000"/>
          <w:sz w:val="22"/>
          <w:szCs w:val="22"/>
          <w:u w:val="single"/>
        </w:rPr>
        <w:tab/>
        <w:t>all information reasonably available to it, including Balancing Forecasts published by the IMO and the latest information available to it in relation to any Forced Outage</w:t>
      </w:r>
      <w:r>
        <w:rPr>
          <w:rFonts w:cs="Arial"/>
          <w:color w:val="FF0000"/>
          <w:sz w:val="22"/>
          <w:szCs w:val="22"/>
          <w:u w:val="single"/>
        </w:rPr>
        <w:t xml:space="preserve"> for a Facility in the </w:t>
      </w:r>
      <w:del w:id="1368" w:author="Author" w:date="2011-07-08T08:58:00Z">
        <w:r w:rsidDel="00D66418">
          <w:rPr>
            <w:rFonts w:cs="Arial"/>
            <w:color w:val="FF0000"/>
            <w:sz w:val="22"/>
            <w:szCs w:val="22"/>
            <w:u w:val="single"/>
          </w:rPr>
          <w:delText xml:space="preserve">EGC </w:delText>
        </w:r>
      </w:del>
      <w:ins w:id="1369" w:author="Author" w:date="2011-07-08T08:58:00Z">
        <w:r w:rsidR="00D66418">
          <w:rPr>
            <w:rFonts w:cs="Arial"/>
            <w:color w:val="FF0000"/>
            <w:sz w:val="22"/>
            <w:szCs w:val="22"/>
            <w:u w:val="single"/>
          </w:rPr>
          <w:t xml:space="preserve">Verve Energy </w:t>
        </w:r>
      </w:ins>
      <w:r>
        <w:rPr>
          <w:rFonts w:cs="Arial"/>
          <w:color w:val="FF0000"/>
          <w:sz w:val="22"/>
          <w:szCs w:val="22"/>
          <w:u w:val="single"/>
        </w:rPr>
        <w:t>Balancing Portfolio</w:t>
      </w:r>
      <w:r w:rsidRPr="00A33F6B">
        <w:rPr>
          <w:rFonts w:cs="Arial"/>
          <w:color w:val="FF0000"/>
          <w:sz w:val="22"/>
          <w:szCs w:val="22"/>
          <w:u w:val="single"/>
        </w:rPr>
        <w:t xml:space="preserve">; </w:t>
      </w:r>
    </w:p>
    <w:p w:rsidR="0044553D" w:rsidRPr="00A33F6B" w:rsidRDefault="0044553D" w:rsidP="00E73ED8">
      <w:pPr>
        <w:pStyle w:val="LLNumLevel4"/>
        <w:numPr>
          <w:ilvl w:val="0"/>
          <w:numId w:val="0"/>
        </w:numPr>
        <w:tabs>
          <w:tab w:val="left" w:pos="3544"/>
        </w:tabs>
        <w:spacing w:before="240" w:line="300" w:lineRule="atLeast"/>
        <w:ind w:left="3544" w:hanging="771"/>
        <w:rPr>
          <w:rFonts w:cs="Arial"/>
          <w:color w:val="FF0000"/>
          <w:sz w:val="22"/>
          <w:szCs w:val="22"/>
          <w:u w:val="single"/>
        </w:rPr>
      </w:pPr>
      <w:r w:rsidRPr="00A33F6B">
        <w:rPr>
          <w:rFonts w:cs="Arial"/>
          <w:color w:val="FF0000"/>
          <w:sz w:val="22"/>
          <w:szCs w:val="22"/>
          <w:u w:val="single"/>
        </w:rPr>
        <w:t>ii</w:t>
      </w:r>
      <w:r w:rsidRPr="00A33F6B">
        <w:rPr>
          <w:rFonts w:cs="Arial"/>
          <w:color w:val="FF0000"/>
          <w:sz w:val="22"/>
          <w:szCs w:val="22"/>
          <w:u w:val="single"/>
        </w:rPr>
        <w:tab/>
      </w:r>
      <w:del w:id="1370" w:author="Author" w:date="2011-07-08T08:36:00Z">
        <w:r w:rsidRPr="00A33F6B" w:rsidDel="006857C2">
          <w:rPr>
            <w:rFonts w:cs="Arial"/>
            <w:color w:val="FF0000"/>
            <w:sz w:val="22"/>
            <w:szCs w:val="22"/>
            <w:u w:val="single"/>
          </w:rPr>
          <w:delText>the Electricity Generation Corporation</w:delText>
        </w:r>
      </w:del>
      <w:ins w:id="1371" w:author="Author" w:date="2011-07-08T08:36:00Z">
        <w:r w:rsidR="006857C2">
          <w:rPr>
            <w:rFonts w:cs="Arial"/>
            <w:color w:val="FF0000"/>
            <w:sz w:val="22"/>
            <w:szCs w:val="22"/>
            <w:u w:val="single"/>
          </w:rPr>
          <w:t>Verve Energy</w:t>
        </w:r>
      </w:ins>
      <w:r w:rsidRPr="00A33F6B">
        <w:rPr>
          <w:rFonts w:cs="Arial"/>
          <w:color w:val="FF0000"/>
          <w:sz w:val="22"/>
          <w:szCs w:val="22"/>
          <w:u w:val="single"/>
        </w:rPr>
        <w:t>’s reasonable expectation of the capability of its</w:t>
      </w:r>
      <w:r>
        <w:rPr>
          <w:rFonts w:cs="Arial"/>
          <w:color w:val="FF0000"/>
          <w:sz w:val="22"/>
          <w:szCs w:val="22"/>
          <w:u w:val="single"/>
        </w:rPr>
        <w:t xml:space="preserve"> </w:t>
      </w:r>
      <w:del w:id="1372" w:author="Author" w:date="2011-07-08T08:59:00Z">
        <w:r w:rsidDel="00D66418">
          <w:rPr>
            <w:rFonts w:cs="Arial"/>
            <w:color w:val="FF0000"/>
            <w:sz w:val="22"/>
            <w:szCs w:val="22"/>
            <w:u w:val="single"/>
          </w:rPr>
          <w:delText xml:space="preserve">EGC </w:delText>
        </w:r>
      </w:del>
      <w:ins w:id="1373" w:author="Author" w:date="2011-07-08T08:59:00Z">
        <w:r w:rsidR="00D66418">
          <w:rPr>
            <w:rFonts w:cs="Arial"/>
            <w:color w:val="FF0000"/>
            <w:sz w:val="22"/>
            <w:szCs w:val="22"/>
            <w:u w:val="single"/>
          </w:rPr>
          <w:t xml:space="preserve">Verve Energy </w:t>
        </w:r>
      </w:ins>
      <w:r w:rsidRPr="00A33F6B">
        <w:rPr>
          <w:rFonts w:cs="Arial"/>
          <w:color w:val="FF0000"/>
          <w:sz w:val="22"/>
          <w:szCs w:val="22"/>
          <w:u w:val="single"/>
        </w:rPr>
        <w:t>Balancing Portfolio to be dispatched in the Balancing Market</w:t>
      </w:r>
      <w:r>
        <w:rPr>
          <w:rFonts w:cs="Arial"/>
          <w:color w:val="FF0000"/>
          <w:sz w:val="22"/>
          <w:szCs w:val="22"/>
          <w:u w:val="single"/>
        </w:rPr>
        <w:t xml:space="preserve"> </w:t>
      </w:r>
      <w:r w:rsidRPr="00541EDB">
        <w:rPr>
          <w:rFonts w:cs="Arial"/>
          <w:color w:val="FF0000"/>
          <w:sz w:val="22"/>
          <w:szCs w:val="22"/>
          <w:u w:val="single"/>
        </w:rPr>
        <w:t>for that Trading Interval</w:t>
      </w:r>
      <w:r w:rsidRPr="00A33F6B">
        <w:rPr>
          <w:rFonts w:cs="Arial"/>
          <w:color w:val="FF0000"/>
          <w:sz w:val="22"/>
          <w:szCs w:val="22"/>
          <w:u w:val="single"/>
        </w:rPr>
        <w:t>; and</w:t>
      </w:r>
    </w:p>
    <w:p w:rsidR="0044553D" w:rsidRPr="00A33F6B" w:rsidRDefault="0044553D" w:rsidP="00E73ED8">
      <w:pPr>
        <w:pStyle w:val="LLNumLevel4"/>
        <w:numPr>
          <w:ilvl w:val="0"/>
          <w:numId w:val="0"/>
        </w:numPr>
        <w:tabs>
          <w:tab w:val="left" w:pos="3544"/>
        </w:tabs>
        <w:spacing w:before="240" w:line="300" w:lineRule="atLeast"/>
        <w:ind w:left="3544" w:hanging="771"/>
        <w:rPr>
          <w:rFonts w:cs="Arial"/>
          <w:color w:val="FF0000"/>
          <w:sz w:val="22"/>
          <w:szCs w:val="22"/>
          <w:u w:val="single"/>
        </w:rPr>
      </w:pPr>
      <w:r w:rsidRPr="00A33F6B">
        <w:rPr>
          <w:rFonts w:cs="Arial"/>
          <w:color w:val="FF0000"/>
          <w:sz w:val="22"/>
          <w:szCs w:val="22"/>
          <w:u w:val="single"/>
        </w:rPr>
        <w:t>iii</w:t>
      </w:r>
      <w:r w:rsidRPr="00A33F6B">
        <w:rPr>
          <w:rFonts w:cs="Arial"/>
          <w:color w:val="FF0000"/>
          <w:sz w:val="22"/>
          <w:szCs w:val="22"/>
          <w:u w:val="single"/>
        </w:rPr>
        <w:tab/>
        <w:t xml:space="preserve">the price at which </w:t>
      </w:r>
      <w:del w:id="1374" w:author="Author" w:date="2011-07-08T08:36:00Z">
        <w:r w:rsidRPr="00A33F6B" w:rsidDel="006857C2">
          <w:rPr>
            <w:rFonts w:cs="Arial"/>
            <w:color w:val="FF0000"/>
            <w:sz w:val="22"/>
            <w:szCs w:val="22"/>
            <w:u w:val="single"/>
          </w:rPr>
          <w:delText>the Electricity Generation Corporation</w:delText>
        </w:r>
      </w:del>
      <w:ins w:id="1375" w:author="Author" w:date="2011-07-08T08:36:00Z">
        <w:r w:rsidR="006857C2">
          <w:rPr>
            <w:rFonts w:cs="Arial"/>
            <w:color w:val="FF0000"/>
            <w:sz w:val="22"/>
            <w:szCs w:val="22"/>
            <w:u w:val="single"/>
          </w:rPr>
          <w:t>Verve Energy</w:t>
        </w:r>
      </w:ins>
      <w:r w:rsidRPr="00A33F6B">
        <w:rPr>
          <w:rFonts w:cs="Arial"/>
          <w:color w:val="FF0000"/>
          <w:sz w:val="22"/>
          <w:szCs w:val="22"/>
          <w:u w:val="single"/>
        </w:rPr>
        <w:t xml:space="preserve"> intends to have the</w:t>
      </w:r>
      <w:r>
        <w:rPr>
          <w:rFonts w:cs="Arial"/>
          <w:color w:val="FF0000"/>
          <w:sz w:val="22"/>
          <w:szCs w:val="22"/>
          <w:u w:val="single"/>
        </w:rPr>
        <w:t xml:space="preserve"> </w:t>
      </w:r>
      <w:del w:id="1376" w:author="Author" w:date="2011-07-08T08:59:00Z">
        <w:r w:rsidDel="00D66418">
          <w:rPr>
            <w:rFonts w:cs="Arial"/>
            <w:color w:val="FF0000"/>
            <w:sz w:val="22"/>
            <w:szCs w:val="22"/>
            <w:u w:val="single"/>
          </w:rPr>
          <w:delText xml:space="preserve">EGC </w:delText>
        </w:r>
      </w:del>
      <w:ins w:id="1377" w:author="Author" w:date="2011-07-08T08:59:00Z">
        <w:r w:rsidR="00D66418">
          <w:rPr>
            <w:rFonts w:cs="Arial"/>
            <w:color w:val="FF0000"/>
            <w:sz w:val="22"/>
            <w:szCs w:val="22"/>
            <w:u w:val="single"/>
          </w:rPr>
          <w:t xml:space="preserve">Verve Energy </w:t>
        </w:r>
      </w:ins>
      <w:r w:rsidRPr="00A33F6B">
        <w:rPr>
          <w:rFonts w:cs="Arial"/>
          <w:color w:val="FF0000"/>
          <w:sz w:val="22"/>
          <w:szCs w:val="22"/>
          <w:u w:val="single"/>
        </w:rPr>
        <w:t>Balancing Portfolio participate in Balancing</w:t>
      </w:r>
      <w:r>
        <w:rPr>
          <w:rFonts w:cs="Arial"/>
          <w:color w:val="FF0000"/>
          <w:sz w:val="22"/>
          <w:szCs w:val="22"/>
          <w:u w:val="single"/>
        </w:rPr>
        <w:t>;</w:t>
      </w:r>
    </w:p>
    <w:p w:rsidR="0044553D" w:rsidRPr="00A33F6B" w:rsidRDefault="0044553D" w:rsidP="00E73ED8">
      <w:pPr>
        <w:pStyle w:val="LLNumLevel5"/>
        <w:numPr>
          <w:ilvl w:val="0"/>
          <w:numId w:val="0"/>
        </w:numPr>
        <w:spacing w:before="240" w:line="300" w:lineRule="atLeast"/>
        <w:ind w:left="2773" w:hanging="988"/>
        <w:rPr>
          <w:rFonts w:cs="Arial"/>
          <w:color w:val="FF0000"/>
          <w:sz w:val="22"/>
          <w:szCs w:val="22"/>
          <w:u w:val="single"/>
        </w:rPr>
      </w:pPr>
      <w:commentRangeStart w:id="1378"/>
      <w:r w:rsidRPr="00A33F6B">
        <w:rPr>
          <w:rFonts w:cs="Arial"/>
          <w:color w:val="FF0000"/>
          <w:sz w:val="22"/>
          <w:szCs w:val="22"/>
          <w:u w:val="single"/>
        </w:rPr>
        <w:t>(</w:t>
      </w:r>
      <w:commentRangeEnd w:id="1378"/>
      <w:ins w:id="1379" w:author="Author" w:date="2011-07-21T08:49:00Z">
        <w:r w:rsidR="001F300D">
          <w:rPr>
            <w:rStyle w:val="CommentReference"/>
            <w:rFonts w:ascii="Times New Roman" w:hAnsi="Times New Roman"/>
            <w:lang w:val="en-US" w:eastAsia="en-AU"/>
          </w:rPr>
          <w:commentReference w:id="1378"/>
        </w:r>
      </w:ins>
      <w:ins w:id="1380" w:author="Author" w:date="2011-07-15T10:54:00Z">
        <w:r w:rsidR="0093331D">
          <w:rPr>
            <w:rFonts w:cs="Arial"/>
            <w:color w:val="FF0000"/>
            <w:sz w:val="22"/>
            <w:szCs w:val="22"/>
            <w:u w:val="single"/>
          </w:rPr>
          <w:t>b</w:t>
        </w:r>
      </w:ins>
      <w:del w:id="1381" w:author="Author" w:date="2011-07-15T10:54:00Z">
        <w:r w:rsidRPr="00A33F6B" w:rsidDel="0093331D">
          <w:rPr>
            <w:rFonts w:cs="Arial"/>
            <w:color w:val="FF0000"/>
            <w:sz w:val="22"/>
            <w:szCs w:val="22"/>
            <w:u w:val="single"/>
          </w:rPr>
          <w:delText>c</w:delText>
        </w:r>
      </w:del>
      <w:r w:rsidRPr="00A33F6B">
        <w:rPr>
          <w:rFonts w:cs="Arial"/>
          <w:color w:val="FF0000"/>
          <w:sz w:val="22"/>
          <w:szCs w:val="22"/>
          <w:u w:val="single"/>
        </w:rPr>
        <w:t>)</w:t>
      </w:r>
      <w:r w:rsidRPr="00A33F6B">
        <w:rPr>
          <w:rFonts w:cs="Arial"/>
          <w:color w:val="FF0000"/>
          <w:sz w:val="22"/>
          <w:szCs w:val="22"/>
          <w:u w:val="single"/>
        </w:rPr>
        <w:tab/>
        <w:t>may update its Balancing Portfolio Supply Curve in relation to any Trading Interval in the Balancing Horizon for which Gate Closure has not occurred [plus 2</w:t>
      </w:r>
      <w:r>
        <w:rPr>
          <w:rFonts w:cs="Arial"/>
          <w:color w:val="FF0000"/>
          <w:sz w:val="22"/>
          <w:szCs w:val="22"/>
          <w:u w:val="single"/>
        </w:rPr>
        <w:t xml:space="preserve"> </w:t>
      </w:r>
      <w:r w:rsidRPr="00A33F6B">
        <w:rPr>
          <w:rFonts w:cs="Arial"/>
          <w:color w:val="FF0000"/>
          <w:sz w:val="22"/>
          <w:szCs w:val="22"/>
          <w:u w:val="single"/>
        </w:rPr>
        <w:t>hours] by submitting it to the IMO:</w:t>
      </w:r>
    </w:p>
    <w:p w:rsidR="0044553D" w:rsidRPr="00A33F6B" w:rsidRDefault="0044553D" w:rsidP="00E73ED8">
      <w:pPr>
        <w:pStyle w:val="LLNumLevel4"/>
        <w:numPr>
          <w:ilvl w:val="0"/>
          <w:numId w:val="0"/>
        </w:numPr>
        <w:tabs>
          <w:tab w:val="left" w:pos="3544"/>
        </w:tabs>
        <w:spacing w:before="240" w:line="300" w:lineRule="atLeast"/>
        <w:ind w:left="3544" w:hanging="771"/>
        <w:rPr>
          <w:rFonts w:cs="Arial"/>
          <w:color w:val="FF0000"/>
          <w:sz w:val="22"/>
          <w:szCs w:val="22"/>
          <w:u w:val="single"/>
        </w:rPr>
      </w:pPr>
      <w:r w:rsidRPr="00A33F6B">
        <w:rPr>
          <w:rFonts w:cs="Arial"/>
          <w:color w:val="FF0000"/>
          <w:sz w:val="22"/>
          <w:szCs w:val="22"/>
          <w:u w:val="single"/>
        </w:rPr>
        <w:t>i</w:t>
      </w:r>
      <w:r w:rsidRPr="00A33F6B">
        <w:rPr>
          <w:rFonts w:cs="Arial"/>
          <w:color w:val="FF0000"/>
          <w:sz w:val="22"/>
          <w:szCs w:val="22"/>
          <w:u w:val="single"/>
        </w:rPr>
        <w:tab/>
        <w:t xml:space="preserve">[immediately before] 5:00PM; or  </w:t>
      </w:r>
    </w:p>
    <w:p w:rsidR="0044553D" w:rsidRPr="00A33F6B" w:rsidRDefault="0044553D" w:rsidP="00E73ED8">
      <w:pPr>
        <w:pStyle w:val="LLNumLevel4"/>
        <w:numPr>
          <w:ilvl w:val="0"/>
          <w:numId w:val="0"/>
        </w:numPr>
        <w:tabs>
          <w:tab w:val="left" w:pos="3544"/>
        </w:tabs>
        <w:spacing w:before="240" w:line="300" w:lineRule="atLeast"/>
        <w:ind w:left="3544" w:hanging="771"/>
        <w:rPr>
          <w:rFonts w:cs="Arial"/>
          <w:color w:val="FF0000"/>
          <w:sz w:val="22"/>
          <w:szCs w:val="22"/>
          <w:u w:val="single"/>
        </w:rPr>
      </w:pPr>
      <w:r w:rsidRPr="00A33F6B">
        <w:rPr>
          <w:rFonts w:cs="Arial"/>
          <w:color w:val="FF0000"/>
          <w:sz w:val="22"/>
          <w:szCs w:val="22"/>
          <w:u w:val="single"/>
        </w:rPr>
        <w:t>ii</w:t>
      </w:r>
      <w:r w:rsidRPr="00A33F6B">
        <w:rPr>
          <w:rFonts w:cs="Arial"/>
          <w:color w:val="FF0000"/>
          <w:sz w:val="22"/>
          <w:szCs w:val="22"/>
          <w:u w:val="single"/>
        </w:rPr>
        <w:tab/>
        <w:t xml:space="preserve">[immediately before] 8:00AM; </w:t>
      </w:r>
    </w:p>
    <w:p w:rsidR="0044553D" w:rsidRPr="00541EDB" w:rsidRDefault="0044553D" w:rsidP="00472C8D">
      <w:pPr>
        <w:pStyle w:val="LLNumLevel5"/>
        <w:numPr>
          <w:ilvl w:val="0"/>
          <w:numId w:val="0"/>
        </w:numPr>
        <w:spacing w:before="240" w:line="300" w:lineRule="atLeast"/>
        <w:ind w:left="2773" w:hanging="988"/>
        <w:rPr>
          <w:rFonts w:cs="Arial"/>
          <w:color w:val="FF0000"/>
          <w:sz w:val="22"/>
          <w:szCs w:val="22"/>
          <w:u w:val="single"/>
        </w:rPr>
      </w:pPr>
      <w:r>
        <w:rPr>
          <w:rFonts w:cs="Arial"/>
          <w:color w:val="FF0000"/>
          <w:sz w:val="22"/>
          <w:szCs w:val="22"/>
          <w:u w:val="single"/>
        </w:rPr>
        <w:t>(</w:t>
      </w:r>
      <w:ins w:id="1382" w:author="Author" w:date="2011-07-15T10:54:00Z">
        <w:r w:rsidR="0093331D">
          <w:rPr>
            <w:rFonts w:cs="Arial"/>
            <w:color w:val="FF0000"/>
            <w:sz w:val="22"/>
            <w:szCs w:val="22"/>
            <w:u w:val="single"/>
          </w:rPr>
          <w:t>c</w:t>
        </w:r>
      </w:ins>
      <w:del w:id="1383" w:author="Author" w:date="2011-07-15T10:54:00Z">
        <w:r w:rsidDel="0093331D">
          <w:rPr>
            <w:rFonts w:cs="Arial"/>
            <w:color w:val="FF0000"/>
            <w:sz w:val="22"/>
            <w:szCs w:val="22"/>
            <w:u w:val="single"/>
          </w:rPr>
          <w:delText>d</w:delText>
        </w:r>
      </w:del>
      <w:r>
        <w:rPr>
          <w:rFonts w:cs="Arial"/>
          <w:color w:val="FF0000"/>
          <w:sz w:val="22"/>
          <w:szCs w:val="22"/>
          <w:u w:val="single"/>
        </w:rPr>
        <w:t>)</w:t>
      </w:r>
      <w:r>
        <w:rPr>
          <w:rFonts w:cs="Arial"/>
          <w:color w:val="FF0000"/>
          <w:sz w:val="22"/>
          <w:szCs w:val="22"/>
          <w:u w:val="single"/>
        </w:rPr>
        <w:tab/>
      </w:r>
      <w:r w:rsidRPr="00A33F6B">
        <w:rPr>
          <w:rFonts w:cs="Arial"/>
          <w:color w:val="FF0000"/>
          <w:sz w:val="22"/>
          <w:szCs w:val="22"/>
          <w:u w:val="single"/>
        </w:rPr>
        <w:t>may update its Balancing Portfolio Supply Curve in relation to any Trading Interval in the Balancing Horizon for which Gate Closure has not occurred [plus 2</w:t>
      </w:r>
      <w:r>
        <w:rPr>
          <w:rFonts w:cs="Arial"/>
          <w:color w:val="FF0000"/>
          <w:sz w:val="22"/>
          <w:szCs w:val="22"/>
          <w:u w:val="single"/>
        </w:rPr>
        <w:t xml:space="preserve"> </w:t>
      </w:r>
      <w:r w:rsidRPr="00A33F6B">
        <w:rPr>
          <w:rFonts w:cs="Arial"/>
          <w:color w:val="FF0000"/>
          <w:sz w:val="22"/>
          <w:szCs w:val="22"/>
          <w:u w:val="single"/>
        </w:rPr>
        <w:t xml:space="preserve">hours] if a Facility </w:t>
      </w:r>
      <w:r w:rsidRPr="00541EDB">
        <w:rPr>
          <w:rFonts w:cs="Arial"/>
          <w:color w:val="FF0000"/>
          <w:sz w:val="22"/>
          <w:szCs w:val="22"/>
          <w:u w:val="single"/>
        </w:rPr>
        <w:t xml:space="preserve">in the </w:t>
      </w:r>
      <w:del w:id="1384" w:author="Author" w:date="2011-07-08T08:59:00Z">
        <w:r w:rsidRPr="00541EDB" w:rsidDel="00D66418">
          <w:rPr>
            <w:rFonts w:cs="Arial"/>
            <w:color w:val="FF0000"/>
            <w:sz w:val="22"/>
            <w:szCs w:val="22"/>
            <w:u w:val="single"/>
          </w:rPr>
          <w:delText xml:space="preserve">EGC </w:delText>
        </w:r>
      </w:del>
      <w:ins w:id="1385" w:author="Author" w:date="2011-07-08T08:59:00Z">
        <w:r w:rsidR="00D66418">
          <w:rPr>
            <w:rFonts w:cs="Arial"/>
            <w:color w:val="FF0000"/>
            <w:sz w:val="22"/>
            <w:szCs w:val="22"/>
            <w:u w:val="single"/>
          </w:rPr>
          <w:t>Verve Energy</w:t>
        </w:r>
        <w:r w:rsidR="00D66418" w:rsidRPr="00541EDB">
          <w:rPr>
            <w:rFonts w:cs="Arial"/>
            <w:color w:val="FF0000"/>
            <w:sz w:val="22"/>
            <w:szCs w:val="22"/>
            <w:u w:val="single"/>
          </w:rPr>
          <w:t xml:space="preserve"> </w:t>
        </w:r>
      </w:ins>
      <w:r w:rsidRPr="00541EDB">
        <w:rPr>
          <w:rFonts w:cs="Arial"/>
          <w:color w:val="FF0000"/>
          <w:sz w:val="22"/>
          <w:szCs w:val="22"/>
          <w:u w:val="single"/>
        </w:rPr>
        <w:t>Balancing Portfolio has experienced a Forced Outage;</w:t>
      </w:r>
      <w:r>
        <w:rPr>
          <w:rFonts w:cs="Arial"/>
          <w:color w:val="FF0000"/>
          <w:sz w:val="22"/>
          <w:szCs w:val="22"/>
          <w:u w:val="single"/>
        </w:rPr>
        <w:t xml:space="preserve"> and</w:t>
      </w:r>
    </w:p>
    <w:p w:rsidR="0044553D" w:rsidRPr="00A33F6B" w:rsidRDefault="0044553D" w:rsidP="00472C8D">
      <w:pPr>
        <w:pStyle w:val="LLNumLevel5"/>
        <w:numPr>
          <w:ilvl w:val="0"/>
          <w:numId w:val="0"/>
        </w:numPr>
        <w:spacing w:before="240" w:line="300" w:lineRule="atLeast"/>
        <w:ind w:left="2773" w:hanging="988"/>
        <w:rPr>
          <w:rFonts w:cs="Arial"/>
          <w:color w:val="FF0000"/>
          <w:sz w:val="22"/>
          <w:szCs w:val="22"/>
          <w:u w:val="single"/>
        </w:rPr>
      </w:pPr>
      <w:r>
        <w:rPr>
          <w:rFonts w:cs="Arial"/>
          <w:color w:val="FF0000"/>
          <w:sz w:val="22"/>
          <w:szCs w:val="22"/>
          <w:u w:val="single"/>
        </w:rPr>
        <w:t>(</w:t>
      </w:r>
      <w:ins w:id="1386" w:author="Author" w:date="2011-07-15T10:54:00Z">
        <w:r w:rsidR="0093331D">
          <w:rPr>
            <w:rFonts w:cs="Arial"/>
            <w:color w:val="FF0000"/>
            <w:sz w:val="22"/>
            <w:szCs w:val="22"/>
            <w:u w:val="single"/>
          </w:rPr>
          <w:t>d</w:t>
        </w:r>
      </w:ins>
      <w:del w:id="1387" w:author="Author" w:date="2011-07-15T10:54:00Z">
        <w:r w:rsidDel="0093331D">
          <w:rPr>
            <w:rFonts w:cs="Arial"/>
            <w:color w:val="FF0000"/>
            <w:sz w:val="22"/>
            <w:szCs w:val="22"/>
            <w:u w:val="single"/>
          </w:rPr>
          <w:delText>e</w:delText>
        </w:r>
      </w:del>
      <w:r>
        <w:rPr>
          <w:rFonts w:cs="Arial"/>
          <w:color w:val="FF0000"/>
          <w:sz w:val="22"/>
          <w:szCs w:val="22"/>
          <w:u w:val="single"/>
        </w:rPr>
        <w:t>)</w:t>
      </w:r>
      <w:r>
        <w:rPr>
          <w:rFonts w:cs="Arial"/>
          <w:color w:val="FF0000"/>
          <w:sz w:val="22"/>
          <w:szCs w:val="22"/>
          <w:u w:val="single"/>
        </w:rPr>
        <w:tab/>
      </w:r>
      <w:r w:rsidRPr="00A33F6B">
        <w:rPr>
          <w:rFonts w:cs="Arial"/>
          <w:color w:val="FF0000"/>
          <w:sz w:val="22"/>
          <w:szCs w:val="22"/>
          <w:u w:val="single"/>
        </w:rPr>
        <w:t>may after</w:t>
      </w:r>
      <w:r w:rsidR="00295434">
        <w:rPr>
          <w:rFonts w:cs="Arial"/>
          <w:color w:val="FF0000"/>
          <w:sz w:val="22"/>
          <w:szCs w:val="22"/>
          <w:u w:val="single"/>
        </w:rPr>
        <w:t xml:space="preserve"> the time specified in clause 7A.2.8(</w:t>
      </w:r>
      <w:del w:id="1388" w:author="Author" w:date="2011-07-15T10:54:00Z">
        <w:r w:rsidR="00295434" w:rsidDel="00AC0FEE">
          <w:rPr>
            <w:rFonts w:cs="Arial"/>
            <w:color w:val="FF0000"/>
            <w:sz w:val="22"/>
            <w:szCs w:val="22"/>
            <w:u w:val="single"/>
          </w:rPr>
          <w:delText>d</w:delText>
        </w:r>
      </w:del>
      <w:ins w:id="1389" w:author="Author" w:date="2011-07-15T10:54:00Z">
        <w:r w:rsidR="00AC0FEE">
          <w:rPr>
            <w:rFonts w:cs="Arial"/>
            <w:color w:val="FF0000"/>
            <w:sz w:val="22"/>
            <w:szCs w:val="22"/>
            <w:u w:val="single"/>
          </w:rPr>
          <w:t>c</w:t>
        </w:r>
      </w:ins>
      <w:r w:rsidR="00295434">
        <w:rPr>
          <w:rFonts w:cs="Arial"/>
          <w:color w:val="FF0000"/>
          <w:sz w:val="22"/>
          <w:szCs w:val="22"/>
          <w:u w:val="single"/>
        </w:rPr>
        <w:t>)</w:t>
      </w:r>
      <w:r w:rsidRPr="00A33F6B">
        <w:rPr>
          <w:rFonts w:cs="Arial"/>
          <w:color w:val="FF0000"/>
          <w:sz w:val="22"/>
          <w:szCs w:val="22"/>
          <w:u w:val="single"/>
        </w:rPr>
        <w:t>, update its Balancing Portfolio Suppl</w:t>
      </w:r>
      <w:commentRangeStart w:id="1390"/>
      <w:r w:rsidRPr="00A33F6B">
        <w:rPr>
          <w:rFonts w:cs="Arial"/>
          <w:color w:val="FF0000"/>
          <w:sz w:val="22"/>
          <w:szCs w:val="22"/>
          <w:u w:val="single"/>
        </w:rPr>
        <w:t>y</w:t>
      </w:r>
      <w:commentRangeEnd w:id="1390"/>
      <w:r w:rsidRPr="00472C8D">
        <w:rPr>
          <w:rFonts w:cs="Arial"/>
          <w:color w:val="FF0000"/>
          <w:sz w:val="22"/>
          <w:szCs w:val="22"/>
          <w:u w:val="single"/>
        </w:rPr>
        <w:commentReference w:id="1390"/>
      </w:r>
      <w:r w:rsidRPr="00A33F6B">
        <w:rPr>
          <w:rFonts w:cs="Arial"/>
          <w:color w:val="FF0000"/>
          <w:sz w:val="22"/>
          <w:szCs w:val="22"/>
          <w:u w:val="single"/>
        </w:rPr>
        <w:t xml:space="preserve"> Curve to reflect the impact of any Forced Outage which, but for the Forced Outage, would have directly caused a Facility or Facilities to run on Liquid Fuel in order to meet </w:t>
      </w:r>
      <w:del w:id="1391" w:author="Author" w:date="2011-07-08T08:37:00Z">
        <w:r w:rsidRPr="00A33F6B" w:rsidDel="006857C2">
          <w:rPr>
            <w:rFonts w:cs="Arial"/>
            <w:color w:val="FF0000"/>
            <w:sz w:val="22"/>
            <w:szCs w:val="22"/>
            <w:u w:val="single"/>
          </w:rPr>
          <w:delText>the Electricity Generation Corporation</w:delText>
        </w:r>
      </w:del>
      <w:ins w:id="1392" w:author="Author" w:date="2011-07-08T08:37:00Z">
        <w:r w:rsidR="006857C2">
          <w:rPr>
            <w:rFonts w:cs="Arial"/>
            <w:color w:val="FF0000"/>
            <w:sz w:val="22"/>
            <w:szCs w:val="22"/>
            <w:u w:val="single"/>
          </w:rPr>
          <w:t>Verve Energy</w:t>
        </w:r>
      </w:ins>
      <w:r w:rsidRPr="00A33F6B">
        <w:rPr>
          <w:rFonts w:cs="Arial"/>
          <w:color w:val="FF0000"/>
          <w:sz w:val="22"/>
          <w:szCs w:val="22"/>
          <w:u w:val="single"/>
        </w:rPr>
        <w:t>’s Balancing obligations of the</w:t>
      </w:r>
      <w:r>
        <w:rPr>
          <w:rFonts w:cs="Arial"/>
          <w:color w:val="FF0000"/>
          <w:sz w:val="22"/>
          <w:szCs w:val="22"/>
          <w:u w:val="single"/>
        </w:rPr>
        <w:t xml:space="preserve"> </w:t>
      </w:r>
      <w:del w:id="1393" w:author="Author" w:date="2011-07-08T08:59:00Z">
        <w:r w:rsidDel="00D66418">
          <w:rPr>
            <w:rFonts w:cs="Arial"/>
            <w:color w:val="FF0000"/>
            <w:sz w:val="22"/>
            <w:szCs w:val="22"/>
            <w:u w:val="single"/>
          </w:rPr>
          <w:delText xml:space="preserve">EGC </w:delText>
        </w:r>
      </w:del>
      <w:ins w:id="1394" w:author="Author" w:date="2011-07-08T08:59:00Z">
        <w:r w:rsidR="00D66418">
          <w:rPr>
            <w:rFonts w:cs="Arial"/>
            <w:color w:val="FF0000"/>
            <w:sz w:val="22"/>
            <w:szCs w:val="22"/>
            <w:u w:val="single"/>
          </w:rPr>
          <w:t xml:space="preserve">Verve Energy </w:t>
        </w:r>
      </w:ins>
      <w:r w:rsidRPr="00A33F6B">
        <w:rPr>
          <w:rFonts w:cs="Arial"/>
          <w:color w:val="FF0000"/>
          <w:sz w:val="22"/>
          <w:szCs w:val="22"/>
          <w:u w:val="single"/>
        </w:rPr>
        <w:t>Balancing Portfolio under this Chapter 7A.</w:t>
      </w:r>
    </w:p>
    <w:p w:rsidR="0044553D" w:rsidRPr="00A33F6B" w:rsidRDefault="0044553D" w:rsidP="00E73ED8">
      <w:pPr>
        <w:spacing w:before="240" w:after="120" w:line="300" w:lineRule="atLeast"/>
        <w:ind w:left="1785" w:hanging="840"/>
        <w:rPr>
          <w:rFonts w:ascii="Arial" w:hAnsi="Arial" w:cs="Arial"/>
          <w:color w:val="FF0000"/>
          <w:sz w:val="22"/>
          <w:szCs w:val="22"/>
          <w:u w:val="single"/>
        </w:rPr>
      </w:pPr>
      <w:r>
        <w:rPr>
          <w:rFonts w:ascii="Arial" w:hAnsi="Arial" w:cs="Arial"/>
          <w:color w:val="FF0000"/>
          <w:sz w:val="22"/>
          <w:szCs w:val="22"/>
          <w:u w:val="single"/>
        </w:rPr>
        <w:t>7A.2.</w:t>
      </w:r>
      <w:r w:rsidR="00B53F56">
        <w:rPr>
          <w:rFonts w:ascii="Arial" w:hAnsi="Arial" w:cs="Arial"/>
          <w:color w:val="FF0000"/>
          <w:sz w:val="22"/>
          <w:szCs w:val="22"/>
          <w:u w:val="single"/>
        </w:rPr>
        <w:t>9</w:t>
      </w:r>
      <w:r>
        <w:rPr>
          <w:rFonts w:ascii="Arial" w:hAnsi="Arial" w:cs="Arial"/>
          <w:color w:val="FF0000"/>
          <w:sz w:val="22"/>
          <w:szCs w:val="22"/>
          <w:u w:val="single"/>
        </w:rPr>
        <w:tab/>
        <w:t>A Market Participant,</w:t>
      </w:r>
      <w:r w:rsidRPr="00A33F6B">
        <w:rPr>
          <w:rFonts w:ascii="Arial" w:hAnsi="Arial" w:cs="Arial"/>
          <w:color w:val="FF0000"/>
          <w:sz w:val="22"/>
          <w:szCs w:val="22"/>
          <w:u w:val="single"/>
        </w:rPr>
        <w:t xml:space="preserve"> other than </w:t>
      </w:r>
      <w:del w:id="1395" w:author="Author" w:date="2011-07-08T08:37:00Z">
        <w:r w:rsidRPr="00A33F6B" w:rsidDel="006857C2">
          <w:rPr>
            <w:rFonts w:ascii="Arial" w:hAnsi="Arial" w:cs="Arial"/>
            <w:color w:val="FF0000"/>
            <w:sz w:val="22"/>
            <w:szCs w:val="22"/>
            <w:u w:val="single"/>
          </w:rPr>
          <w:delText xml:space="preserve">the Electricity Generation Corporation </w:delText>
        </w:r>
      </w:del>
      <w:ins w:id="1396" w:author="Author" w:date="2011-07-08T08:37:00Z">
        <w:r w:rsidR="006857C2">
          <w:rPr>
            <w:rFonts w:ascii="Arial" w:hAnsi="Arial" w:cs="Arial"/>
            <w:color w:val="FF0000"/>
            <w:sz w:val="22"/>
            <w:szCs w:val="22"/>
            <w:u w:val="single"/>
          </w:rPr>
          <w:t xml:space="preserve">Verve Energy </w:t>
        </w:r>
      </w:ins>
      <w:r w:rsidRPr="00A33F6B">
        <w:rPr>
          <w:rFonts w:ascii="Arial" w:hAnsi="Arial" w:cs="Arial"/>
          <w:color w:val="FF0000"/>
          <w:sz w:val="22"/>
          <w:szCs w:val="22"/>
          <w:u w:val="single"/>
        </w:rPr>
        <w:t>in relation to the</w:t>
      </w:r>
      <w:r>
        <w:rPr>
          <w:rFonts w:ascii="Arial" w:hAnsi="Arial" w:cs="Arial"/>
          <w:color w:val="FF0000"/>
          <w:sz w:val="22"/>
          <w:szCs w:val="22"/>
          <w:u w:val="single"/>
        </w:rPr>
        <w:t xml:space="preserve"> </w:t>
      </w:r>
      <w:del w:id="1397" w:author="Author" w:date="2011-07-08T08:59:00Z">
        <w:r w:rsidDel="00D66418">
          <w:rPr>
            <w:rFonts w:ascii="Arial" w:hAnsi="Arial" w:cs="Arial"/>
            <w:color w:val="FF0000"/>
            <w:sz w:val="22"/>
            <w:szCs w:val="22"/>
            <w:u w:val="single"/>
          </w:rPr>
          <w:delText xml:space="preserve">EGC </w:delText>
        </w:r>
      </w:del>
      <w:ins w:id="1398" w:author="Author" w:date="2011-07-08T08:59:00Z">
        <w:r w:rsidR="00D66418">
          <w:rPr>
            <w:rFonts w:ascii="Arial" w:hAnsi="Arial" w:cs="Arial"/>
            <w:color w:val="FF0000"/>
            <w:sz w:val="22"/>
            <w:szCs w:val="22"/>
            <w:u w:val="single"/>
          </w:rPr>
          <w:t xml:space="preserve">Verve Energy </w:t>
        </w:r>
      </w:ins>
      <w:r w:rsidRPr="00A33F6B">
        <w:rPr>
          <w:rFonts w:ascii="Arial" w:hAnsi="Arial" w:cs="Arial"/>
          <w:color w:val="FF0000"/>
          <w:sz w:val="22"/>
          <w:szCs w:val="22"/>
          <w:u w:val="single"/>
        </w:rPr>
        <w:t>Balancing Portfolio</w:t>
      </w:r>
      <w:r>
        <w:rPr>
          <w:rFonts w:ascii="Arial" w:hAnsi="Arial" w:cs="Arial"/>
          <w:color w:val="FF0000"/>
          <w:sz w:val="22"/>
          <w:szCs w:val="22"/>
          <w:u w:val="single"/>
        </w:rPr>
        <w:t>,</w:t>
      </w:r>
      <w:r w:rsidRPr="00A33F6B">
        <w:rPr>
          <w:rFonts w:ascii="Arial" w:hAnsi="Arial" w:cs="Arial"/>
          <w:color w:val="FF0000"/>
          <w:sz w:val="22"/>
          <w:szCs w:val="22"/>
          <w:u w:val="single"/>
        </w:rPr>
        <w:t xml:space="preserve"> as soon as it becomes aware that a Balancing Submission for a Trading </w:t>
      </w:r>
      <w:r>
        <w:rPr>
          <w:rFonts w:ascii="Arial" w:hAnsi="Arial" w:cs="Arial"/>
          <w:color w:val="FF0000"/>
          <w:sz w:val="22"/>
          <w:szCs w:val="22"/>
          <w:u w:val="single"/>
        </w:rPr>
        <w:t xml:space="preserve">Interval for which Gate Closure has occurred </w:t>
      </w:r>
      <w:r w:rsidRPr="00A33F6B">
        <w:rPr>
          <w:rFonts w:ascii="Arial" w:hAnsi="Arial" w:cs="Arial"/>
          <w:color w:val="FF0000"/>
          <w:sz w:val="22"/>
          <w:szCs w:val="22"/>
          <w:u w:val="single"/>
        </w:rPr>
        <w:t>is inaccurate:</w:t>
      </w:r>
    </w:p>
    <w:p w:rsidR="0044553D" w:rsidRPr="00864776" w:rsidRDefault="0044553D" w:rsidP="00E73ED8">
      <w:pPr>
        <w:pStyle w:val="LLNumLevel5"/>
        <w:numPr>
          <w:ilvl w:val="0"/>
          <w:numId w:val="0"/>
        </w:numPr>
        <w:spacing w:before="240" w:line="300" w:lineRule="atLeast"/>
        <w:ind w:left="2773" w:hanging="988"/>
        <w:rPr>
          <w:rFonts w:cs="Arial"/>
          <w:color w:val="FF0000"/>
          <w:sz w:val="22"/>
          <w:szCs w:val="22"/>
          <w:u w:val="single"/>
        </w:rPr>
      </w:pPr>
      <w:r w:rsidRPr="00A33F6B">
        <w:rPr>
          <w:rFonts w:cs="Arial"/>
          <w:color w:val="FF0000"/>
          <w:sz w:val="22"/>
          <w:szCs w:val="22"/>
          <w:u w:val="single"/>
        </w:rPr>
        <w:t>(a)</w:t>
      </w:r>
      <w:r w:rsidRPr="00A33F6B">
        <w:rPr>
          <w:rFonts w:cs="Arial"/>
          <w:color w:val="FF0000"/>
          <w:sz w:val="22"/>
          <w:szCs w:val="22"/>
          <w:u w:val="single"/>
        </w:rPr>
        <w:tab/>
      </w:r>
      <w:r w:rsidRPr="00864776">
        <w:rPr>
          <w:rFonts w:cs="Arial"/>
          <w:color w:val="FF0000"/>
          <w:sz w:val="22"/>
          <w:szCs w:val="22"/>
          <w:u w:val="single"/>
        </w:rPr>
        <w:t>if due to an Internal Constraint</w:t>
      </w:r>
      <w:r>
        <w:rPr>
          <w:rFonts w:cs="Arial"/>
          <w:color w:val="FF0000"/>
          <w:sz w:val="22"/>
          <w:szCs w:val="22"/>
          <w:u w:val="single"/>
        </w:rPr>
        <w:t xml:space="preserve"> - must</w:t>
      </w:r>
      <w:r w:rsidRPr="00864776">
        <w:rPr>
          <w:rFonts w:cs="Arial"/>
          <w:color w:val="FF0000"/>
          <w:sz w:val="22"/>
          <w:szCs w:val="22"/>
          <w:u w:val="single"/>
        </w:rPr>
        <w:t xml:space="preserve"> make a new, accurate Balancing Submission </w:t>
      </w:r>
      <w:r>
        <w:rPr>
          <w:rFonts w:cs="Arial"/>
          <w:color w:val="FF0000"/>
          <w:sz w:val="22"/>
          <w:szCs w:val="22"/>
          <w:u w:val="single"/>
        </w:rPr>
        <w:t xml:space="preserve">so that the quantity reflects the available Sent Out Capacity but the price is not altered, </w:t>
      </w:r>
      <w:r w:rsidRPr="00864776">
        <w:rPr>
          <w:rFonts w:cs="Arial"/>
          <w:color w:val="FF0000"/>
          <w:sz w:val="22"/>
          <w:szCs w:val="22"/>
          <w:u w:val="single"/>
        </w:rPr>
        <w:t>in respect of that Trading Internal</w:t>
      </w:r>
      <w:r>
        <w:rPr>
          <w:rFonts w:cs="Arial"/>
          <w:color w:val="FF0000"/>
          <w:sz w:val="22"/>
          <w:szCs w:val="22"/>
          <w:u w:val="single"/>
        </w:rPr>
        <w:t xml:space="preserve"> </w:t>
      </w:r>
      <w:r w:rsidRPr="00864776">
        <w:rPr>
          <w:rFonts w:cs="Arial"/>
          <w:color w:val="FF0000"/>
          <w:sz w:val="22"/>
          <w:szCs w:val="22"/>
          <w:u w:val="single"/>
        </w:rPr>
        <w:t>as soon as reasonably practicable; or</w:t>
      </w:r>
    </w:p>
    <w:p w:rsidR="0044553D" w:rsidRPr="00A33F6B" w:rsidRDefault="0044553D" w:rsidP="00E73ED8">
      <w:pPr>
        <w:pStyle w:val="LLNumLevel5"/>
        <w:numPr>
          <w:ilvl w:val="0"/>
          <w:numId w:val="0"/>
        </w:numPr>
        <w:spacing w:before="240" w:line="300" w:lineRule="atLeast"/>
        <w:ind w:left="2773" w:hanging="988"/>
        <w:rPr>
          <w:rFonts w:cs="Arial"/>
          <w:color w:val="FF0000"/>
          <w:sz w:val="22"/>
          <w:szCs w:val="22"/>
          <w:u w:val="single"/>
        </w:rPr>
      </w:pPr>
      <w:r w:rsidRPr="00864776">
        <w:rPr>
          <w:rFonts w:cs="Arial"/>
          <w:color w:val="FF0000"/>
          <w:sz w:val="22"/>
          <w:szCs w:val="22"/>
          <w:u w:val="single"/>
        </w:rPr>
        <w:t>(b)</w:t>
      </w:r>
      <w:r w:rsidRPr="00864776">
        <w:rPr>
          <w:rFonts w:cs="Arial"/>
          <w:color w:val="FF0000"/>
          <w:sz w:val="22"/>
          <w:szCs w:val="22"/>
          <w:u w:val="single"/>
        </w:rPr>
        <w:tab/>
        <w:t>if due to an External Constraint</w:t>
      </w:r>
      <w:r>
        <w:rPr>
          <w:rFonts w:cs="Arial"/>
          <w:color w:val="FF0000"/>
          <w:sz w:val="22"/>
          <w:szCs w:val="22"/>
          <w:u w:val="single"/>
        </w:rPr>
        <w:t xml:space="preserve"> - may</w:t>
      </w:r>
      <w:r w:rsidRPr="00864776">
        <w:rPr>
          <w:rFonts w:cs="Arial"/>
          <w:color w:val="FF0000"/>
          <w:sz w:val="22"/>
          <w:szCs w:val="22"/>
          <w:u w:val="single"/>
        </w:rPr>
        <w:t xml:space="preserve"> make a new, accurate Balancing Submission </w:t>
      </w:r>
      <w:r>
        <w:rPr>
          <w:rFonts w:cs="Arial"/>
          <w:color w:val="FF0000"/>
          <w:sz w:val="22"/>
          <w:szCs w:val="22"/>
          <w:u w:val="single"/>
        </w:rPr>
        <w:t>so that the quantity reflects the available Sent Out Capacity but the price is not altered,</w:t>
      </w:r>
      <w:r w:rsidRPr="00864776">
        <w:rPr>
          <w:rFonts w:cs="Arial"/>
          <w:color w:val="FF0000"/>
          <w:sz w:val="22"/>
          <w:szCs w:val="22"/>
          <w:u w:val="single"/>
        </w:rPr>
        <w:t xml:space="preserve"> in respect of that Trading Internal, as soon as reasonably practicable.</w:t>
      </w:r>
    </w:p>
    <w:p w:rsidR="0044553D" w:rsidRDefault="0044553D" w:rsidP="00E73ED8">
      <w:pPr>
        <w:spacing w:before="240" w:after="120" w:line="300" w:lineRule="atLeast"/>
        <w:ind w:left="1785" w:hanging="840"/>
        <w:rPr>
          <w:rFonts w:ascii="Arial" w:hAnsi="Arial" w:cs="Arial"/>
          <w:color w:val="FF0000"/>
          <w:sz w:val="22"/>
          <w:szCs w:val="22"/>
          <w:u w:val="single"/>
        </w:rPr>
      </w:pPr>
      <w:r w:rsidRPr="00CE0271">
        <w:rPr>
          <w:rFonts w:ascii="Arial" w:hAnsi="Arial" w:cs="Arial"/>
          <w:color w:val="FF0000"/>
          <w:sz w:val="22"/>
          <w:szCs w:val="22"/>
          <w:u w:val="single"/>
        </w:rPr>
        <w:t>7A.2.</w:t>
      </w:r>
      <w:r w:rsidR="00B53F56" w:rsidRPr="00CE0271">
        <w:rPr>
          <w:rFonts w:ascii="Arial" w:hAnsi="Arial" w:cs="Arial"/>
          <w:color w:val="FF0000"/>
          <w:sz w:val="22"/>
          <w:szCs w:val="22"/>
          <w:u w:val="single"/>
        </w:rPr>
        <w:t>10</w:t>
      </w:r>
      <w:r w:rsidRPr="00AE0555">
        <w:rPr>
          <w:rFonts w:ascii="Arial" w:hAnsi="Arial" w:cs="Arial"/>
          <w:color w:val="FF0000"/>
          <w:sz w:val="22"/>
          <w:szCs w:val="22"/>
          <w:u w:val="single"/>
        </w:rPr>
        <w:tab/>
      </w:r>
      <w:r w:rsidRPr="00A33F6B">
        <w:rPr>
          <w:rFonts w:ascii="Arial" w:hAnsi="Arial" w:cs="Arial"/>
          <w:color w:val="FF0000"/>
          <w:sz w:val="22"/>
          <w:szCs w:val="22"/>
          <w:u w:val="single"/>
        </w:rPr>
        <w:t>Where a Market Participant has submitted a Balancing Submission in accordance with clause 7A.</w:t>
      </w:r>
      <w:r>
        <w:rPr>
          <w:rFonts w:ascii="Arial" w:hAnsi="Arial" w:cs="Arial"/>
          <w:color w:val="FF0000"/>
          <w:sz w:val="22"/>
          <w:szCs w:val="22"/>
          <w:u w:val="single"/>
        </w:rPr>
        <w:t>2</w:t>
      </w:r>
      <w:r w:rsidRPr="00A33F6B">
        <w:rPr>
          <w:rFonts w:ascii="Arial" w:hAnsi="Arial" w:cs="Arial"/>
          <w:color w:val="FF0000"/>
          <w:sz w:val="22"/>
          <w:szCs w:val="22"/>
          <w:u w:val="single"/>
        </w:rPr>
        <w:t>.</w:t>
      </w:r>
      <w:r w:rsidR="00B53F56">
        <w:rPr>
          <w:rFonts w:ascii="Arial" w:hAnsi="Arial" w:cs="Arial"/>
          <w:color w:val="FF0000"/>
          <w:sz w:val="22"/>
          <w:szCs w:val="22"/>
          <w:u w:val="single"/>
        </w:rPr>
        <w:t>9</w:t>
      </w:r>
      <w:r w:rsidRPr="00A33F6B">
        <w:rPr>
          <w:rFonts w:ascii="Arial" w:hAnsi="Arial" w:cs="Arial"/>
          <w:color w:val="FF0000"/>
          <w:sz w:val="22"/>
          <w:szCs w:val="22"/>
          <w:u w:val="single"/>
        </w:rPr>
        <w:t xml:space="preserve"> after Gate Closure, the Market Participant must, as soon as </w:t>
      </w:r>
      <w:r>
        <w:rPr>
          <w:rFonts w:ascii="Arial" w:hAnsi="Arial" w:cs="Arial"/>
          <w:color w:val="FF0000"/>
          <w:sz w:val="22"/>
          <w:szCs w:val="22"/>
          <w:u w:val="single"/>
        </w:rPr>
        <w:t xml:space="preserve">reasonably </w:t>
      </w:r>
      <w:r w:rsidRPr="00A33F6B">
        <w:rPr>
          <w:rFonts w:ascii="Arial" w:hAnsi="Arial" w:cs="Arial"/>
          <w:color w:val="FF0000"/>
          <w:sz w:val="22"/>
          <w:szCs w:val="22"/>
          <w:u w:val="single"/>
        </w:rPr>
        <w:t>practicabl</w:t>
      </w:r>
      <w:r>
        <w:rPr>
          <w:rFonts w:ascii="Arial" w:hAnsi="Arial" w:cs="Arial"/>
          <w:color w:val="FF0000"/>
          <w:sz w:val="22"/>
          <w:szCs w:val="22"/>
          <w:u w:val="single"/>
        </w:rPr>
        <w:t xml:space="preserve">e </w:t>
      </w:r>
      <w:r w:rsidRPr="00A33F6B">
        <w:rPr>
          <w:rFonts w:ascii="Arial" w:hAnsi="Arial" w:cs="Arial"/>
          <w:color w:val="FF0000"/>
          <w:sz w:val="22"/>
          <w:szCs w:val="22"/>
          <w:u w:val="single"/>
        </w:rPr>
        <w:t>provide the IMO with written details of the nature of the Internal Constraint or External Constraint, when it occurred and its du</w:t>
      </w:r>
      <w:r>
        <w:rPr>
          <w:rFonts w:ascii="Arial" w:hAnsi="Arial" w:cs="Arial"/>
          <w:color w:val="FF0000"/>
          <w:sz w:val="22"/>
          <w:szCs w:val="22"/>
          <w:u w:val="single"/>
        </w:rPr>
        <w:t>ration.</w:t>
      </w:r>
    </w:p>
    <w:p w:rsidR="0044553D" w:rsidRPr="00A33F6B" w:rsidRDefault="0044553D" w:rsidP="00E73ED8">
      <w:pPr>
        <w:spacing w:before="240" w:after="120" w:line="300" w:lineRule="atLeast"/>
        <w:ind w:left="1785" w:hanging="840"/>
        <w:rPr>
          <w:rFonts w:ascii="Arial" w:hAnsi="Arial" w:cs="Arial"/>
          <w:color w:val="FF0000"/>
          <w:sz w:val="22"/>
          <w:szCs w:val="22"/>
          <w:u w:val="single"/>
        </w:rPr>
      </w:pPr>
      <w:r w:rsidRPr="00CE0271">
        <w:rPr>
          <w:rFonts w:ascii="Arial" w:hAnsi="Arial" w:cs="Arial"/>
          <w:color w:val="FF0000"/>
          <w:sz w:val="22"/>
          <w:szCs w:val="22"/>
          <w:u w:val="single"/>
        </w:rPr>
        <w:t>7A.2.</w:t>
      </w:r>
      <w:r w:rsidR="00B53F56" w:rsidRPr="00CE0271">
        <w:rPr>
          <w:rFonts w:ascii="Arial" w:hAnsi="Arial" w:cs="Arial"/>
          <w:color w:val="FF0000"/>
          <w:sz w:val="22"/>
          <w:szCs w:val="22"/>
          <w:u w:val="single"/>
        </w:rPr>
        <w:t>11</w:t>
      </w:r>
      <w:r w:rsidRPr="00CE0271">
        <w:rPr>
          <w:rFonts w:ascii="Arial" w:hAnsi="Arial" w:cs="Arial"/>
          <w:color w:val="FF0000"/>
          <w:sz w:val="22"/>
          <w:szCs w:val="22"/>
          <w:u w:val="single"/>
        </w:rPr>
        <w:tab/>
        <w:t>Where</w:t>
      </w:r>
      <w:r w:rsidRPr="00A33F6B">
        <w:rPr>
          <w:rFonts w:ascii="Arial" w:hAnsi="Arial" w:cs="Arial"/>
          <w:color w:val="FF0000"/>
          <w:sz w:val="22"/>
          <w:szCs w:val="22"/>
          <w:u w:val="single"/>
        </w:rPr>
        <w:t xml:space="preserve"> </w:t>
      </w:r>
      <w:del w:id="1399" w:author="Author" w:date="2011-07-08T08:37:00Z">
        <w:r w:rsidRPr="00A33F6B" w:rsidDel="006857C2">
          <w:rPr>
            <w:rFonts w:ascii="Arial" w:hAnsi="Arial" w:cs="Arial"/>
            <w:color w:val="FF0000"/>
            <w:sz w:val="22"/>
            <w:szCs w:val="22"/>
            <w:u w:val="single"/>
          </w:rPr>
          <w:delText xml:space="preserve">the Electricity </w:delText>
        </w:r>
        <w:r w:rsidDel="006857C2">
          <w:rPr>
            <w:rFonts w:ascii="Arial" w:hAnsi="Arial" w:cs="Arial"/>
            <w:color w:val="FF0000"/>
            <w:sz w:val="22"/>
            <w:szCs w:val="22"/>
            <w:u w:val="single"/>
          </w:rPr>
          <w:delText>Generation</w:delText>
        </w:r>
        <w:r w:rsidRPr="00A33F6B" w:rsidDel="006857C2">
          <w:rPr>
            <w:rFonts w:ascii="Arial" w:hAnsi="Arial" w:cs="Arial"/>
            <w:color w:val="FF0000"/>
            <w:sz w:val="22"/>
            <w:szCs w:val="22"/>
            <w:u w:val="single"/>
          </w:rPr>
          <w:delText xml:space="preserve"> Corporation</w:delText>
        </w:r>
        <w:r w:rsidDel="006857C2">
          <w:rPr>
            <w:rFonts w:ascii="Arial" w:hAnsi="Arial" w:cs="Arial"/>
            <w:color w:val="FF0000"/>
            <w:sz w:val="22"/>
            <w:szCs w:val="22"/>
            <w:u w:val="single"/>
          </w:rPr>
          <w:delText xml:space="preserve"> </w:delText>
        </w:r>
      </w:del>
      <w:ins w:id="1400" w:author="Author" w:date="2011-07-08T08:37:00Z">
        <w:r w:rsidR="006857C2">
          <w:rPr>
            <w:rFonts w:ascii="Arial" w:hAnsi="Arial" w:cs="Arial"/>
            <w:color w:val="FF0000"/>
            <w:sz w:val="22"/>
            <w:szCs w:val="22"/>
            <w:u w:val="single"/>
          </w:rPr>
          <w:t xml:space="preserve">Verve Energy </w:t>
        </w:r>
      </w:ins>
      <w:r>
        <w:rPr>
          <w:rFonts w:ascii="Arial" w:hAnsi="Arial" w:cs="Arial"/>
          <w:color w:val="FF0000"/>
          <w:sz w:val="22"/>
          <w:szCs w:val="22"/>
          <w:u w:val="single"/>
        </w:rPr>
        <w:t>ha</w:t>
      </w:r>
      <w:r w:rsidRPr="00A33F6B">
        <w:rPr>
          <w:rFonts w:ascii="Arial" w:hAnsi="Arial" w:cs="Arial"/>
          <w:color w:val="FF0000"/>
          <w:sz w:val="22"/>
          <w:szCs w:val="22"/>
          <w:u w:val="single"/>
        </w:rPr>
        <w:t xml:space="preserve">s submitted an updated Balancing Portfolio Supply Curve in accordance </w:t>
      </w:r>
      <w:r w:rsidRPr="00864776">
        <w:rPr>
          <w:rFonts w:ascii="Arial" w:hAnsi="Arial" w:cs="Arial"/>
          <w:color w:val="FF0000"/>
          <w:sz w:val="22"/>
          <w:szCs w:val="22"/>
          <w:u w:val="single"/>
        </w:rPr>
        <w:t>with clause 7A.</w:t>
      </w:r>
      <w:r>
        <w:rPr>
          <w:rFonts w:ascii="Arial" w:hAnsi="Arial" w:cs="Arial"/>
          <w:color w:val="FF0000"/>
          <w:sz w:val="22"/>
          <w:szCs w:val="22"/>
          <w:u w:val="single"/>
        </w:rPr>
        <w:t>2</w:t>
      </w:r>
      <w:r w:rsidRPr="00864776">
        <w:rPr>
          <w:rFonts w:ascii="Arial" w:hAnsi="Arial" w:cs="Arial"/>
          <w:color w:val="FF0000"/>
          <w:sz w:val="22"/>
          <w:szCs w:val="22"/>
          <w:u w:val="single"/>
        </w:rPr>
        <w:t>.</w:t>
      </w:r>
      <w:r w:rsidR="00B53F56">
        <w:rPr>
          <w:rFonts w:ascii="Arial" w:hAnsi="Arial" w:cs="Arial"/>
          <w:color w:val="FF0000"/>
          <w:sz w:val="22"/>
          <w:szCs w:val="22"/>
          <w:u w:val="single"/>
        </w:rPr>
        <w:t>8</w:t>
      </w:r>
      <w:r w:rsidRPr="00864776">
        <w:rPr>
          <w:rFonts w:ascii="Arial" w:hAnsi="Arial" w:cs="Arial"/>
          <w:color w:val="FF0000"/>
          <w:sz w:val="22"/>
          <w:szCs w:val="22"/>
          <w:u w:val="single"/>
        </w:rPr>
        <w:t>(</w:t>
      </w:r>
      <w:ins w:id="1401" w:author="Author" w:date="2011-07-15T10:54:00Z">
        <w:r w:rsidR="00AC0FEE">
          <w:rPr>
            <w:rFonts w:ascii="Arial" w:hAnsi="Arial" w:cs="Arial"/>
            <w:color w:val="FF0000"/>
            <w:sz w:val="22"/>
            <w:szCs w:val="22"/>
            <w:u w:val="single"/>
          </w:rPr>
          <w:t>c</w:t>
        </w:r>
      </w:ins>
      <w:del w:id="1402" w:author="Author" w:date="2011-07-15T10:54:00Z">
        <w:r w:rsidRPr="00864776" w:rsidDel="00AC0FEE">
          <w:rPr>
            <w:rFonts w:ascii="Arial" w:hAnsi="Arial" w:cs="Arial"/>
            <w:color w:val="FF0000"/>
            <w:sz w:val="22"/>
            <w:szCs w:val="22"/>
            <w:u w:val="single"/>
          </w:rPr>
          <w:delText>d</w:delText>
        </w:r>
      </w:del>
      <w:r w:rsidRPr="00864776">
        <w:rPr>
          <w:rFonts w:ascii="Arial" w:hAnsi="Arial" w:cs="Arial"/>
          <w:color w:val="FF0000"/>
          <w:sz w:val="22"/>
          <w:szCs w:val="22"/>
          <w:u w:val="single"/>
        </w:rPr>
        <w:t>) or 7A.</w:t>
      </w:r>
      <w:r>
        <w:rPr>
          <w:rFonts w:ascii="Arial" w:hAnsi="Arial" w:cs="Arial"/>
          <w:color w:val="FF0000"/>
          <w:sz w:val="22"/>
          <w:szCs w:val="22"/>
          <w:u w:val="single"/>
        </w:rPr>
        <w:t>2</w:t>
      </w:r>
      <w:r w:rsidRPr="00864776">
        <w:rPr>
          <w:rFonts w:ascii="Arial" w:hAnsi="Arial" w:cs="Arial"/>
          <w:color w:val="FF0000"/>
          <w:sz w:val="22"/>
          <w:szCs w:val="22"/>
          <w:u w:val="single"/>
        </w:rPr>
        <w:t>.</w:t>
      </w:r>
      <w:r w:rsidR="00B53F56">
        <w:rPr>
          <w:rFonts w:ascii="Arial" w:hAnsi="Arial" w:cs="Arial"/>
          <w:color w:val="FF0000"/>
          <w:sz w:val="22"/>
          <w:szCs w:val="22"/>
          <w:u w:val="single"/>
        </w:rPr>
        <w:t>8</w:t>
      </w:r>
      <w:r w:rsidRPr="00864776">
        <w:rPr>
          <w:rFonts w:ascii="Arial" w:hAnsi="Arial" w:cs="Arial"/>
          <w:color w:val="FF0000"/>
          <w:sz w:val="22"/>
          <w:szCs w:val="22"/>
          <w:u w:val="single"/>
        </w:rPr>
        <w:t>(</w:t>
      </w:r>
      <w:ins w:id="1403" w:author="Author" w:date="2011-07-15T10:54:00Z">
        <w:r w:rsidR="00AC0FEE">
          <w:rPr>
            <w:rFonts w:ascii="Arial" w:hAnsi="Arial" w:cs="Arial"/>
            <w:color w:val="FF0000"/>
            <w:sz w:val="22"/>
            <w:szCs w:val="22"/>
            <w:u w:val="single"/>
          </w:rPr>
          <w:t>d</w:t>
        </w:r>
      </w:ins>
      <w:del w:id="1404" w:author="Author" w:date="2011-07-15T10:54:00Z">
        <w:r w:rsidRPr="00864776" w:rsidDel="00AC0FEE">
          <w:rPr>
            <w:rFonts w:ascii="Arial" w:hAnsi="Arial" w:cs="Arial"/>
            <w:color w:val="FF0000"/>
            <w:sz w:val="22"/>
            <w:szCs w:val="22"/>
            <w:u w:val="single"/>
          </w:rPr>
          <w:delText>e</w:delText>
        </w:r>
      </w:del>
      <w:r w:rsidRPr="00864776">
        <w:rPr>
          <w:rFonts w:ascii="Arial" w:hAnsi="Arial" w:cs="Arial"/>
          <w:color w:val="FF0000"/>
          <w:sz w:val="22"/>
          <w:szCs w:val="22"/>
          <w:u w:val="single"/>
        </w:rPr>
        <w:t xml:space="preserve">) after </w:t>
      </w:r>
      <w:r w:rsidR="00295434">
        <w:rPr>
          <w:rFonts w:ascii="Arial" w:hAnsi="Arial" w:cs="Arial"/>
          <w:color w:val="FF0000"/>
          <w:sz w:val="22"/>
          <w:szCs w:val="22"/>
          <w:u w:val="single"/>
        </w:rPr>
        <w:t xml:space="preserve">the time specified in these clauses </w:t>
      </w:r>
      <w:r w:rsidRPr="00864776">
        <w:rPr>
          <w:rFonts w:ascii="Arial" w:hAnsi="Arial" w:cs="Arial"/>
          <w:color w:val="FF0000"/>
          <w:sz w:val="22"/>
          <w:szCs w:val="22"/>
          <w:u w:val="single"/>
        </w:rPr>
        <w:t>it must, as soon as reasonably practicable, provide the IMO with written details of the nature of the Forced</w:t>
      </w:r>
      <w:r w:rsidRPr="00A33F6B">
        <w:rPr>
          <w:rFonts w:ascii="Arial" w:hAnsi="Arial" w:cs="Arial"/>
          <w:color w:val="FF0000"/>
          <w:sz w:val="22"/>
          <w:szCs w:val="22"/>
          <w:u w:val="single"/>
        </w:rPr>
        <w:t xml:space="preserve"> Outage, when it occurred, its duration and information substantiating the commercial impact</w:t>
      </w:r>
      <w:r>
        <w:rPr>
          <w:rFonts w:ascii="Arial" w:hAnsi="Arial" w:cs="Arial"/>
          <w:color w:val="FF0000"/>
          <w:sz w:val="22"/>
          <w:szCs w:val="22"/>
          <w:u w:val="single"/>
        </w:rPr>
        <w:t>.</w:t>
      </w:r>
    </w:p>
    <w:p w:rsidR="0044553D" w:rsidRPr="00A33F6B" w:rsidRDefault="0044553D" w:rsidP="00E73ED8">
      <w:pPr>
        <w:spacing w:before="240" w:after="120" w:line="300" w:lineRule="atLeast"/>
        <w:ind w:left="1785" w:hanging="840"/>
        <w:rPr>
          <w:rFonts w:ascii="Arial" w:hAnsi="Arial" w:cs="Arial"/>
          <w:color w:val="FF0000"/>
          <w:sz w:val="22"/>
          <w:szCs w:val="22"/>
          <w:u w:val="single"/>
        </w:rPr>
      </w:pPr>
      <w:r w:rsidRPr="00A33F6B">
        <w:rPr>
          <w:rFonts w:ascii="Arial" w:hAnsi="Arial" w:cs="Arial"/>
          <w:color w:val="FF0000"/>
          <w:sz w:val="22"/>
          <w:szCs w:val="22"/>
          <w:u w:val="single"/>
        </w:rPr>
        <w:t>7A.</w:t>
      </w:r>
      <w:r>
        <w:rPr>
          <w:rFonts w:ascii="Arial" w:hAnsi="Arial" w:cs="Arial"/>
          <w:color w:val="FF0000"/>
          <w:sz w:val="22"/>
          <w:szCs w:val="22"/>
          <w:u w:val="single"/>
        </w:rPr>
        <w:t>2</w:t>
      </w:r>
      <w:r w:rsidRPr="00A33F6B">
        <w:rPr>
          <w:rFonts w:ascii="Arial" w:hAnsi="Arial" w:cs="Arial"/>
          <w:color w:val="FF0000"/>
          <w:sz w:val="22"/>
          <w:szCs w:val="22"/>
          <w:u w:val="single"/>
        </w:rPr>
        <w:t>.</w:t>
      </w:r>
      <w:r w:rsidR="003E7FD4">
        <w:rPr>
          <w:rFonts w:ascii="Arial" w:hAnsi="Arial" w:cs="Arial"/>
          <w:color w:val="FF0000"/>
          <w:sz w:val="22"/>
          <w:szCs w:val="22"/>
          <w:u w:val="single"/>
        </w:rPr>
        <w:t>12</w:t>
      </w:r>
      <w:r w:rsidRPr="00A33F6B">
        <w:rPr>
          <w:rFonts w:ascii="Arial" w:hAnsi="Arial" w:cs="Arial"/>
          <w:color w:val="FF0000"/>
          <w:sz w:val="22"/>
          <w:szCs w:val="22"/>
          <w:u w:val="single"/>
        </w:rPr>
        <w:tab/>
        <w:t>A Market Participant must:</w:t>
      </w:r>
    </w:p>
    <w:p w:rsidR="0044553D" w:rsidRPr="00A33F6B" w:rsidRDefault="0044553D" w:rsidP="007F7B8F">
      <w:pPr>
        <w:pStyle w:val="LLNumLevel5"/>
        <w:numPr>
          <w:ilvl w:val="0"/>
          <w:numId w:val="0"/>
        </w:numPr>
        <w:spacing w:before="240" w:line="300" w:lineRule="atLeast"/>
        <w:ind w:left="2773" w:hanging="988"/>
        <w:rPr>
          <w:rFonts w:cs="Arial"/>
          <w:color w:val="FF0000"/>
          <w:sz w:val="22"/>
          <w:szCs w:val="22"/>
          <w:u w:val="single"/>
        </w:rPr>
      </w:pPr>
      <w:r>
        <w:rPr>
          <w:rFonts w:cs="Arial"/>
          <w:color w:val="FF0000"/>
          <w:sz w:val="22"/>
          <w:szCs w:val="22"/>
          <w:u w:val="single"/>
        </w:rPr>
        <w:t>(a)</w:t>
      </w:r>
      <w:r>
        <w:rPr>
          <w:rFonts w:cs="Arial"/>
          <w:color w:val="FF0000"/>
          <w:sz w:val="22"/>
          <w:szCs w:val="22"/>
          <w:u w:val="single"/>
        </w:rPr>
        <w:tab/>
      </w:r>
      <w:r w:rsidRPr="00A33F6B">
        <w:rPr>
          <w:rFonts w:cs="Arial"/>
          <w:color w:val="FF0000"/>
          <w:sz w:val="22"/>
          <w:szCs w:val="22"/>
          <w:u w:val="single"/>
        </w:rPr>
        <w:t>make a Balancing Submission under this clause 7A.</w:t>
      </w:r>
      <w:r>
        <w:rPr>
          <w:rFonts w:cs="Arial"/>
          <w:color w:val="FF0000"/>
          <w:sz w:val="22"/>
          <w:szCs w:val="22"/>
          <w:u w:val="single"/>
        </w:rPr>
        <w:t>2</w:t>
      </w:r>
      <w:r w:rsidRPr="00A33F6B">
        <w:rPr>
          <w:rFonts w:cs="Arial"/>
          <w:color w:val="FF0000"/>
          <w:sz w:val="22"/>
          <w:szCs w:val="22"/>
          <w:u w:val="single"/>
        </w:rPr>
        <w:t xml:space="preserve"> in good faith;</w:t>
      </w:r>
      <w:r>
        <w:rPr>
          <w:rFonts w:cs="Arial"/>
          <w:color w:val="FF0000"/>
          <w:sz w:val="22"/>
          <w:szCs w:val="22"/>
          <w:u w:val="single"/>
        </w:rPr>
        <w:t xml:space="preserve"> and</w:t>
      </w:r>
    </w:p>
    <w:p w:rsidR="0044553D" w:rsidRPr="00A33F6B" w:rsidRDefault="0044553D" w:rsidP="007F7B8F">
      <w:pPr>
        <w:pStyle w:val="LLNumLevel5"/>
        <w:numPr>
          <w:ilvl w:val="0"/>
          <w:numId w:val="0"/>
        </w:numPr>
        <w:tabs>
          <w:tab w:val="clear" w:pos="3697"/>
          <w:tab w:val="left" w:pos="3675"/>
        </w:tabs>
        <w:spacing w:before="240" w:line="300" w:lineRule="atLeast"/>
        <w:ind w:left="2773" w:hanging="988"/>
        <w:rPr>
          <w:rFonts w:cs="Arial"/>
          <w:color w:val="FF0000"/>
          <w:sz w:val="22"/>
          <w:szCs w:val="22"/>
          <w:u w:val="single"/>
        </w:rPr>
      </w:pPr>
      <w:r>
        <w:rPr>
          <w:rFonts w:cs="Arial"/>
          <w:color w:val="FF0000"/>
          <w:sz w:val="22"/>
          <w:szCs w:val="22"/>
          <w:u w:val="single"/>
        </w:rPr>
        <w:t>(b)</w:t>
      </w:r>
      <w:r>
        <w:rPr>
          <w:rFonts w:cs="Arial"/>
          <w:color w:val="FF0000"/>
          <w:sz w:val="22"/>
          <w:szCs w:val="22"/>
          <w:u w:val="single"/>
        </w:rPr>
        <w:tab/>
      </w:r>
      <w:r w:rsidRPr="00A33F6B">
        <w:rPr>
          <w:rFonts w:cs="Arial"/>
          <w:color w:val="FF0000"/>
          <w:sz w:val="22"/>
          <w:szCs w:val="22"/>
          <w:u w:val="single"/>
        </w:rPr>
        <w:t>not act in a manner that:</w:t>
      </w:r>
    </w:p>
    <w:p w:rsidR="0044553D" w:rsidRPr="00A33F6B" w:rsidRDefault="0044553D" w:rsidP="00E73ED8">
      <w:pPr>
        <w:pStyle w:val="LLNumLevel4"/>
        <w:numPr>
          <w:ilvl w:val="0"/>
          <w:numId w:val="0"/>
        </w:numPr>
        <w:tabs>
          <w:tab w:val="left" w:pos="3544"/>
        </w:tabs>
        <w:spacing w:before="240" w:line="300" w:lineRule="atLeast"/>
        <w:ind w:left="3544" w:hanging="771"/>
        <w:rPr>
          <w:color w:val="FF0000"/>
          <w:u w:val="single"/>
        </w:rPr>
      </w:pPr>
      <w:r>
        <w:rPr>
          <w:color w:val="FF0000"/>
          <w:u w:val="single"/>
        </w:rPr>
        <w:t>i</w:t>
      </w:r>
      <w:r w:rsidRPr="00A33F6B">
        <w:rPr>
          <w:color w:val="FF0000"/>
          <w:u w:val="single"/>
        </w:rPr>
        <w:tab/>
      </w:r>
      <w:r w:rsidRPr="00BD4E6F">
        <w:rPr>
          <w:rFonts w:cs="Arial"/>
          <w:color w:val="FF0000"/>
          <w:sz w:val="22"/>
          <w:szCs w:val="22"/>
          <w:u w:val="single"/>
        </w:rPr>
        <w:t>is intended to lead, or</w:t>
      </w:r>
      <w:r w:rsidRPr="00A33F6B">
        <w:rPr>
          <w:color w:val="FF0000"/>
          <w:u w:val="single"/>
        </w:rPr>
        <w:t xml:space="preserve"> </w:t>
      </w:r>
    </w:p>
    <w:p w:rsidR="0044553D" w:rsidRPr="00A33F6B" w:rsidRDefault="0044553D" w:rsidP="00E73ED8">
      <w:pPr>
        <w:pStyle w:val="LLNumLevel4"/>
        <w:numPr>
          <w:ilvl w:val="0"/>
          <w:numId w:val="0"/>
        </w:numPr>
        <w:tabs>
          <w:tab w:val="left" w:pos="3544"/>
        </w:tabs>
        <w:spacing w:before="240" w:line="300" w:lineRule="atLeast"/>
        <w:ind w:left="3544" w:hanging="771"/>
        <w:rPr>
          <w:color w:val="FF0000"/>
          <w:sz w:val="22"/>
          <w:szCs w:val="22"/>
          <w:u w:val="single"/>
        </w:rPr>
      </w:pPr>
      <w:r w:rsidRPr="00A33F6B">
        <w:rPr>
          <w:color w:val="FF0000"/>
          <w:sz w:val="22"/>
          <w:szCs w:val="22"/>
          <w:u w:val="single"/>
        </w:rPr>
        <w:t>ii</w:t>
      </w:r>
      <w:r w:rsidRPr="00A33F6B">
        <w:rPr>
          <w:color w:val="FF0000"/>
          <w:sz w:val="22"/>
          <w:szCs w:val="22"/>
          <w:u w:val="single"/>
        </w:rPr>
        <w:tab/>
        <w:t>the Market Participant should have reasonably known is likely to lead</w:t>
      </w:r>
      <w:r>
        <w:rPr>
          <w:color w:val="FF0000"/>
          <w:sz w:val="22"/>
          <w:szCs w:val="22"/>
          <w:u w:val="single"/>
        </w:rPr>
        <w:t>,</w:t>
      </w:r>
    </w:p>
    <w:p w:rsidR="0044553D" w:rsidRPr="00912EB9" w:rsidRDefault="0044553D" w:rsidP="00E73ED8">
      <w:pPr>
        <w:pStyle w:val="LLNumLevel5"/>
        <w:numPr>
          <w:ilvl w:val="0"/>
          <w:numId w:val="0"/>
        </w:numPr>
        <w:tabs>
          <w:tab w:val="clear" w:pos="2773"/>
          <w:tab w:val="clear" w:pos="3697"/>
          <w:tab w:val="left" w:pos="2694"/>
        </w:tabs>
        <w:spacing w:before="240" w:line="300" w:lineRule="atLeast"/>
        <w:ind w:left="2694"/>
        <w:rPr>
          <w:color w:val="FF0000"/>
          <w:sz w:val="22"/>
          <w:szCs w:val="22"/>
          <w:u w:val="single"/>
        </w:rPr>
      </w:pPr>
      <w:r w:rsidRPr="00A33F6B">
        <w:rPr>
          <w:color w:val="FF0000"/>
          <w:sz w:val="22"/>
          <w:szCs w:val="22"/>
          <w:u w:val="single"/>
        </w:rPr>
        <w:t xml:space="preserve">to </w:t>
      </w:r>
      <w:r w:rsidRPr="00912EB9">
        <w:rPr>
          <w:color w:val="FF0000"/>
          <w:sz w:val="22"/>
          <w:szCs w:val="22"/>
          <w:u w:val="single"/>
        </w:rPr>
        <w:t>another Rule Participant being misled or deceived as to</w:t>
      </w:r>
      <w:r>
        <w:rPr>
          <w:color w:val="FF0000"/>
          <w:sz w:val="22"/>
          <w:szCs w:val="22"/>
          <w:u w:val="single"/>
        </w:rPr>
        <w:t xml:space="preserve"> </w:t>
      </w:r>
      <w:r w:rsidRPr="00912EB9">
        <w:rPr>
          <w:color w:val="FF0000"/>
          <w:sz w:val="22"/>
          <w:szCs w:val="22"/>
          <w:u w:val="single"/>
        </w:rPr>
        <w:t>the existence or non existence of a material fact in the Balancing Market</w:t>
      </w:r>
      <w:r>
        <w:rPr>
          <w:color w:val="FF0000"/>
          <w:sz w:val="22"/>
          <w:szCs w:val="22"/>
          <w:u w:val="single"/>
        </w:rPr>
        <w:t>.</w:t>
      </w:r>
      <w:r w:rsidRPr="00912EB9">
        <w:rPr>
          <w:strike/>
          <w:color w:val="FF0000"/>
          <w:sz w:val="22"/>
          <w:szCs w:val="22"/>
          <w:u w:val="single"/>
        </w:rPr>
        <w:t xml:space="preserve"> </w:t>
      </w:r>
    </w:p>
    <w:p w:rsidR="0044553D" w:rsidRDefault="0044553D" w:rsidP="00E73ED8">
      <w:pPr>
        <w:spacing w:before="240" w:after="120" w:line="300" w:lineRule="atLeast"/>
        <w:ind w:left="1785" w:hanging="840"/>
        <w:rPr>
          <w:rFonts w:ascii="Arial" w:hAnsi="Arial" w:cs="Arial"/>
          <w:color w:val="FF0000"/>
          <w:sz w:val="22"/>
          <w:szCs w:val="22"/>
          <w:u w:val="single"/>
          <w:lang w:val="en-US"/>
        </w:rPr>
      </w:pPr>
      <w:r w:rsidRPr="00CE0271">
        <w:rPr>
          <w:rFonts w:ascii="Arial" w:hAnsi="Arial" w:cs="Arial"/>
          <w:color w:val="FF0000"/>
          <w:sz w:val="22"/>
          <w:szCs w:val="22"/>
          <w:u w:val="single"/>
          <w:lang w:val="en-US"/>
        </w:rPr>
        <w:t>7A.2.</w:t>
      </w:r>
      <w:r w:rsidR="003E7FD4" w:rsidRPr="00CE0271">
        <w:rPr>
          <w:rFonts w:ascii="Arial" w:hAnsi="Arial" w:cs="Arial"/>
          <w:color w:val="FF0000"/>
          <w:sz w:val="22"/>
          <w:szCs w:val="22"/>
          <w:u w:val="single"/>
          <w:lang w:val="en-US"/>
        </w:rPr>
        <w:t>13</w:t>
      </w:r>
      <w:r w:rsidRPr="00912EB9">
        <w:rPr>
          <w:rFonts w:ascii="Arial" w:hAnsi="Arial" w:cs="Arial"/>
          <w:color w:val="FF0000"/>
          <w:sz w:val="22"/>
          <w:szCs w:val="22"/>
          <w:u w:val="single"/>
          <w:lang w:val="en-US"/>
        </w:rPr>
        <w:tab/>
        <w:t>A Balancing Submission is made</w:t>
      </w:r>
      <w:r w:rsidRPr="00A33F6B">
        <w:rPr>
          <w:rFonts w:ascii="Arial" w:hAnsi="Arial" w:cs="Arial"/>
          <w:color w:val="FF0000"/>
          <w:sz w:val="22"/>
          <w:szCs w:val="22"/>
          <w:u w:val="single"/>
          <w:lang w:val="en-US"/>
        </w:rPr>
        <w:t xml:space="preserve"> in good faith under clause 7A.</w:t>
      </w:r>
      <w:r>
        <w:rPr>
          <w:rFonts w:ascii="Arial" w:hAnsi="Arial" w:cs="Arial"/>
          <w:color w:val="FF0000"/>
          <w:sz w:val="22"/>
          <w:szCs w:val="22"/>
          <w:u w:val="single"/>
          <w:lang w:val="en-US"/>
        </w:rPr>
        <w:t>2</w:t>
      </w:r>
      <w:r w:rsidRPr="00A33F6B">
        <w:rPr>
          <w:rFonts w:ascii="Arial" w:hAnsi="Arial" w:cs="Arial"/>
          <w:color w:val="FF0000"/>
          <w:sz w:val="22"/>
          <w:szCs w:val="22"/>
          <w:u w:val="single"/>
          <w:lang w:val="en-US"/>
        </w:rPr>
        <w:t>.</w:t>
      </w:r>
      <w:r w:rsidR="003E7FD4">
        <w:rPr>
          <w:rFonts w:ascii="Arial" w:hAnsi="Arial" w:cs="Arial"/>
          <w:color w:val="FF0000"/>
          <w:sz w:val="22"/>
          <w:szCs w:val="22"/>
          <w:u w:val="single"/>
          <w:lang w:val="en-US"/>
        </w:rPr>
        <w:t>12</w:t>
      </w:r>
      <w:r w:rsidRPr="00A33F6B">
        <w:rPr>
          <w:rFonts w:ascii="Arial" w:hAnsi="Arial" w:cs="Arial"/>
          <w:color w:val="FF0000"/>
          <w:sz w:val="22"/>
          <w:szCs w:val="22"/>
          <w:u w:val="single"/>
          <w:lang w:val="en-US"/>
        </w:rPr>
        <w:t xml:space="preserve"> if, at the time it is made the Market Participant</w:t>
      </w:r>
      <w:r w:rsidRPr="00A33F6B">
        <w:rPr>
          <w:rFonts w:ascii="Arial" w:hAnsi="Arial" w:cs="Arial"/>
          <w:i/>
          <w:iCs/>
          <w:color w:val="FF0000"/>
          <w:sz w:val="22"/>
          <w:szCs w:val="22"/>
          <w:u w:val="single"/>
          <w:lang w:val="en-US"/>
        </w:rPr>
        <w:t xml:space="preserve"> </w:t>
      </w:r>
      <w:r w:rsidRPr="00A33F6B">
        <w:rPr>
          <w:rFonts w:ascii="Arial" w:hAnsi="Arial" w:cs="Arial"/>
          <w:color w:val="FF0000"/>
          <w:sz w:val="22"/>
          <w:szCs w:val="22"/>
          <w:u w:val="single"/>
          <w:lang w:val="en-US"/>
        </w:rPr>
        <w:t xml:space="preserve">had a genuine intention to honour that Balancing Submission </w:t>
      </w:r>
      <w:r w:rsidRPr="00790C2B">
        <w:rPr>
          <w:rFonts w:ascii="Arial" w:hAnsi="Arial" w:cs="Arial"/>
          <w:color w:val="FF0000"/>
          <w:sz w:val="22"/>
          <w:szCs w:val="22"/>
          <w:u w:val="single"/>
          <w:lang w:val="en-US"/>
        </w:rPr>
        <w:t>if the material conditions and circumstances upon which the Balancing Submission was based remained unchanged until the relevant Trading Interva</w:t>
      </w:r>
      <w:r>
        <w:rPr>
          <w:rFonts w:ascii="Arial" w:hAnsi="Arial" w:cs="Arial"/>
          <w:color w:val="FF0000"/>
          <w:sz w:val="22"/>
          <w:szCs w:val="22"/>
          <w:u w:val="single"/>
          <w:lang w:val="en-US"/>
        </w:rPr>
        <w:t>l.</w:t>
      </w:r>
    </w:p>
    <w:p w:rsidR="0044553D" w:rsidRPr="00A33F6B" w:rsidRDefault="0044553D" w:rsidP="00E73ED8">
      <w:pPr>
        <w:spacing w:before="240" w:after="120" w:line="300" w:lineRule="atLeast"/>
        <w:ind w:left="1785" w:hanging="840"/>
        <w:rPr>
          <w:rFonts w:ascii="Arial" w:hAnsi="Arial" w:cs="Arial"/>
          <w:i/>
          <w:iCs/>
          <w:color w:val="FF0000"/>
          <w:sz w:val="22"/>
          <w:szCs w:val="22"/>
          <w:u w:val="single"/>
          <w:lang w:val="en-US"/>
        </w:rPr>
      </w:pPr>
      <w:r w:rsidRPr="00CE0271">
        <w:rPr>
          <w:rFonts w:ascii="Arial" w:hAnsi="Arial" w:cs="Arial"/>
          <w:color w:val="FF0000"/>
          <w:sz w:val="22"/>
          <w:szCs w:val="22"/>
          <w:u w:val="single"/>
          <w:lang w:val="en-US"/>
        </w:rPr>
        <w:t>7A.2.</w:t>
      </w:r>
      <w:r w:rsidR="003E7FD4" w:rsidRPr="00CE0271">
        <w:rPr>
          <w:rFonts w:ascii="Arial" w:hAnsi="Arial" w:cs="Arial"/>
          <w:color w:val="FF0000"/>
          <w:sz w:val="22"/>
          <w:szCs w:val="22"/>
          <w:u w:val="single"/>
          <w:lang w:val="en-US"/>
        </w:rPr>
        <w:t>14</w:t>
      </w:r>
      <w:r w:rsidRPr="00CE0271">
        <w:rPr>
          <w:rFonts w:ascii="Arial" w:hAnsi="Arial" w:cs="Arial"/>
          <w:color w:val="FF0000"/>
          <w:sz w:val="22"/>
          <w:szCs w:val="22"/>
          <w:u w:val="single"/>
          <w:lang w:val="en-US"/>
        </w:rPr>
        <w:tab/>
        <w:t>A</w:t>
      </w:r>
      <w:r w:rsidRPr="00A33F6B">
        <w:rPr>
          <w:rFonts w:ascii="Arial" w:hAnsi="Arial" w:cs="Arial"/>
          <w:color w:val="FF0000"/>
          <w:sz w:val="22"/>
          <w:szCs w:val="22"/>
          <w:u w:val="single"/>
          <w:lang w:val="en-US"/>
        </w:rPr>
        <w:t xml:space="preserve"> Market Participant</w:t>
      </w:r>
      <w:r w:rsidRPr="00A33F6B">
        <w:rPr>
          <w:rFonts w:ascii="Arial" w:hAnsi="Arial" w:cs="Arial"/>
          <w:i/>
          <w:iCs/>
          <w:color w:val="FF0000"/>
          <w:sz w:val="22"/>
          <w:szCs w:val="22"/>
          <w:u w:val="single"/>
          <w:lang w:val="en-US"/>
        </w:rPr>
        <w:t xml:space="preserve"> </w:t>
      </w:r>
      <w:r w:rsidRPr="00A33F6B">
        <w:rPr>
          <w:rFonts w:ascii="Arial" w:hAnsi="Arial" w:cs="Arial"/>
          <w:color w:val="FF0000"/>
          <w:sz w:val="22"/>
          <w:szCs w:val="22"/>
          <w:u w:val="single"/>
          <w:lang w:val="en-US"/>
        </w:rPr>
        <w:t>may be taken to have not made a Balancing Submission in good faith notwithstanding that, after</w:t>
      </w:r>
      <w:r w:rsidRPr="00A33F6B">
        <w:rPr>
          <w:rFonts w:ascii="Arial" w:hAnsi="Arial" w:cs="Arial"/>
          <w:i/>
          <w:iCs/>
          <w:color w:val="FF0000"/>
          <w:sz w:val="22"/>
          <w:szCs w:val="22"/>
          <w:u w:val="single"/>
          <w:lang w:val="en-US"/>
        </w:rPr>
        <w:t xml:space="preserve"> </w:t>
      </w:r>
      <w:r w:rsidRPr="00A33F6B">
        <w:rPr>
          <w:rFonts w:ascii="Arial" w:hAnsi="Arial" w:cs="Arial"/>
          <w:color w:val="FF0000"/>
          <w:sz w:val="22"/>
          <w:szCs w:val="22"/>
          <w:u w:val="single"/>
          <w:lang w:val="en-US"/>
        </w:rPr>
        <w:t>all the evidence has been considered, the intention of the Market Participant</w:t>
      </w:r>
      <w:r w:rsidRPr="00A33F6B">
        <w:rPr>
          <w:rFonts w:ascii="Arial" w:hAnsi="Arial" w:cs="Arial"/>
          <w:i/>
          <w:iCs/>
          <w:color w:val="FF0000"/>
          <w:sz w:val="22"/>
          <w:szCs w:val="22"/>
          <w:u w:val="single"/>
          <w:lang w:val="en-US"/>
        </w:rPr>
        <w:t xml:space="preserve"> </w:t>
      </w:r>
      <w:r w:rsidRPr="00A33F6B">
        <w:rPr>
          <w:rFonts w:ascii="Arial" w:hAnsi="Arial" w:cs="Arial"/>
          <w:color w:val="FF0000"/>
          <w:sz w:val="22"/>
          <w:szCs w:val="22"/>
          <w:u w:val="single"/>
          <w:lang w:val="en-US"/>
        </w:rPr>
        <w:t>is ascertainable only by inference from:</w:t>
      </w:r>
    </w:p>
    <w:p w:rsidR="0044553D" w:rsidRPr="00A33F6B" w:rsidRDefault="0044553D" w:rsidP="00FA3C70">
      <w:pPr>
        <w:pStyle w:val="LLNumLevel5"/>
        <w:numPr>
          <w:ilvl w:val="0"/>
          <w:numId w:val="0"/>
        </w:numPr>
        <w:tabs>
          <w:tab w:val="clear" w:pos="3697"/>
          <w:tab w:val="left" w:pos="3675"/>
        </w:tabs>
        <w:spacing w:before="240" w:line="300" w:lineRule="atLeast"/>
        <w:ind w:left="2773" w:hanging="988"/>
        <w:rPr>
          <w:rFonts w:cs="Arial"/>
          <w:color w:val="FF0000"/>
          <w:sz w:val="22"/>
          <w:szCs w:val="22"/>
          <w:u w:val="single"/>
          <w:lang w:val="en-US"/>
        </w:rPr>
      </w:pPr>
      <w:r>
        <w:rPr>
          <w:rFonts w:cs="Arial"/>
          <w:color w:val="FF0000"/>
          <w:sz w:val="22"/>
          <w:szCs w:val="22"/>
          <w:u w:val="single"/>
          <w:lang w:val="en-US"/>
        </w:rPr>
        <w:t>(a)</w:t>
      </w:r>
      <w:r>
        <w:rPr>
          <w:rFonts w:cs="Arial"/>
          <w:color w:val="FF0000"/>
          <w:sz w:val="22"/>
          <w:szCs w:val="22"/>
          <w:u w:val="single"/>
          <w:lang w:val="en-US"/>
        </w:rPr>
        <w:tab/>
      </w:r>
      <w:r w:rsidRPr="00A33F6B">
        <w:rPr>
          <w:rFonts w:cs="Arial"/>
          <w:color w:val="FF0000"/>
          <w:sz w:val="22"/>
          <w:szCs w:val="22"/>
          <w:u w:val="single"/>
          <w:lang w:val="en-US"/>
        </w:rPr>
        <w:t>the conduct of the Market Participant;</w:t>
      </w:r>
    </w:p>
    <w:p w:rsidR="0044553D" w:rsidRPr="00A33F6B" w:rsidRDefault="0044553D" w:rsidP="00FA3C70">
      <w:pPr>
        <w:pStyle w:val="LLNumLevel5"/>
        <w:numPr>
          <w:ilvl w:val="0"/>
          <w:numId w:val="0"/>
        </w:numPr>
        <w:tabs>
          <w:tab w:val="clear" w:pos="3697"/>
          <w:tab w:val="left" w:pos="3675"/>
        </w:tabs>
        <w:spacing w:before="240" w:line="300" w:lineRule="atLeast"/>
        <w:ind w:left="2773" w:hanging="988"/>
        <w:rPr>
          <w:rFonts w:cs="Arial"/>
          <w:color w:val="FF0000"/>
          <w:sz w:val="22"/>
          <w:szCs w:val="22"/>
          <w:u w:val="single"/>
          <w:lang w:val="en-US"/>
        </w:rPr>
      </w:pPr>
      <w:r w:rsidRPr="00A33F6B">
        <w:rPr>
          <w:rFonts w:cs="Arial"/>
          <w:color w:val="FF0000"/>
          <w:sz w:val="22"/>
          <w:szCs w:val="22"/>
          <w:u w:val="single"/>
          <w:lang w:val="en-US"/>
        </w:rPr>
        <w:t>(b)</w:t>
      </w:r>
      <w:r w:rsidRPr="00A33F6B">
        <w:rPr>
          <w:rFonts w:cs="Arial"/>
          <w:color w:val="FF0000"/>
          <w:sz w:val="22"/>
          <w:szCs w:val="22"/>
          <w:u w:val="single"/>
          <w:lang w:val="en-US"/>
        </w:rPr>
        <w:tab/>
        <w:t>the conduct of any other perso</w:t>
      </w:r>
      <w:r>
        <w:rPr>
          <w:rFonts w:cs="Arial"/>
          <w:color w:val="FF0000"/>
          <w:sz w:val="22"/>
          <w:szCs w:val="22"/>
          <w:u w:val="single"/>
          <w:lang w:val="en-US"/>
        </w:rPr>
        <w:t>n;</w:t>
      </w:r>
      <w:r w:rsidRPr="00A33F6B">
        <w:rPr>
          <w:rFonts w:cs="Arial"/>
          <w:color w:val="FF0000"/>
          <w:sz w:val="22"/>
          <w:szCs w:val="22"/>
          <w:u w:val="single"/>
          <w:lang w:val="en-US"/>
        </w:rPr>
        <w:t xml:space="preserve"> or</w:t>
      </w:r>
    </w:p>
    <w:p w:rsidR="0044553D" w:rsidRPr="00A33F6B" w:rsidRDefault="0044553D" w:rsidP="00FA3C70">
      <w:pPr>
        <w:pStyle w:val="LLNumLevel5"/>
        <w:numPr>
          <w:ilvl w:val="0"/>
          <w:numId w:val="0"/>
        </w:numPr>
        <w:tabs>
          <w:tab w:val="clear" w:pos="3697"/>
          <w:tab w:val="left" w:pos="3675"/>
        </w:tabs>
        <w:spacing w:before="240" w:line="300" w:lineRule="atLeast"/>
        <w:ind w:left="2773" w:hanging="988"/>
        <w:rPr>
          <w:rFonts w:cs="Arial"/>
          <w:color w:val="FF0000"/>
          <w:sz w:val="22"/>
          <w:szCs w:val="22"/>
          <w:u w:val="single"/>
        </w:rPr>
      </w:pPr>
      <w:r w:rsidRPr="00A33F6B">
        <w:rPr>
          <w:rFonts w:cs="Arial"/>
          <w:color w:val="FF0000"/>
          <w:sz w:val="22"/>
          <w:szCs w:val="22"/>
          <w:u w:val="single"/>
          <w:lang w:val="en-US"/>
        </w:rPr>
        <w:t>(c)</w:t>
      </w:r>
      <w:r w:rsidRPr="00A33F6B">
        <w:rPr>
          <w:rFonts w:cs="Arial"/>
          <w:color w:val="FF0000"/>
          <w:sz w:val="22"/>
          <w:szCs w:val="22"/>
          <w:u w:val="single"/>
          <w:lang w:val="en-US"/>
        </w:rPr>
        <w:tab/>
        <w:t>the relevant circumstances.</w:t>
      </w:r>
    </w:p>
    <w:p w:rsidR="008E6888" w:rsidRPr="008E6888" w:rsidRDefault="008E6888" w:rsidP="008E6888">
      <w:pPr>
        <w:numPr>
          <w:ins w:id="1405" w:author="Simon Adams" w:date="2011-07-21T12:50:00Z"/>
        </w:numPr>
        <w:spacing w:before="240" w:after="120"/>
        <w:ind w:left="1786" w:hanging="839"/>
        <w:rPr>
          <w:ins w:id="1406" w:author="Simon Adams" w:date="2011-07-21T12:50:00Z"/>
          <w:rFonts w:ascii="Arial" w:hAnsi="Arial" w:cs="Arial"/>
          <w:sz w:val="22"/>
          <w:szCs w:val="22"/>
        </w:rPr>
      </w:pPr>
      <w:ins w:id="1407" w:author="Simon Adams" w:date="2011-07-21T12:50:00Z">
        <w:r w:rsidRPr="008E6888">
          <w:rPr>
            <w:rFonts w:ascii="Arial" w:hAnsi="Arial" w:cs="Arial"/>
            <w:sz w:val="22"/>
            <w:szCs w:val="22"/>
          </w:rPr>
          <w:t>7A.</w:t>
        </w:r>
      </w:ins>
      <w:ins w:id="1408" w:author="Simon Adams" w:date="2011-07-21T19:15:00Z">
        <w:r w:rsidR="00E737FF">
          <w:rPr>
            <w:rFonts w:ascii="Arial" w:hAnsi="Arial" w:cs="Arial"/>
            <w:sz w:val="22"/>
            <w:szCs w:val="22"/>
          </w:rPr>
          <w:t>2</w:t>
        </w:r>
      </w:ins>
      <w:ins w:id="1409" w:author="Simon Adams" w:date="2011-07-21T12:50:00Z">
        <w:r w:rsidRPr="008E6888">
          <w:rPr>
            <w:rFonts w:ascii="Arial" w:hAnsi="Arial" w:cs="Arial"/>
            <w:sz w:val="22"/>
            <w:szCs w:val="22"/>
          </w:rPr>
          <w:t>.1</w:t>
        </w:r>
      </w:ins>
      <w:ins w:id="1410" w:author="Simon Adams" w:date="2011-07-21T19:15:00Z">
        <w:r w:rsidR="00E737FF">
          <w:rPr>
            <w:rFonts w:ascii="Arial" w:hAnsi="Arial" w:cs="Arial"/>
            <w:sz w:val="22"/>
            <w:szCs w:val="22"/>
          </w:rPr>
          <w:t>5</w:t>
        </w:r>
      </w:ins>
      <w:ins w:id="1411" w:author="Simon Adams" w:date="2011-07-21T12:50:00Z">
        <w:r w:rsidRPr="008E6888">
          <w:rPr>
            <w:rFonts w:ascii="Arial" w:hAnsi="Arial" w:cs="Arial"/>
            <w:sz w:val="22"/>
            <w:szCs w:val="22"/>
          </w:rPr>
          <w:tab/>
          <w:t>Subject to clause 7A.</w:t>
        </w:r>
      </w:ins>
      <w:ins w:id="1412" w:author="Simon Adams" w:date="2011-07-21T12:54:00Z">
        <w:r w:rsidR="003940FF">
          <w:rPr>
            <w:rFonts w:ascii="Arial" w:hAnsi="Arial" w:cs="Arial"/>
            <w:sz w:val="22"/>
            <w:szCs w:val="22"/>
          </w:rPr>
          <w:t>2</w:t>
        </w:r>
      </w:ins>
      <w:ins w:id="1413" w:author="Simon Adams" w:date="2011-07-21T12:50:00Z">
        <w:r w:rsidRPr="008E6888">
          <w:rPr>
            <w:rFonts w:ascii="Arial" w:hAnsi="Arial" w:cs="Arial"/>
            <w:sz w:val="22"/>
            <w:szCs w:val="22"/>
          </w:rPr>
          <w:t>.</w:t>
        </w:r>
      </w:ins>
      <w:ins w:id="1414" w:author="Simon Adams" w:date="2011-07-21T12:54:00Z">
        <w:r w:rsidR="003940FF">
          <w:rPr>
            <w:rFonts w:ascii="Arial" w:hAnsi="Arial" w:cs="Arial"/>
            <w:sz w:val="22"/>
            <w:szCs w:val="22"/>
          </w:rPr>
          <w:t>3</w:t>
        </w:r>
      </w:ins>
      <w:ins w:id="1415" w:author="Simon Adams" w:date="2011-07-21T12:50:00Z">
        <w:r w:rsidRPr="008E6888">
          <w:rPr>
            <w:rFonts w:ascii="Arial" w:hAnsi="Arial" w:cs="Arial"/>
            <w:sz w:val="22"/>
            <w:szCs w:val="22"/>
          </w:rPr>
          <w:t>, a</w:t>
        </w:r>
        <w:r w:rsidRPr="008E6888">
          <w:rPr>
            <w:rFonts w:ascii="Arial" w:hAnsi="Arial" w:cs="Arial"/>
            <w:b/>
            <w:sz w:val="22"/>
            <w:szCs w:val="22"/>
          </w:rPr>
          <w:t xml:space="preserve"> </w:t>
        </w:r>
        <w:r w:rsidRPr="008E6888">
          <w:rPr>
            <w:rFonts w:ascii="Arial" w:hAnsi="Arial" w:cs="Arial"/>
            <w:sz w:val="22"/>
            <w:szCs w:val="22"/>
          </w:rPr>
          <w:t>Market Participant</w:t>
        </w:r>
        <w:r w:rsidRPr="008E6888">
          <w:rPr>
            <w:rFonts w:ascii="Arial" w:hAnsi="Arial" w:cs="Arial"/>
            <w:b/>
            <w:sz w:val="22"/>
            <w:szCs w:val="22"/>
          </w:rPr>
          <w:t xml:space="preserve"> </w:t>
        </w:r>
        <w:r w:rsidRPr="008E6888">
          <w:rPr>
            <w:rFonts w:ascii="Arial" w:hAnsi="Arial" w:cs="Arial"/>
            <w:sz w:val="22"/>
            <w:szCs w:val="22"/>
          </w:rPr>
          <w:t>must</w:t>
        </w:r>
        <w:r w:rsidRPr="008E6888">
          <w:rPr>
            <w:rFonts w:ascii="Arial" w:hAnsi="Arial" w:cs="Arial"/>
            <w:b/>
            <w:sz w:val="22"/>
            <w:szCs w:val="22"/>
          </w:rPr>
          <w:t xml:space="preserve"> </w:t>
        </w:r>
        <w:r w:rsidRPr="008E6888">
          <w:rPr>
            <w:rFonts w:ascii="Arial" w:hAnsi="Arial" w:cs="Arial"/>
            <w:color w:val="000000"/>
            <w:sz w:val="22"/>
            <w:szCs w:val="22"/>
          </w:rPr>
          <w:t xml:space="preserve">not, for any Trading Interval, offer prices within its Balancing Submission </w:t>
        </w:r>
      </w:ins>
      <w:ins w:id="1416" w:author="Simon Adams" w:date="2011-07-21T12:52:00Z">
        <w:r>
          <w:rPr>
            <w:rFonts w:ascii="Arial" w:hAnsi="Arial" w:cs="Arial"/>
            <w:color w:val="000000"/>
            <w:sz w:val="22"/>
            <w:szCs w:val="22"/>
          </w:rPr>
          <w:t xml:space="preserve">in excess of </w:t>
        </w:r>
      </w:ins>
      <w:ins w:id="1417" w:author="Simon Adams" w:date="2011-07-21T12:50:00Z">
        <w:r w:rsidRPr="008E6888">
          <w:rPr>
            <w:rFonts w:ascii="Arial" w:hAnsi="Arial" w:cs="Arial"/>
            <w:color w:val="000000"/>
            <w:sz w:val="22"/>
            <w:szCs w:val="22"/>
          </w:rPr>
          <w:t>the Market Participant’s reasonable expectation of the short run marginal cost</w:t>
        </w:r>
      </w:ins>
      <w:ins w:id="1418" w:author="Simon Adams" w:date="2011-07-21T19:22:00Z">
        <w:r w:rsidR="006A31BD">
          <w:rPr>
            <w:rFonts w:ascii="Arial" w:hAnsi="Arial" w:cs="Arial"/>
            <w:color w:val="000000"/>
            <w:sz w:val="22"/>
            <w:szCs w:val="22"/>
          </w:rPr>
          <w:t xml:space="preserve"> of the Balancing Facility</w:t>
        </w:r>
      </w:ins>
      <w:ins w:id="1419" w:author="Simon Adams" w:date="2011-07-21T12:50:00Z">
        <w:r w:rsidRPr="008E6888">
          <w:rPr>
            <w:rFonts w:ascii="Arial" w:hAnsi="Arial" w:cs="Arial"/>
            <w:color w:val="000000"/>
            <w:sz w:val="22"/>
            <w:szCs w:val="22"/>
          </w:rPr>
          <w:t>, when such behaviour relates to market power</w:t>
        </w:r>
        <w:r w:rsidRPr="008E6888">
          <w:rPr>
            <w:rFonts w:ascii="Arial" w:hAnsi="Arial" w:cs="Arial"/>
            <w:sz w:val="22"/>
            <w:szCs w:val="22"/>
          </w:rPr>
          <w:t>.</w:t>
        </w:r>
      </w:ins>
    </w:p>
    <w:p w:rsidR="0044553D" w:rsidRPr="00A33F6B" w:rsidRDefault="0044553D" w:rsidP="00E73ED8">
      <w:pPr>
        <w:spacing w:before="240" w:after="120" w:line="300" w:lineRule="atLeast"/>
        <w:ind w:left="1785" w:hanging="840"/>
        <w:rPr>
          <w:rFonts w:ascii="Arial" w:hAnsi="Arial" w:cs="Arial"/>
          <w:color w:val="FF0000"/>
          <w:sz w:val="22"/>
          <w:szCs w:val="22"/>
          <w:u w:val="single"/>
        </w:rPr>
      </w:pPr>
      <w:r w:rsidRPr="00A33F6B">
        <w:rPr>
          <w:rFonts w:ascii="Arial" w:hAnsi="Arial" w:cs="Arial"/>
          <w:color w:val="FF0000"/>
          <w:sz w:val="22"/>
          <w:szCs w:val="22"/>
          <w:u w:val="single"/>
        </w:rPr>
        <w:t>7A.</w:t>
      </w:r>
      <w:r>
        <w:rPr>
          <w:rFonts w:ascii="Arial" w:hAnsi="Arial" w:cs="Arial"/>
          <w:color w:val="FF0000"/>
          <w:sz w:val="22"/>
          <w:szCs w:val="22"/>
          <w:u w:val="single"/>
        </w:rPr>
        <w:t>2</w:t>
      </w:r>
      <w:r w:rsidRPr="00A33F6B">
        <w:rPr>
          <w:rFonts w:ascii="Arial" w:hAnsi="Arial" w:cs="Arial"/>
          <w:color w:val="FF0000"/>
          <w:sz w:val="22"/>
          <w:szCs w:val="22"/>
          <w:u w:val="single"/>
        </w:rPr>
        <w:t>.</w:t>
      </w:r>
      <w:r w:rsidR="003E7FD4">
        <w:rPr>
          <w:rFonts w:ascii="Arial" w:hAnsi="Arial" w:cs="Arial"/>
          <w:color w:val="FF0000"/>
          <w:sz w:val="22"/>
          <w:szCs w:val="22"/>
          <w:u w:val="single"/>
        </w:rPr>
        <w:t>1</w:t>
      </w:r>
      <w:del w:id="1420" w:author="Simon Adams" w:date="2011-07-21T19:15:00Z">
        <w:r w:rsidR="003E7FD4" w:rsidDel="00E737FF">
          <w:rPr>
            <w:rFonts w:ascii="Arial" w:hAnsi="Arial" w:cs="Arial"/>
            <w:color w:val="FF0000"/>
            <w:sz w:val="22"/>
            <w:szCs w:val="22"/>
            <w:u w:val="single"/>
          </w:rPr>
          <w:delText>5</w:delText>
        </w:r>
      </w:del>
      <w:ins w:id="1421" w:author="Simon Adams" w:date="2011-07-21T19:15:00Z">
        <w:r w:rsidR="00E737FF">
          <w:rPr>
            <w:rFonts w:ascii="Arial" w:hAnsi="Arial" w:cs="Arial"/>
            <w:color w:val="FF0000"/>
            <w:sz w:val="22"/>
            <w:szCs w:val="22"/>
            <w:u w:val="single"/>
          </w:rPr>
          <w:t>6</w:t>
        </w:r>
      </w:ins>
      <w:r w:rsidRPr="00A33F6B">
        <w:rPr>
          <w:rFonts w:ascii="Arial" w:hAnsi="Arial" w:cs="Arial"/>
          <w:color w:val="FF0000"/>
          <w:sz w:val="22"/>
          <w:szCs w:val="22"/>
          <w:u w:val="single"/>
        </w:rPr>
        <w:tab/>
        <w:t xml:space="preserve">In determining whether a Market Participant has made a Balancing Submission in accordance with its obligations under this Chapter 7A, the IMO may take into account: </w:t>
      </w:r>
    </w:p>
    <w:p w:rsidR="0044553D" w:rsidRPr="00A33F6B" w:rsidRDefault="0044553D" w:rsidP="00FA3C70">
      <w:pPr>
        <w:pStyle w:val="LLNumLevel5"/>
        <w:numPr>
          <w:ilvl w:val="0"/>
          <w:numId w:val="0"/>
        </w:numPr>
        <w:tabs>
          <w:tab w:val="clear" w:pos="3697"/>
          <w:tab w:val="left" w:pos="3675"/>
        </w:tabs>
        <w:spacing w:before="240" w:line="300" w:lineRule="atLeast"/>
        <w:ind w:left="2773" w:hanging="988"/>
        <w:rPr>
          <w:rFonts w:cs="Arial"/>
          <w:color w:val="FF0000"/>
          <w:sz w:val="22"/>
          <w:szCs w:val="22"/>
          <w:u w:val="single"/>
        </w:rPr>
      </w:pPr>
      <w:r>
        <w:rPr>
          <w:rFonts w:cs="Arial"/>
          <w:color w:val="FF0000"/>
          <w:sz w:val="22"/>
          <w:szCs w:val="22"/>
          <w:u w:val="single"/>
        </w:rPr>
        <w:t>(a)</w:t>
      </w:r>
      <w:r>
        <w:rPr>
          <w:rFonts w:cs="Arial"/>
          <w:color w:val="FF0000"/>
          <w:sz w:val="22"/>
          <w:szCs w:val="22"/>
          <w:u w:val="single"/>
        </w:rPr>
        <w:tab/>
      </w:r>
      <w:r w:rsidRPr="00A33F6B">
        <w:rPr>
          <w:rFonts w:cs="Arial"/>
          <w:color w:val="FF0000"/>
          <w:sz w:val="22"/>
          <w:szCs w:val="22"/>
          <w:u w:val="single"/>
        </w:rPr>
        <w:t>historical Balancing Submissions, including changes made to Balancing Submissions in which a pattern of behaviour may indicate an intention to create a false impression</w:t>
      </w:r>
      <w:r>
        <w:rPr>
          <w:rFonts w:cs="Arial"/>
          <w:color w:val="FF0000"/>
          <w:sz w:val="22"/>
          <w:szCs w:val="22"/>
          <w:u w:val="single"/>
        </w:rPr>
        <w:t xml:space="preserve"> in t</w:t>
      </w:r>
      <w:r w:rsidRPr="00A33F6B">
        <w:rPr>
          <w:rFonts w:cs="Arial"/>
          <w:color w:val="FF0000"/>
          <w:sz w:val="22"/>
          <w:szCs w:val="22"/>
          <w:u w:val="single"/>
        </w:rPr>
        <w:t>he Balancing Market;</w:t>
      </w:r>
    </w:p>
    <w:p w:rsidR="0044553D" w:rsidRPr="00A33F6B" w:rsidRDefault="0044553D" w:rsidP="00FA3C70">
      <w:pPr>
        <w:pStyle w:val="LLNumLevel5"/>
        <w:numPr>
          <w:ilvl w:val="0"/>
          <w:numId w:val="0"/>
        </w:numPr>
        <w:tabs>
          <w:tab w:val="clear" w:pos="3697"/>
          <w:tab w:val="left" w:pos="3675"/>
        </w:tabs>
        <w:spacing w:before="240" w:line="300" w:lineRule="atLeast"/>
        <w:ind w:left="2773" w:hanging="988"/>
        <w:rPr>
          <w:rFonts w:cs="Arial"/>
          <w:color w:val="FF0000"/>
          <w:sz w:val="22"/>
          <w:szCs w:val="22"/>
          <w:u w:val="single"/>
        </w:rPr>
      </w:pPr>
      <w:r>
        <w:rPr>
          <w:rFonts w:cs="Arial"/>
          <w:color w:val="FF0000"/>
          <w:sz w:val="22"/>
          <w:szCs w:val="22"/>
          <w:u w:val="single"/>
        </w:rPr>
        <w:t>(b)</w:t>
      </w:r>
      <w:r>
        <w:rPr>
          <w:rFonts w:cs="Arial"/>
          <w:color w:val="FF0000"/>
          <w:sz w:val="22"/>
          <w:szCs w:val="22"/>
          <w:u w:val="single"/>
        </w:rPr>
        <w:tab/>
      </w:r>
      <w:r w:rsidRPr="00A33F6B">
        <w:rPr>
          <w:rFonts w:cs="Arial"/>
          <w:color w:val="FF0000"/>
          <w:sz w:val="22"/>
          <w:szCs w:val="22"/>
          <w:u w:val="single"/>
        </w:rPr>
        <w:t>the timeliness and accuracy of notification of Forced Outages, Internal Constraints, External Constraints and any information provided under clauses 7A.</w:t>
      </w:r>
      <w:r>
        <w:rPr>
          <w:rFonts w:cs="Arial"/>
          <w:color w:val="FF0000"/>
          <w:sz w:val="22"/>
          <w:szCs w:val="22"/>
          <w:u w:val="single"/>
        </w:rPr>
        <w:t>2</w:t>
      </w:r>
      <w:r w:rsidRPr="00A33F6B">
        <w:rPr>
          <w:rFonts w:cs="Arial"/>
          <w:color w:val="FF0000"/>
          <w:sz w:val="22"/>
          <w:szCs w:val="22"/>
          <w:u w:val="single"/>
        </w:rPr>
        <w:t>.</w:t>
      </w:r>
      <w:r w:rsidR="003E7FD4">
        <w:rPr>
          <w:rFonts w:cs="Arial"/>
          <w:color w:val="FF0000"/>
          <w:sz w:val="22"/>
          <w:szCs w:val="22"/>
          <w:u w:val="single"/>
        </w:rPr>
        <w:t>10</w:t>
      </w:r>
      <w:r w:rsidRPr="00A33F6B">
        <w:rPr>
          <w:rFonts w:cs="Arial"/>
          <w:color w:val="FF0000"/>
          <w:sz w:val="22"/>
          <w:szCs w:val="22"/>
          <w:u w:val="single"/>
        </w:rPr>
        <w:t xml:space="preserve"> or 7A.</w:t>
      </w:r>
      <w:r>
        <w:rPr>
          <w:rFonts w:cs="Arial"/>
          <w:color w:val="FF0000"/>
          <w:sz w:val="22"/>
          <w:szCs w:val="22"/>
          <w:u w:val="single"/>
        </w:rPr>
        <w:t>2.</w:t>
      </w:r>
      <w:r w:rsidR="003E7FD4">
        <w:rPr>
          <w:rFonts w:cs="Arial"/>
          <w:color w:val="FF0000"/>
          <w:sz w:val="22"/>
          <w:szCs w:val="22"/>
          <w:u w:val="single"/>
        </w:rPr>
        <w:t>11</w:t>
      </w:r>
      <w:r>
        <w:rPr>
          <w:rFonts w:cs="Arial"/>
          <w:color w:val="FF0000"/>
          <w:sz w:val="22"/>
          <w:szCs w:val="22"/>
          <w:u w:val="single"/>
        </w:rPr>
        <w:t xml:space="preserve">; </w:t>
      </w:r>
    </w:p>
    <w:p w:rsidR="0044553D" w:rsidRDefault="0044553D" w:rsidP="00FA3C70">
      <w:pPr>
        <w:pStyle w:val="LLNumLevel5"/>
        <w:numPr>
          <w:ilvl w:val="0"/>
          <w:numId w:val="0"/>
        </w:numPr>
        <w:tabs>
          <w:tab w:val="clear" w:pos="3697"/>
          <w:tab w:val="left" w:pos="3675"/>
        </w:tabs>
        <w:spacing w:before="240" w:line="300" w:lineRule="atLeast"/>
        <w:ind w:left="2773" w:hanging="988"/>
        <w:rPr>
          <w:rFonts w:cs="Arial"/>
          <w:color w:val="FF0000"/>
          <w:sz w:val="22"/>
          <w:szCs w:val="22"/>
          <w:u w:val="single"/>
        </w:rPr>
      </w:pPr>
      <w:r>
        <w:rPr>
          <w:rFonts w:cs="Arial"/>
          <w:color w:val="FF0000"/>
          <w:sz w:val="22"/>
          <w:szCs w:val="22"/>
          <w:u w:val="single"/>
        </w:rPr>
        <w:t>(c)</w:t>
      </w:r>
      <w:r>
        <w:rPr>
          <w:rFonts w:cs="Arial"/>
          <w:color w:val="FF0000"/>
          <w:sz w:val="22"/>
          <w:szCs w:val="22"/>
          <w:u w:val="single"/>
        </w:rPr>
        <w:tab/>
      </w:r>
      <w:r w:rsidRPr="00A33F6B">
        <w:rPr>
          <w:rFonts w:cs="Arial"/>
          <w:color w:val="FF0000"/>
          <w:sz w:val="22"/>
          <w:szCs w:val="22"/>
          <w:u w:val="single"/>
        </w:rPr>
        <w:t xml:space="preserve">any information as to whether a Facility was not able to, comply with a Dispatch Instruction from System Management and the reasons for that non </w:t>
      </w:r>
      <w:r>
        <w:rPr>
          <w:rFonts w:cs="Arial"/>
          <w:color w:val="FF0000"/>
          <w:sz w:val="22"/>
          <w:szCs w:val="22"/>
          <w:u w:val="single"/>
        </w:rPr>
        <w:t>compliance; and</w:t>
      </w:r>
    </w:p>
    <w:p w:rsidR="0044553D" w:rsidRPr="00790C2B" w:rsidRDefault="0044553D" w:rsidP="00FA3C70">
      <w:pPr>
        <w:pStyle w:val="LLNumLevel5"/>
        <w:numPr>
          <w:ilvl w:val="0"/>
          <w:numId w:val="0"/>
        </w:numPr>
        <w:tabs>
          <w:tab w:val="clear" w:pos="3697"/>
          <w:tab w:val="left" w:pos="3675"/>
        </w:tabs>
        <w:spacing w:before="240" w:line="300" w:lineRule="atLeast"/>
        <w:ind w:left="2773" w:hanging="988"/>
        <w:rPr>
          <w:rFonts w:cs="Arial"/>
          <w:color w:val="FF0000"/>
          <w:sz w:val="22"/>
          <w:szCs w:val="22"/>
          <w:u w:val="single"/>
        </w:rPr>
      </w:pPr>
      <w:r>
        <w:rPr>
          <w:rFonts w:cs="Arial"/>
          <w:color w:val="FF0000"/>
          <w:sz w:val="22"/>
          <w:szCs w:val="22"/>
          <w:u w:val="single"/>
        </w:rPr>
        <w:t>(d)</w:t>
      </w:r>
      <w:r>
        <w:rPr>
          <w:rFonts w:cs="Arial"/>
          <w:color w:val="FF0000"/>
          <w:sz w:val="22"/>
          <w:szCs w:val="22"/>
          <w:u w:val="single"/>
        </w:rPr>
        <w:tab/>
      </w:r>
      <w:r w:rsidRPr="00790C2B">
        <w:rPr>
          <w:rFonts w:cs="Arial"/>
          <w:color w:val="FF0000"/>
          <w:sz w:val="22"/>
          <w:szCs w:val="22"/>
          <w:u w:val="single"/>
        </w:rPr>
        <w:t>any other information that considered by the IMO to be relevant.</w:t>
      </w:r>
    </w:p>
    <w:p w:rsidR="0044553D" w:rsidRPr="00A33F6B" w:rsidRDefault="0044553D" w:rsidP="00E73ED8">
      <w:pPr>
        <w:spacing w:before="240" w:after="120" w:line="300" w:lineRule="atLeast"/>
        <w:ind w:left="1848" w:hanging="924"/>
        <w:rPr>
          <w:rFonts w:ascii="Arial" w:hAnsi="Arial" w:cs="Arial"/>
          <w:color w:val="FF0000"/>
          <w:sz w:val="22"/>
          <w:szCs w:val="22"/>
          <w:u w:val="single"/>
        </w:rPr>
      </w:pPr>
      <w:r w:rsidRPr="00A33F6B">
        <w:rPr>
          <w:rFonts w:ascii="Arial" w:hAnsi="Arial" w:cs="Arial"/>
          <w:color w:val="FF0000"/>
          <w:sz w:val="22"/>
          <w:szCs w:val="22"/>
          <w:u w:val="single"/>
        </w:rPr>
        <w:t>7A.</w:t>
      </w:r>
      <w:r>
        <w:rPr>
          <w:rFonts w:ascii="Arial" w:hAnsi="Arial" w:cs="Arial"/>
          <w:color w:val="FF0000"/>
          <w:sz w:val="22"/>
          <w:szCs w:val="22"/>
          <w:u w:val="single"/>
        </w:rPr>
        <w:t>2.1</w:t>
      </w:r>
      <w:r w:rsidR="00295434">
        <w:rPr>
          <w:rFonts w:ascii="Arial" w:hAnsi="Arial" w:cs="Arial"/>
          <w:color w:val="FF0000"/>
          <w:sz w:val="22"/>
          <w:szCs w:val="22"/>
          <w:u w:val="single"/>
        </w:rPr>
        <w:t>6</w:t>
      </w:r>
      <w:r w:rsidRPr="00A33F6B">
        <w:rPr>
          <w:rFonts w:ascii="Arial" w:hAnsi="Arial" w:cs="Arial"/>
          <w:color w:val="FF0000"/>
          <w:sz w:val="22"/>
          <w:szCs w:val="22"/>
          <w:u w:val="single"/>
        </w:rPr>
        <w:tab/>
        <w:t xml:space="preserve">For the purpose of Regulation 37(a) of the </w:t>
      </w:r>
      <w:r w:rsidRPr="00BD4E6F">
        <w:rPr>
          <w:rFonts w:ascii="Arial" w:hAnsi="Arial" w:cs="Arial"/>
          <w:i/>
          <w:color w:val="FF0000"/>
          <w:sz w:val="22"/>
          <w:szCs w:val="22"/>
          <w:u w:val="single"/>
        </w:rPr>
        <w:t>Electricity Industry (Wholesale Electricity Market) Regulations 2004</w:t>
      </w:r>
      <w:r w:rsidRPr="00A33F6B">
        <w:rPr>
          <w:rFonts w:ascii="Arial" w:hAnsi="Arial" w:cs="Arial"/>
          <w:color w:val="FF0000"/>
          <w:sz w:val="22"/>
          <w:szCs w:val="22"/>
          <w:u w:val="single"/>
        </w:rPr>
        <w:t>, where a civil penalty is imposed for a contravention of clause 7A.</w:t>
      </w:r>
      <w:r>
        <w:rPr>
          <w:rFonts w:ascii="Arial" w:hAnsi="Arial" w:cs="Arial"/>
          <w:color w:val="FF0000"/>
          <w:sz w:val="22"/>
          <w:szCs w:val="22"/>
          <w:u w:val="single"/>
        </w:rPr>
        <w:t>2</w:t>
      </w:r>
      <w:r w:rsidRPr="00A33F6B">
        <w:rPr>
          <w:rFonts w:ascii="Arial" w:hAnsi="Arial" w:cs="Arial"/>
          <w:color w:val="FF0000"/>
          <w:sz w:val="22"/>
          <w:szCs w:val="22"/>
          <w:u w:val="single"/>
        </w:rPr>
        <w:t>.</w:t>
      </w:r>
      <w:r w:rsidR="003E7FD4">
        <w:rPr>
          <w:rFonts w:ascii="Arial" w:hAnsi="Arial" w:cs="Arial"/>
          <w:color w:val="FF0000"/>
          <w:sz w:val="22"/>
          <w:szCs w:val="22"/>
          <w:u w:val="single"/>
        </w:rPr>
        <w:t>7</w:t>
      </w:r>
      <w:ins w:id="1422" w:author="Simon Adams" w:date="2011-07-21T19:15:00Z">
        <w:r w:rsidR="00E737FF">
          <w:rPr>
            <w:rFonts w:ascii="Arial" w:hAnsi="Arial" w:cs="Arial"/>
            <w:color w:val="FF0000"/>
            <w:sz w:val="22"/>
            <w:szCs w:val="22"/>
            <w:u w:val="single"/>
          </w:rPr>
          <w:t>,</w:t>
        </w:r>
      </w:ins>
      <w:r w:rsidR="003E7FD4">
        <w:rPr>
          <w:rFonts w:ascii="Arial" w:hAnsi="Arial" w:cs="Arial"/>
          <w:color w:val="FF0000"/>
          <w:sz w:val="22"/>
          <w:szCs w:val="22"/>
          <w:u w:val="single"/>
        </w:rPr>
        <w:t xml:space="preserve"> </w:t>
      </w:r>
      <w:r w:rsidRPr="00A33F6B">
        <w:rPr>
          <w:rFonts w:ascii="Arial" w:hAnsi="Arial" w:cs="Arial"/>
          <w:color w:val="FF0000"/>
          <w:sz w:val="22"/>
          <w:szCs w:val="22"/>
          <w:u w:val="single"/>
        </w:rPr>
        <w:t>clause 7A.</w:t>
      </w:r>
      <w:r>
        <w:rPr>
          <w:rFonts w:ascii="Arial" w:hAnsi="Arial" w:cs="Arial"/>
          <w:color w:val="FF0000"/>
          <w:sz w:val="22"/>
          <w:szCs w:val="22"/>
          <w:u w:val="single"/>
        </w:rPr>
        <w:t>2</w:t>
      </w:r>
      <w:r w:rsidR="003E7FD4">
        <w:rPr>
          <w:rFonts w:ascii="Arial" w:hAnsi="Arial" w:cs="Arial"/>
          <w:color w:val="FF0000"/>
          <w:sz w:val="22"/>
          <w:szCs w:val="22"/>
          <w:u w:val="single"/>
        </w:rPr>
        <w:t>.8</w:t>
      </w:r>
      <w:ins w:id="1423" w:author="Simon Adams" w:date="2011-07-21T19:15:00Z">
        <w:r w:rsidR="00E737FF">
          <w:rPr>
            <w:rFonts w:ascii="Arial" w:hAnsi="Arial" w:cs="Arial"/>
            <w:color w:val="FF0000"/>
            <w:sz w:val="22"/>
            <w:szCs w:val="22"/>
            <w:u w:val="single"/>
          </w:rPr>
          <w:t>,</w:t>
        </w:r>
      </w:ins>
      <w:r w:rsidR="003E7FD4">
        <w:rPr>
          <w:rFonts w:ascii="Arial" w:hAnsi="Arial" w:cs="Arial"/>
          <w:color w:val="FF0000"/>
          <w:sz w:val="22"/>
          <w:szCs w:val="22"/>
          <w:u w:val="single"/>
        </w:rPr>
        <w:t xml:space="preserve"> </w:t>
      </w:r>
      <w:del w:id="1424" w:author="Simon Adams" w:date="2011-07-21T19:15:00Z">
        <w:r w:rsidR="003E7FD4" w:rsidDel="00E737FF">
          <w:rPr>
            <w:rFonts w:ascii="Arial" w:hAnsi="Arial" w:cs="Arial"/>
            <w:color w:val="FF0000"/>
            <w:sz w:val="22"/>
            <w:szCs w:val="22"/>
            <w:u w:val="single"/>
          </w:rPr>
          <w:delText xml:space="preserve">or </w:delText>
        </w:r>
      </w:del>
      <w:r w:rsidR="003E7FD4">
        <w:rPr>
          <w:rFonts w:ascii="Arial" w:hAnsi="Arial" w:cs="Arial"/>
          <w:color w:val="FF0000"/>
          <w:sz w:val="22"/>
          <w:szCs w:val="22"/>
          <w:u w:val="single"/>
        </w:rPr>
        <w:t xml:space="preserve">clause </w:t>
      </w:r>
      <w:r w:rsidRPr="00A33F6B">
        <w:rPr>
          <w:rFonts w:ascii="Arial" w:hAnsi="Arial" w:cs="Arial"/>
          <w:color w:val="FF0000"/>
          <w:sz w:val="22"/>
          <w:szCs w:val="22"/>
          <w:u w:val="single"/>
        </w:rPr>
        <w:t>7A.</w:t>
      </w:r>
      <w:r>
        <w:rPr>
          <w:rFonts w:ascii="Arial" w:hAnsi="Arial" w:cs="Arial"/>
          <w:color w:val="FF0000"/>
          <w:sz w:val="22"/>
          <w:szCs w:val="22"/>
          <w:u w:val="single"/>
        </w:rPr>
        <w:t>2</w:t>
      </w:r>
      <w:r w:rsidRPr="00A33F6B">
        <w:rPr>
          <w:rFonts w:ascii="Arial" w:hAnsi="Arial" w:cs="Arial"/>
          <w:color w:val="FF0000"/>
          <w:sz w:val="22"/>
          <w:szCs w:val="22"/>
          <w:u w:val="single"/>
        </w:rPr>
        <w:t>.</w:t>
      </w:r>
      <w:r w:rsidR="003E7FD4">
        <w:rPr>
          <w:rFonts w:ascii="Arial" w:hAnsi="Arial" w:cs="Arial"/>
          <w:color w:val="FF0000"/>
          <w:sz w:val="22"/>
          <w:szCs w:val="22"/>
          <w:u w:val="single"/>
        </w:rPr>
        <w:t xml:space="preserve">12 </w:t>
      </w:r>
      <w:ins w:id="1425" w:author="Simon Adams" w:date="2011-07-21T19:16:00Z">
        <w:r w:rsidR="00E737FF">
          <w:rPr>
            <w:rFonts w:ascii="Arial" w:hAnsi="Arial" w:cs="Arial"/>
            <w:color w:val="FF0000"/>
            <w:sz w:val="22"/>
            <w:szCs w:val="22"/>
            <w:u w:val="single"/>
          </w:rPr>
          <w:t xml:space="preserve">or clause 7A.2.15 </w:t>
        </w:r>
      </w:ins>
      <w:r w:rsidR="003E7FD4">
        <w:rPr>
          <w:rFonts w:ascii="Arial" w:hAnsi="Arial" w:cs="Arial"/>
          <w:color w:val="FF0000"/>
          <w:sz w:val="22"/>
          <w:szCs w:val="22"/>
          <w:u w:val="single"/>
        </w:rPr>
        <w:t>t</w:t>
      </w:r>
      <w:r w:rsidRPr="00A33F6B">
        <w:rPr>
          <w:rFonts w:ascii="Arial" w:hAnsi="Arial" w:cs="Arial"/>
          <w:color w:val="FF0000"/>
          <w:sz w:val="22"/>
          <w:szCs w:val="22"/>
          <w:u w:val="single"/>
        </w:rPr>
        <w:t xml:space="preserve">he civil penalty amount should be distributed amongst all </w:t>
      </w:r>
      <w:r>
        <w:rPr>
          <w:rFonts w:ascii="Arial" w:hAnsi="Arial" w:cs="Arial"/>
          <w:color w:val="FF0000"/>
          <w:sz w:val="22"/>
          <w:szCs w:val="22"/>
          <w:u w:val="single"/>
        </w:rPr>
        <w:t>Ma</w:t>
      </w:r>
      <w:r w:rsidRPr="00A33F6B">
        <w:rPr>
          <w:rFonts w:ascii="Arial" w:hAnsi="Arial" w:cs="Arial"/>
          <w:color w:val="FF0000"/>
          <w:sz w:val="22"/>
          <w:szCs w:val="22"/>
          <w:u w:val="single"/>
        </w:rPr>
        <w:t xml:space="preserve">rket Participants </w:t>
      </w:r>
      <w:r>
        <w:rPr>
          <w:rFonts w:ascii="Arial" w:hAnsi="Arial" w:cs="Arial"/>
          <w:color w:val="FF0000"/>
          <w:sz w:val="22"/>
          <w:szCs w:val="22"/>
          <w:u w:val="single"/>
        </w:rPr>
        <w:t>[</w:t>
      </w:r>
      <w:r w:rsidRPr="00A33F6B">
        <w:rPr>
          <w:rFonts w:ascii="Arial" w:hAnsi="Arial" w:cs="Arial"/>
          <w:color w:val="FF0000"/>
          <w:sz w:val="22"/>
          <w:szCs w:val="22"/>
          <w:u w:val="single"/>
        </w:rPr>
        <w:t xml:space="preserve">in proportion to their Market Fees calculated over the previous full 12 months, </w:t>
      </w:r>
      <w:r>
        <w:rPr>
          <w:rFonts w:ascii="Arial" w:hAnsi="Arial" w:cs="Arial"/>
          <w:color w:val="FF0000"/>
          <w:sz w:val="22"/>
          <w:szCs w:val="22"/>
          <w:u w:val="single"/>
        </w:rPr>
        <w:t>o</w:t>
      </w:r>
      <w:r w:rsidRPr="00A33F6B">
        <w:rPr>
          <w:rFonts w:ascii="Arial" w:hAnsi="Arial" w:cs="Arial"/>
          <w:color w:val="FF0000"/>
          <w:sz w:val="22"/>
          <w:szCs w:val="22"/>
          <w:u w:val="single"/>
        </w:rPr>
        <w:t>r part thereof if Balancing Market Commencement was less than 12 months</w:t>
      </w:r>
      <w:r>
        <w:rPr>
          <w:rFonts w:ascii="Arial" w:hAnsi="Arial" w:cs="Arial"/>
          <w:color w:val="FF0000"/>
          <w:sz w:val="22"/>
          <w:szCs w:val="22"/>
          <w:u w:val="single"/>
        </w:rPr>
        <w:t>,</w:t>
      </w:r>
      <w:r w:rsidRPr="00A33F6B">
        <w:rPr>
          <w:rFonts w:ascii="Arial" w:hAnsi="Arial" w:cs="Arial"/>
          <w:color w:val="FF0000"/>
          <w:sz w:val="22"/>
          <w:szCs w:val="22"/>
          <w:u w:val="single"/>
        </w:rPr>
        <w:t xml:space="preserve"> prior to the date the civil penalty is received.</w:t>
      </w:r>
      <w:r>
        <w:rPr>
          <w:rFonts w:ascii="Arial" w:hAnsi="Arial" w:cs="Arial"/>
          <w:color w:val="FF0000"/>
          <w:sz w:val="22"/>
          <w:szCs w:val="22"/>
          <w:u w:val="single"/>
        </w:rPr>
        <w:t>]</w:t>
      </w:r>
    </w:p>
    <w:p w:rsidR="0044553D" w:rsidRPr="00A33F6B" w:rsidRDefault="0044553D" w:rsidP="00E73ED8">
      <w:pPr>
        <w:spacing w:before="240" w:after="120" w:line="300" w:lineRule="atLeast"/>
        <w:ind w:left="1785" w:hanging="840"/>
        <w:rPr>
          <w:rFonts w:ascii="Arial" w:hAnsi="Arial" w:cs="Arial"/>
          <w:b/>
          <w:color w:val="FF0000"/>
          <w:u w:val="single"/>
        </w:rPr>
      </w:pPr>
      <w:r w:rsidRPr="00A33F6B">
        <w:rPr>
          <w:rFonts w:ascii="Arial" w:hAnsi="Arial" w:cs="Arial"/>
          <w:b/>
          <w:color w:val="FF0000"/>
          <w:u w:val="single"/>
        </w:rPr>
        <w:t>7A.</w:t>
      </w:r>
      <w:r>
        <w:rPr>
          <w:rFonts w:ascii="Arial" w:hAnsi="Arial" w:cs="Arial"/>
          <w:b/>
          <w:color w:val="FF0000"/>
          <w:u w:val="single"/>
        </w:rPr>
        <w:t>3</w:t>
      </w:r>
      <w:r w:rsidRPr="00A33F6B">
        <w:rPr>
          <w:rFonts w:ascii="Arial" w:hAnsi="Arial" w:cs="Arial"/>
          <w:b/>
          <w:color w:val="FF0000"/>
          <w:u w:val="single"/>
        </w:rPr>
        <w:tab/>
        <w:t>Balancing Market</w:t>
      </w:r>
    </w:p>
    <w:p w:rsidR="0044553D" w:rsidRPr="00A33F6B" w:rsidRDefault="0044553D" w:rsidP="00E73ED8">
      <w:pPr>
        <w:spacing w:before="240" w:after="120" w:line="300" w:lineRule="atLeast"/>
        <w:ind w:left="1785" w:hanging="840"/>
        <w:rPr>
          <w:rFonts w:ascii="Arial" w:hAnsi="Arial" w:cs="Arial"/>
          <w:b/>
          <w:color w:val="FF0000"/>
          <w:sz w:val="22"/>
          <w:szCs w:val="22"/>
          <w:u w:val="single"/>
        </w:rPr>
      </w:pPr>
      <w:r w:rsidRPr="00A33F6B">
        <w:rPr>
          <w:rFonts w:ascii="Arial" w:hAnsi="Arial" w:cs="Arial"/>
          <w:b/>
          <w:color w:val="FF0000"/>
          <w:sz w:val="22"/>
          <w:szCs w:val="22"/>
          <w:u w:val="single"/>
        </w:rPr>
        <w:t>Balancing Merit Order and Pricing BMO</w:t>
      </w:r>
    </w:p>
    <w:p w:rsidR="0044553D" w:rsidRDefault="0044553D" w:rsidP="00E73ED8">
      <w:pPr>
        <w:spacing w:before="240" w:after="120" w:line="300" w:lineRule="atLeast"/>
        <w:ind w:left="1785" w:hanging="840"/>
        <w:rPr>
          <w:rFonts w:ascii="Arial" w:hAnsi="Arial" w:cs="Arial"/>
          <w:color w:val="FF0000"/>
          <w:sz w:val="22"/>
          <w:szCs w:val="22"/>
          <w:u w:val="single"/>
        </w:rPr>
      </w:pPr>
      <w:r w:rsidRPr="00CE0271">
        <w:rPr>
          <w:rFonts w:ascii="Arial" w:hAnsi="Arial" w:cs="Arial"/>
          <w:color w:val="FF0000"/>
          <w:sz w:val="22"/>
          <w:szCs w:val="22"/>
          <w:u w:val="single"/>
        </w:rPr>
        <w:t>7A.3.</w:t>
      </w:r>
      <w:r w:rsidR="003E7FD4" w:rsidRPr="00CE0271">
        <w:rPr>
          <w:rFonts w:ascii="Arial" w:hAnsi="Arial" w:cs="Arial"/>
          <w:color w:val="FF0000"/>
          <w:sz w:val="22"/>
          <w:szCs w:val="22"/>
          <w:u w:val="single"/>
        </w:rPr>
        <w:t>1</w:t>
      </w:r>
      <w:r w:rsidRPr="00CE0271">
        <w:rPr>
          <w:rFonts w:ascii="Arial" w:hAnsi="Arial" w:cs="Arial"/>
          <w:color w:val="FF0000"/>
          <w:sz w:val="22"/>
          <w:szCs w:val="22"/>
          <w:u w:val="single"/>
        </w:rPr>
        <w:tab/>
        <w:t xml:space="preserve">The IMO must </w:t>
      </w:r>
      <w:r w:rsidR="00EE6FBE">
        <w:rPr>
          <w:rFonts w:ascii="Arial" w:hAnsi="Arial" w:cs="Arial"/>
          <w:color w:val="FF0000"/>
          <w:sz w:val="22"/>
          <w:szCs w:val="22"/>
          <w:u w:val="single"/>
        </w:rPr>
        <w:t xml:space="preserve">consent </w:t>
      </w:r>
      <w:r w:rsidRPr="00CE0271">
        <w:rPr>
          <w:rFonts w:ascii="Arial" w:hAnsi="Arial" w:cs="Arial"/>
          <w:color w:val="FF0000"/>
          <w:sz w:val="22"/>
          <w:szCs w:val="22"/>
          <w:u w:val="single"/>
        </w:rPr>
        <w:t>the prices</w:t>
      </w:r>
      <w:r w:rsidR="00EE6FBE">
        <w:rPr>
          <w:rFonts w:ascii="Arial" w:hAnsi="Arial" w:cs="Arial"/>
          <w:color w:val="FF0000"/>
          <w:sz w:val="22"/>
          <w:szCs w:val="22"/>
          <w:u w:val="single"/>
        </w:rPr>
        <w:t xml:space="preserve"> for each Trading Interval</w:t>
      </w:r>
      <w:r w:rsidRPr="00CE0271">
        <w:rPr>
          <w:rFonts w:ascii="Arial" w:hAnsi="Arial" w:cs="Arial"/>
          <w:color w:val="FF0000"/>
          <w:sz w:val="22"/>
          <w:szCs w:val="22"/>
          <w:u w:val="single"/>
        </w:rPr>
        <w:t xml:space="preserve"> in Balancing Price Quantity Pairs </w:t>
      </w:r>
      <w:r w:rsidR="00EE6FBE">
        <w:rPr>
          <w:rFonts w:ascii="Arial" w:hAnsi="Arial" w:cs="Arial"/>
          <w:color w:val="FF0000"/>
          <w:sz w:val="22"/>
          <w:szCs w:val="22"/>
          <w:u w:val="single"/>
        </w:rPr>
        <w:t xml:space="preserve">in </w:t>
      </w:r>
      <w:r w:rsidRPr="00A33F6B">
        <w:rPr>
          <w:rFonts w:ascii="Arial" w:hAnsi="Arial" w:cs="Arial"/>
          <w:color w:val="FF0000"/>
          <w:sz w:val="22"/>
          <w:szCs w:val="22"/>
          <w:u w:val="single"/>
        </w:rPr>
        <w:t xml:space="preserve">Balancing Submissions from Market Participants other than </w:t>
      </w:r>
      <w:del w:id="1426" w:author="Author" w:date="2011-07-18T14:05:00Z">
        <w:r w:rsidRPr="00A33F6B" w:rsidDel="00327F7B">
          <w:rPr>
            <w:rFonts w:ascii="Arial" w:hAnsi="Arial" w:cs="Arial"/>
            <w:color w:val="FF0000"/>
            <w:sz w:val="22"/>
            <w:szCs w:val="22"/>
            <w:u w:val="single"/>
          </w:rPr>
          <w:delText xml:space="preserve">the Electricity Retail Corporation </w:delText>
        </w:r>
      </w:del>
      <w:ins w:id="1427" w:author="Author" w:date="2011-07-18T14:05:00Z">
        <w:r w:rsidR="00327F7B">
          <w:rPr>
            <w:rFonts w:ascii="Arial" w:hAnsi="Arial" w:cs="Arial"/>
            <w:color w:val="FF0000"/>
            <w:sz w:val="22"/>
            <w:szCs w:val="22"/>
            <w:u w:val="single"/>
          </w:rPr>
          <w:t xml:space="preserve">Verve Energy </w:t>
        </w:r>
      </w:ins>
      <w:r w:rsidRPr="00A33F6B">
        <w:rPr>
          <w:rFonts w:ascii="Arial" w:hAnsi="Arial" w:cs="Arial"/>
          <w:color w:val="FF0000"/>
          <w:sz w:val="22"/>
          <w:szCs w:val="22"/>
          <w:u w:val="single"/>
        </w:rPr>
        <w:t>in respect of the</w:t>
      </w:r>
      <w:r>
        <w:rPr>
          <w:rFonts w:ascii="Arial" w:hAnsi="Arial" w:cs="Arial"/>
          <w:color w:val="FF0000"/>
          <w:sz w:val="22"/>
          <w:szCs w:val="22"/>
          <w:u w:val="single"/>
        </w:rPr>
        <w:t xml:space="preserve"> </w:t>
      </w:r>
      <w:del w:id="1428" w:author="Author" w:date="2011-07-08T09:00:00Z">
        <w:r w:rsidDel="00D66418">
          <w:rPr>
            <w:rFonts w:ascii="Arial" w:hAnsi="Arial" w:cs="Arial"/>
            <w:color w:val="FF0000"/>
            <w:sz w:val="22"/>
            <w:szCs w:val="22"/>
            <w:u w:val="single"/>
          </w:rPr>
          <w:delText xml:space="preserve">EGC </w:delText>
        </w:r>
      </w:del>
      <w:ins w:id="1429" w:author="Author" w:date="2011-07-08T09:00:00Z">
        <w:r w:rsidR="00D66418">
          <w:rPr>
            <w:rFonts w:ascii="Arial" w:hAnsi="Arial" w:cs="Arial"/>
            <w:color w:val="FF0000"/>
            <w:sz w:val="22"/>
            <w:szCs w:val="22"/>
            <w:u w:val="single"/>
          </w:rPr>
          <w:t xml:space="preserve">Verve Energy </w:t>
        </w:r>
      </w:ins>
      <w:r w:rsidRPr="00A33F6B">
        <w:rPr>
          <w:rFonts w:ascii="Arial" w:hAnsi="Arial" w:cs="Arial"/>
          <w:color w:val="FF0000"/>
          <w:sz w:val="22"/>
          <w:szCs w:val="22"/>
          <w:u w:val="single"/>
        </w:rPr>
        <w:t>Balancing Portfolio</w:t>
      </w:r>
      <w:r w:rsidR="00EE6FBE">
        <w:rPr>
          <w:rFonts w:ascii="Arial" w:hAnsi="Arial" w:cs="Arial"/>
          <w:color w:val="FF0000"/>
          <w:sz w:val="22"/>
          <w:szCs w:val="22"/>
          <w:u w:val="single"/>
        </w:rPr>
        <w:t>,</w:t>
      </w:r>
      <w:r w:rsidRPr="00A33F6B">
        <w:rPr>
          <w:rFonts w:ascii="Arial" w:hAnsi="Arial" w:cs="Arial"/>
          <w:color w:val="FF0000"/>
          <w:sz w:val="22"/>
          <w:szCs w:val="22"/>
          <w:u w:val="single"/>
        </w:rPr>
        <w:t xml:space="preserve"> into Loss Factor Adjusted prices.</w:t>
      </w:r>
      <w:r>
        <w:rPr>
          <w:rFonts w:ascii="Arial" w:hAnsi="Arial" w:cs="Arial"/>
          <w:color w:val="FF0000"/>
          <w:sz w:val="22"/>
          <w:szCs w:val="22"/>
          <w:u w:val="single"/>
        </w:rPr>
        <w:t xml:space="preserve">  </w:t>
      </w:r>
    </w:p>
    <w:p w:rsidR="0044553D" w:rsidRPr="00A33F6B" w:rsidRDefault="0044553D" w:rsidP="00E73ED8">
      <w:pPr>
        <w:spacing w:before="240" w:after="120" w:line="300" w:lineRule="atLeast"/>
        <w:ind w:left="1785" w:hanging="840"/>
        <w:rPr>
          <w:rFonts w:ascii="Arial" w:hAnsi="Arial" w:cs="Arial"/>
          <w:color w:val="FF0000"/>
          <w:sz w:val="22"/>
          <w:szCs w:val="22"/>
          <w:u w:val="single"/>
        </w:rPr>
      </w:pPr>
      <w:r w:rsidRPr="00A33F6B">
        <w:rPr>
          <w:rFonts w:ascii="Arial" w:hAnsi="Arial" w:cs="Arial"/>
          <w:color w:val="FF0000"/>
          <w:sz w:val="22"/>
          <w:szCs w:val="22"/>
          <w:u w:val="single"/>
        </w:rPr>
        <w:t>7A.</w:t>
      </w:r>
      <w:r>
        <w:rPr>
          <w:rFonts w:ascii="Arial" w:hAnsi="Arial" w:cs="Arial"/>
          <w:color w:val="FF0000"/>
          <w:sz w:val="22"/>
          <w:szCs w:val="22"/>
          <w:u w:val="single"/>
        </w:rPr>
        <w:t>3</w:t>
      </w:r>
      <w:r w:rsidRPr="00A33F6B">
        <w:rPr>
          <w:rFonts w:ascii="Arial" w:hAnsi="Arial" w:cs="Arial"/>
          <w:color w:val="FF0000"/>
          <w:sz w:val="22"/>
          <w:szCs w:val="22"/>
          <w:u w:val="single"/>
        </w:rPr>
        <w:t>.</w:t>
      </w:r>
      <w:r w:rsidR="003E7FD4">
        <w:rPr>
          <w:rFonts w:ascii="Arial" w:hAnsi="Arial" w:cs="Arial"/>
          <w:color w:val="FF0000"/>
          <w:sz w:val="22"/>
          <w:szCs w:val="22"/>
          <w:u w:val="single"/>
        </w:rPr>
        <w:t>2</w:t>
      </w:r>
      <w:r w:rsidRPr="00A33F6B">
        <w:rPr>
          <w:rFonts w:ascii="Arial" w:hAnsi="Arial" w:cs="Arial"/>
          <w:color w:val="FF0000"/>
          <w:sz w:val="22"/>
          <w:szCs w:val="22"/>
          <w:u w:val="single"/>
        </w:rPr>
        <w:tab/>
        <w:t xml:space="preserve">The IMO must </w:t>
      </w:r>
      <w:r w:rsidRPr="00790C2B">
        <w:rPr>
          <w:rFonts w:ascii="Arial" w:hAnsi="Arial" w:cs="Arial"/>
          <w:color w:val="FF0000"/>
          <w:sz w:val="22"/>
          <w:szCs w:val="22"/>
          <w:u w:val="single"/>
        </w:rPr>
        <w:t>determine the</w:t>
      </w:r>
      <w:r w:rsidRPr="00A33F6B">
        <w:rPr>
          <w:rFonts w:ascii="Arial" w:hAnsi="Arial" w:cs="Arial"/>
          <w:color w:val="FF0000"/>
          <w:sz w:val="22"/>
          <w:szCs w:val="22"/>
          <w:u w:val="single"/>
        </w:rPr>
        <w:t xml:space="preserve"> Balancing Merit Order for a Trading Interval as the ranked list of Balancing Submissions which, subject to clause 7A.</w:t>
      </w:r>
      <w:r>
        <w:rPr>
          <w:rFonts w:ascii="Arial" w:hAnsi="Arial" w:cs="Arial"/>
          <w:color w:val="FF0000"/>
          <w:sz w:val="22"/>
          <w:szCs w:val="22"/>
          <w:u w:val="single"/>
        </w:rPr>
        <w:t>3</w:t>
      </w:r>
      <w:r w:rsidRPr="00A33F6B">
        <w:rPr>
          <w:rFonts w:ascii="Arial" w:hAnsi="Arial" w:cs="Arial"/>
          <w:color w:val="FF0000"/>
          <w:sz w:val="22"/>
          <w:szCs w:val="22"/>
          <w:u w:val="single"/>
        </w:rPr>
        <w:t>.</w:t>
      </w:r>
      <w:r w:rsidR="003E7FD4">
        <w:rPr>
          <w:rFonts w:ascii="Arial" w:hAnsi="Arial" w:cs="Arial"/>
          <w:color w:val="FF0000"/>
          <w:sz w:val="22"/>
          <w:szCs w:val="22"/>
          <w:u w:val="single"/>
        </w:rPr>
        <w:t>3</w:t>
      </w:r>
      <w:r>
        <w:rPr>
          <w:rFonts w:ascii="Arial" w:hAnsi="Arial" w:cs="Arial"/>
          <w:color w:val="FF0000"/>
          <w:sz w:val="22"/>
          <w:szCs w:val="22"/>
          <w:u w:val="single"/>
        </w:rPr>
        <w:t>,</w:t>
      </w:r>
      <w:r w:rsidRPr="00A33F6B">
        <w:rPr>
          <w:rFonts w:ascii="Arial" w:hAnsi="Arial" w:cs="Arial"/>
          <w:color w:val="FF0000"/>
          <w:sz w:val="22"/>
          <w:szCs w:val="22"/>
          <w:u w:val="single"/>
        </w:rPr>
        <w:t xml:space="preserve"> is obtained by:</w:t>
      </w:r>
    </w:p>
    <w:p w:rsidR="0044553D" w:rsidRPr="00A33F6B" w:rsidRDefault="0044553D" w:rsidP="00FA3C70">
      <w:pPr>
        <w:pStyle w:val="LLNumLevel5"/>
        <w:numPr>
          <w:ilvl w:val="0"/>
          <w:numId w:val="0"/>
        </w:numPr>
        <w:spacing w:before="240" w:line="300" w:lineRule="atLeast"/>
        <w:ind w:left="2773" w:hanging="988"/>
        <w:rPr>
          <w:rFonts w:cs="Arial"/>
          <w:color w:val="FF0000"/>
          <w:sz w:val="22"/>
          <w:szCs w:val="22"/>
          <w:u w:val="single"/>
        </w:rPr>
      </w:pPr>
      <w:r w:rsidRPr="00A33F6B">
        <w:rPr>
          <w:rFonts w:cs="Arial"/>
          <w:color w:val="FF0000"/>
          <w:sz w:val="22"/>
          <w:szCs w:val="22"/>
          <w:u w:val="single"/>
        </w:rPr>
        <w:t>(a)</w:t>
      </w:r>
      <w:r w:rsidRPr="00A33F6B">
        <w:rPr>
          <w:rFonts w:cs="Arial"/>
          <w:color w:val="FF0000"/>
          <w:sz w:val="22"/>
          <w:szCs w:val="22"/>
          <w:u w:val="single"/>
        </w:rPr>
        <w:tab/>
        <w:t>ranking Balancing Price Quantity Pairs for a Trading Interval and associated Balancing</w:t>
      </w:r>
      <w:r w:rsidR="003E7FD4">
        <w:rPr>
          <w:rFonts w:cs="Arial"/>
          <w:color w:val="FF0000"/>
          <w:sz w:val="22"/>
          <w:szCs w:val="22"/>
          <w:u w:val="single"/>
        </w:rPr>
        <w:t xml:space="preserve"> Facilities contained in</w:t>
      </w:r>
      <w:r w:rsidRPr="00A33F6B">
        <w:rPr>
          <w:rFonts w:cs="Arial"/>
          <w:color w:val="FF0000"/>
          <w:sz w:val="22"/>
          <w:szCs w:val="22"/>
          <w:u w:val="single"/>
        </w:rPr>
        <w:t xml:space="preserve"> Balancing Submissions in order of lowest to highest Loss Factor Adjusted Prices determined under clause 7A.</w:t>
      </w:r>
      <w:r>
        <w:rPr>
          <w:rFonts w:cs="Arial"/>
          <w:color w:val="FF0000"/>
          <w:sz w:val="22"/>
          <w:szCs w:val="22"/>
          <w:u w:val="single"/>
        </w:rPr>
        <w:t>3</w:t>
      </w:r>
      <w:r w:rsidR="003E7FD4">
        <w:rPr>
          <w:rFonts w:cs="Arial"/>
          <w:color w:val="FF0000"/>
          <w:sz w:val="22"/>
          <w:szCs w:val="22"/>
          <w:u w:val="single"/>
        </w:rPr>
        <w:t>.1</w:t>
      </w:r>
      <w:r w:rsidRPr="00A33F6B">
        <w:rPr>
          <w:rFonts w:cs="Arial"/>
          <w:color w:val="FF0000"/>
          <w:sz w:val="22"/>
          <w:szCs w:val="22"/>
          <w:u w:val="single"/>
        </w:rPr>
        <w:t xml:space="preserve"> and in the Balancing Portfolio Supply Cur</w:t>
      </w:r>
      <w:r>
        <w:rPr>
          <w:rFonts w:cs="Arial"/>
          <w:color w:val="FF0000"/>
          <w:sz w:val="22"/>
          <w:szCs w:val="22"/>
          <w:u w:val="single"/>
        </w:rPr>
        <w:t>ve; an</w:t>
      </w:r>
      <w:r w:rsidRPr="00A33F6B">
        <w:rPr>
          <w:rFonts w:cs="Arial"/>
          <w:color w:val="FF0000"/>
          <w:sz w:val="22"/>
          <w:szCs w:val="22"/>
          <w:u w:val="single"/>
        </w:rPr>
        <w:t>d</w:t>
      </w:r>
    </w:p>
    <w:p w:rsidR="0044553D" w:rsidRPr="00A33F6B" w:rsidRDefault="0044553D" w:rsidP="00FA3C70">
      <w:pPr>
        <w:pStyle w:val="LLNumLevel5"/>
        <w:numPr>
          <w:ilvl w:val="0"/>
          <w:numId w:val="0"/>
        </w:numPr>
        <w:spacing w:before="240" w:line="300" w:lineRule="atLeast"/>
        <w:ind w:left="2773" w:hanging="988"/>
        <w:rPr>
          <w:rFonts w:cs="Arial"/>
          <w:color w:val="FF0000"/>
          <w:sz w:val="22"/>
          <w:szCs w:val="22"/>
          <w:u w:val="single"/>
        </w:rPr>
      </w:pPr>
      <w:r w:rsidRPr="00A33F6B">
        <w:rPr>
          <w:rFonts w:cs="Arial"/>
          <w:color w:val="FF0000"/>
          <w:sz w:val="22"/>
          <w:szCs w:val="22"/>
          <w:u w:val="single"/>
        </w:rPr>
        <w:t>(b)</w:t>
      </w:r>
      <w:r w:rsidRPr="00A33F6B">
        <w:rPr>
          <w:rFonts w:cs="Arial"/>
          <w:color w:val="FF0000"/>
          <w:sz w:val="22"/>
          <w:szCs w:val="22"/>
          <w:u w:val="single"/>
        </w:rPr>
        <w:tab/>
        <w:t>where System Management provides a Forecas</w:t>
      </w:r>
      <w:r w:rsidRPr="00790C2B">
        <w:rPr>
          <w:rFonts w:cs="Arial"/>
          <w:color w:val="FF0000"/>
          <w:sz w:val="22"/>
          <w:szCs w:val="22"/>
          <w:u w:val="single"/>
        </w:rPr>
        <w:t>t</w:t>
      </w:r>
      <w:r w:rsidR="003E7FD4">
        <w:rPr>
          <w:rFonts w:cs="Arial"/>
          <w:color w:val="FF0000"/>
          <w:sz w:val="22"/>
          <w:szCs w:val="22"/>
          <w:u w:val="single"/>
        </w:rPr>
        <w:t xml:space="preserve"> </w:t>
      </w:r>
      <w:r w:rsidRPr="00790C2B">
        <w:rPr>
          <w:rFonts w:cs="Arial"/>
          <w:color w:val="FF0000"/>
          <w:sz w:val="22"/>
          <w:szCs w:val="22"/>
          <w:u w:val="single"/>
        </w:rPr>
        <w:t>EOI quantity for a Non-Scheduled Generator under clause 7A.</w:t>
      </w:r>
      <w:r>
        <w:rPr>
          <w:rFonts w:cs="Arial"/>
          <w:color w:val="FF0000"/>
          <w:sz w:val="22"/>
          <w:szCs w:val="22"/>
          <w:u w:val="single"/>
        </w:rPr>
        <w:t>3</w:t>
      </w:r>
      <w:r w:rsidR="003E7FD4">
        <w:rPr>
          <w:rFonts w:cs="Arial"/>
          <w:color w:val="FF0000"/>
          <w:sz w:val="22"/>
          <w:szCs w:val="22"/>
          <w:u w:val="single"/>
        </w:rPr>
        <w:t>.13</w:t>
      </w:r>
      <w:r w:rsidRPr="00790C2B">
        <w:rPr>
          <w:rFonts w:cs="Arial"/>
          <w:color w:val="FF0000"/>
          <w:sz w:val="22"/>
          <w:szCs w:val="22"/>
          <w:u w:val="single"/>
        </w:rPr>
        <w:t xml:space="preserve"> adjusted as if the Non-Scheduled Gen</w:t>
      </w:r>
      <w:r w:rsidRPr="00A33F6B">
        <w:rPr>
          <w:rFonts w:cs="Arial"/>
          <w:color w:val="FF0000"/>
          <w:sz w:val="22"/>
          <w:szCs w:val="22"/>
          <w:u w:val="single"/>
        </w:rPr>
        <w:t>erator’s Balancing Submission contained that quantity.</w:t>
      </w:r>
    </w:p>
    <w:p w:rsidR="00F103E9" w:rsidRPr="00A33F6B" w:rsidRDefault="0044553D" w:rsidP="00F103E9">
      <w:pPr>
        <w:numPr>
          <w:ins w:id="1430" w:author="Simon Adams" w:date="2011-07-22T10:14:00Z"/>
        </w:numPr>
        <w:spacing w:before="240" w:after="120" w:line="300" w:lineRule="atLeast"/>
        <w:ind w:left="1785" w:hanging="840"/>
        <w:rPr>
          <w:ins w:id="1431" w:author="Simon Adams" w:date="2011-07-22T10:14:00Z"/>
          <w:rFonts w:ascii="Arial" w:hAnsi="Arial" w:cs="Arial"/>
          <w:color w:val="FF0000"/>
          <w:sz w:val="22"/>
          <w:szCs w:val="22"/>
          <w:u w:val="single"/>
        </w:rPr>
      </w:pPr>
      <w:r w:rsidRPr="00175CFE">
        <w:rPr>
          <w:rFonts w:ascii="Arial" w:hAnsi="Arial" w:cs="Arial"/>
          <w:color w:val="FF0000"/>
          <w:sz w:val="22"/>
          <w:szCs w:val="22"/>
          <w:u w:val="single"/>
        </w:rPr>
        <w:t>7A.</w:t>
      </w:r>
      <w:r>
        <w:rPr>
          <w:rFonts w:ascii="Arial" w:hAnsi="Arial" w:cs="Arial"/>
          <w:color w:val="FF0000"/>
          <w:sz w:val="22"/>
          <w:szCs w:val="22"/>
          <w:u w:val="single"/>
        </w:rPr>
        <w:t>3</w:t>
      </w:r>
      <w:r w:rsidRPr="00175CFE">
        <w:rPr>
          <w:rFonts w:ascii="Arial" w:hAnsi="Arial" w:cs="Arial"/>
          <w:color w:val="FF0000"/>
          <w:sz w:val="22"/>
          <w:szCs w:val="22"/>
          <w:u w:val="single"/>
        </w:rPr>
        <w:t>.</w:t>
      </w:r>
      <w:r w:rsidR="003E7FD4">
        <w:rPr>
          <w:rFonts w:ascii="Arial" w:hAnsi="Arial" w:cs="Arial"/>
          <w:color w:val="FF0000"/>
          <w:sz w:val="22"/>
          <w:szCs w:val="22"/>
          <w:u w:val="single"/>
        </w:rPr>
        <w:t>3</w:t>
      </w:r>
      <w:r w:rsidRPr="00175CFE">
        <w:rPr>
          <w:rFonts w:ascii="Arial" w:hAnsi="Arial" w:cs="Arial"/>
          <w:color w:val="FF0000"/>
          <w:sz w:val="22"/>
          <w:szCs w:val="22"/>
          <w:u w:val="single"/>
        </w:rPr>
        <w:tab/>
        <w:t xml:space="preserve">In circumstances where there is a tie </w:t>
      </w:r>
      <w:del w:id="1432" w:author="Author" w:date="2011-07-08T13:39:00Z">
        <w:r w:rsidRPr="00175CFE" w:rsidDel="00A81C02">
          <w:rPr>
            <w:rFonts w:ascii="Arial" w:hAnsi="Arial" w:cs="Arial"/>
            <w:color w:val="FF0000"/>
            <w:sz w:val="22"/>
            <w:szCs w:val="22"/>
            <w:u w:val="single"/>
          </w:rPr>
          <w:delText xml:space="preserve">between </w:delText>
        </w:r>
      </w:del>
      <w:ins w:id="1433" w:author="Author" w:date="2011-07-08T13:39:00Z">
        <w:r w:rsidR="00A81C02">
          <w:rPr>
            <w:rFonts w:ascii="Arial" w:hAnsi="Arial" w:cs="Arial"/>
            <w:color w:val="FF0000"/>
            <w:sz w:val="22"/>
            <w:szCs w:val="22"/>
            <w:u w:val="single"/>
          </w:rPr>
          <w:t xml:space="preserve">in the ranking of </w:t>
        </w:r>
      </w:ins>
      <w:r w:rsidRPr="00175CFE">
        <w:rPr>
          <w:rFonts w:ascii="Arial" w:hAnsi="Arial" w:cs="Arial"/>
          <w:color w:val="FF0000"/>
          <w:sz w:val="22"/>
          <w:szCs w:val="22"/>
          <w:u w:val="single"/>
        </w:rPr>
        <w:t xml:space="preserve">Balancing Facilities </w:t>
      </w:r>
      <w:ins w:id="1434" w:author="Author" w:date="2011-07-08T13:39:00Z">
        <w:r w:rsidR="00A81C02">
          <w:rPr>
            <w:rFonts w:ascii="Arial" w:hAnsi="Arial" w:cs="Arial"/>
            <w:color w:val="FF0000"/>
            <w:sz w:val="22"/>
            <w:szCs w:val="22"/>
            <w:u w:val="single"/>
          </w:rPr>
          <w:t xml:space="preserve">under clause 7A.3.2 </w:t>
        </w:r>
      </w:ins>
      <w:r w:rsidRPr="00175CFE">
        <w:rPr>
          <w:rFonts w:ascii="Arial" w:hAnsi="Arial" w:cs="Arial"/>
          <w:color w:val="FF0000"/>
          <w:sz w:val="22"/>
          <w:szCs w:val="22"/>
          <w:u w:val="single"/>
        </w:rPr>
        <w:t>in the BMO the IMO is to</w:t>
      </w:r>
      <w:r w:rsidRPr="00175CFE">
        <w:rPr>
          <w:color w:val="FF0000"/>
          <w:sz w:val="22"/>
          <w:szCs w:val="22"/>
          <w:u w:val="single"/>
        </w:rPr>
        <w:t xml:space="preserve"> </w:t>
      </w:r>
      <w:del w:id="1435" w:author="Simon Adams" w:date="2011-07-22T10:20:00Z">
        <w:r w:rsidRPr="00175CFE" w:rsidDel="00F103E9">
          <w:rPr>
            <w:rFonts w:ascii="Arial" w:hAnsi="Arial" w:cs="Arial"/>
            <w:color w:val="FF0000"/>
            <w:sz w:val="22"/>
            <w:szCs w:val="22"/>
            <w:u w:val="single"/>
          </w:rPr>
          <w:delText xml:space="preserve">randomly </w:delText>
        </w:r>
      </w:del>
      <w:r w:rsidRPr="00175CFE">
        <w:rPr>
          <w:rFonts w:ascii="Arial" w:hAnsi="Arial" w:cs="Arial"/>
          <w:color w:val="FF0000"/>
          <w:sz w:val="22"/>
          <w:szCs w:val="22"/>
          <w:u w:val="single"/>
        </w:rPr>
        <w:t xml:space="preserve">assign priority to break the </w:t>
      </w:r>
      <w:r w:rsidRPr="00F103E9">
        <w:rPr>
          <w:rFonts w:ascii="Arial" w:hAnsi="Arial" w:cs="Arial"/>
          <w:color w:val="FF0000"/>
          <w:sz w:val="22"/>
          <w:szCs w:val="22"/>
          <w:u w:val="single"/>
        </w:rPr>
        <w:t xml:space="preserve">tie </w:t>
      </w:r>
      <w:ins w:id="1436" w:author="Simon Adams" w:date="2011-07-22T10:31:00Z">
        <w:r w:rsidR="00F103E9" w:rsidRPr="00F103E9">
          <w:rPr>
            <w:rFonts w:ascii="Arial" w:hAnsi="Arial" w:cs="Arial"/>
            <w:color w:val="FF0000"/>
            <w:sz w:val="22"/>
            <w:szCs w:val="22"/>
            <w:u w:val="single"/>
            <w:rPrChange w:id="1437" w:author="Simon Adams" w:date="2011-07-22T10:31:00Z">
              <w:rPr>
                <w:rFonts w:cs="Arial"/>
                <w:color w:val="FF0000"/>
                <w:sz w:val="22"/>
                <w:szCs w:val="22"/>
                <w:u w:val="single"/>
              </w:rPr>
            </w:rPrChange>
          </w:rPr>
          <w:t>for the Trading Day of the Trading Interval in which the tie occurred</w:t>
        </w:r>
        <w:r w:rsidR="00F103E9" w:rsidRPr="00F103E9">
          <w:rPr>
            <w:rFonts w:ascii="Arial" w:hAnsi="Arial" w:cs="Arial"/>
            <w:color w:val="FF0000"/>
            <w:sz w:val="22"/>
            <w:szCs w:val="22"/>
            <w:u w:val="single"/>
          </w:rPr>
          <w:t xml:space="preserve"> </w:t>
        </w:r>
      </w:ins>
      <w:r w:rsidRPr="00F103E9">
        <w:rPr>
          <w:rFonts w:ascii="Arial" w:hAnsi="Arial" w:cs="Arial"/>
          <w:color w:val="FF0000"/>
          <w:sz w:val="22"/>
          <w:szCs w:val="22"/>
          <w:u w:val="single"/>
        </w:rPr>
        <w:t>as</w:t>
      </w:r>
      <w:r>
        <w:rPr>
          <w:rFonts w:ascii="Arial" w:hAnsi="Arial" w:cs="Arial"/>
          <w:color w:val="FF0000"/>
          <w:sz w:val="22"/>
          <w:szCs w:val="22"/>
          <w:u w:val="single"/>
        </w:rPr>
        <w:t xml:space="preserve"> follows</w:t>
      </w:r>
      <w:ins w:id="1438" w:author="Simon Adams" w:date="2011-07-22T10:14:00Z">
        <w:r w:rsidR="00F103E9" w:rsidRPr="00A33F6B">
          <w:rPr>
            <w:rFonts w:ascii="Arial" w:hAnsi="Arial" w:cs="Arial"/>
            <w:color w:val="FF0000"/>
            <w:sz w:val="22"/>
            <w:szCs w:val="22"/>
            <w:u w:val="single"/>
          </w:rPr>
          <w:t xml:space="preserve">: </w:t>
        </w:r>
      </w:ins>
    </w:p>
    <w:p w:rsidR="00F103E9" w:rsidRPr="00A33F6B" w:rsidRDefault="00F103E9" w:rsidP="00F103E9">
      <w:pPr>
        <w:pStyle w:val="LLNumLevel5"/>
        <w:numPr>
          <w:ilvl w:val="0"/>
          <w:numId w:val="0"/>
          <w:ins w:id="1439" w:author="Simon Adams" w:date="2011-07-22T10:14:00Z"/>
        </w:numPr>
        <w:tabs>
          <w:tab w:val="clear" w:pos="3697"/>
          <w:tab w:val="left" w:pos="3675"/>
        </w:tabs>
        <w:spacing w:before="240" w:line="300" w:lineRule="atLeast"/>
        <w:ind w:left="2773" w:hanging="988"/>
        <w:rPr>
          <w:ins w:id="1440" w:author="Simon Adams" w:date="2011-07-22T10:14:00Z"/>
          <w:rFonts w:cs="Arial"/>
          <w:color w:val="FF0000"/>
          <w:sz w:val="22"/>
          <w:szCs w:val="22"/>
          <w:u w:val="single"/>
        </w:rPr>
      </w:pPr>
      <w:ins w:id="1441" w:author="Simon Adams" w:date="2011-07-22T10:14:00Z">
        <w:r>
          <w:rPr>
            <w:rFonts w:cs="Arial"/>
            <w:color w:val="FF0000"/>
            <w:sz w:val="22"/>
            <w:szCs w:val="22"/>
            <w:u w:val="single"/>
          </w:rPr>
          <w:t>(a)</w:t>
        </w:r>
        <w:r>
          <w:rPr>
            <w:rFonts w:cs="Arial"/>
            <w:color w:val="FF0000"/>
            <w:sz w:val="22"/>
            <w:szCs w:val="22"/>
            <w:u w:val="single"/>
          </w:rPr>
          <w:tab/>
        </w:r>
      </w:ins>
      <w:ins w:id="1442" w:author="Simon Adams" w:date="2011-07-22T10:28:00Z">
        <w:r>
          <w:rPr>
            <w:rFonts w:cs="Arial"/>
            <w:color w:val="FF0000"/>
            <w:sz w:val="22"/>
            <w:szCs w:val="22"/>
            <w:u w:val="single"/>
          </w:rPr>
          <w:t xml:space="preserve">a Balancing Facility </w:t>
        </w:r>
        <w:r>
          <w:rPr>
            <w:rFonts w:cs="Arial"/>
            <w:sz w:val="22"/>
          </w:rPr>
          <w:t xml:space="preserve">that does not meet the </w:t>
        </w:r>
        <w:r w:rsidRPr="00A33F6B">
          <w:rPr>
            <w:rFonts w:cs="Arial"/>
            <w:color w:val="FF0000"/>
            <w:sz w:val="22"/>
            <w:szCs w:val="22"/>
            <w:u w:val="single"/>
          </w:rPr>
          <w:t>Balancing Facility Requirements</w:t>
        </w:r>
        <w:r>
          <w:rPr>
            <w:rFonts w:cs="Arial"/>
            <w:sz w:val="22"/>
          </w:rPr>
          <w:t xml:space="preserve"> or is subject to a condition under clause 7A.1.8(b)</w:t>
        </w:r>
      </w:ins>
      <w:ins w:id="1443" w:author="Simon Adams" w:date="2011-07-22T10:29:00Z">
        <w:r>
          <w:rPr>
            <w:rFonts w:cs="Arial"/>
            <w:sz w:val="22"/>
          </w:rPr>
          <w:t xml:space="preserve"> will not be given priority</w:t>
        </w:r>
      </w:ins>
      <w:ins w:id="1444" w:author="Simon Adams" w:date="2011-07-22T10:14:00Z">
        <w:r w:rsidRPr="00A33F6B">
          <w:rPr>
            <w:rFonts w:cs="Arial"/>
            <w:color w:val="FF0000"/>
            <w:sz w:val="22"/>
            <w:szCs w:val="22"/>
            <w:u w:val="single"/>
          </w:rPr>
          <w:t>;</w:t>
        </w:r>
      </w:ins>
    </w:p>
    <w:p w:rsidR="00F103E9" w:rsidRPr="00A33F6B" w:rsidRDefault="00F103E9" w:rsidP="00F103E9">
      <w:pPr>
        <w:pStyle w:val="LLNumLevel5"/>
        <w:numPr>
          <w:ilvl w:val="0"/>
          <w:numId w:val="0"/>
          <w:ins w:id="1445" w:author="Simon Adams" w:date="2011-07-22T10:14:00Z"/>
        </w:numPr>
        <w:tabs>
          <w:tab w:val="clear" w:pos="3697"/>
          <w:tab w:val="left" w:pos="3675"/>
        </w:tabs>
        <w:spacing w:before="240" w:line="300" w:lineRule="atLeast"/>
        <w:ind w:left="2773" w:hanging="988"/>
        <w:rPr>
          <w:ins w:id="1446" w:author="Simon Adams" w:date="2011-07-22T10:14:00Z"/>
          <w:rFonts w:cs="Arial"/>
          <w:color w:val="FF0000"/>
          <w:sz w:val="22"/>
          <w:szCs w:val="22"/>
          <w:u w:val="single"/>
        </w:rPr>
      </w:pPr>
      <w:ins w:id="1447" w:author="Simon Adams" w:date="2011-07-22T10:14:00Z">
        <w:r>
          <w:rPr>
            <w:rFonts w:cs="Arial"/>
            <w:color w:val="FF0000"/>
            <w:sz w:val="22"/>
            <w:szCs w:val="22"/>
            <w:u w:val="single"/>
          </w:rPr>
          <w:t>(b)</w:t>
        </w:r>
        <w:r>
          <w:rPr>
            <w:rFonts w:cs="Arial"/>
            <w:color w:val="FF0000"/>
            <w:sz w:val="22"/>
            <w:szCs w:val="22"/>
            <w:u w:val="single"/>
          </w:rPr>
          <w:tab/>
        </w:r>
      </w:ins>
      <w:ins w:id="1448" w:author="Simon Adams" w:date="2011-07-22T10:28:00Z">
        <w:r>
          <w:rPr>
            <w:rFonts w:cs="Arial"/>
            <w:color w:val="FF0000"/>
            <w:sz w:val="22"/>
            <w:szCs w:val="22"/>
            <w:u w:val="single"/>
          </w:rPr>
          <w:t xml:space="preserve">a </w:t>
        </w:r>
      </w:ins>
      <w:ins w:id="1449" w:author="Simon Adams" w:date="2011-07-22T10:29:00Z">
        <w:r>
          <w:rPr>
            <w:rFonts w:cs="Arial"/>
            <w:color w:val="FF0000"/>
            <w:sz w:val="22"/>
            <w:szCs w:val="22"/>
            <w:u w:val="single"/>
          </w:rPr>
          <w:t>Balancing</w:t>
        </w:r>
      </w:ins>
      <w:ins w:id="1450" w:author="Simon Adams" w:date="2011-07-22T10:28:00Z">
        <w:r>
          <w:rPr>
            <w:rFonts w:cs="Arial"/>
            <w:color w:val="FF0000"/>
            <w:sz w:val="22"/>
            <w:szCs w:val="22"/>
            <w:u w:val="single"/>
          </w:rPr>
          <w:t xml:space="preserve"> </w:t>
        </w:r>
        <w:r w:rsidRPr="0036410B">
          <w:rPr>
            <w:rFonts w:cs="Arial"/>
            <w:sz w:val="22"/>
          </w:rPr>
          <w:t xml:space="preserve">Facility </w:t>
        </w:r>
        <w:r>
          <w:rPr>
            <w:rFonts w:cs="Arial"/>
            <w:sz w:val="22"/>
          </w:rPr>
          <w:t xml:space="preserve">providing </w:t>
        </w:r>
        <w:r w:rsidRPr="0036410B">
          <w:rPr>
            <w:rFonts w:cs="Arial"/>
            <w:sz w:val="22"/>
          </w:rPr>
          <w:t>L</w:t>
        </w:r>
        <w:r>
          <w:rPr>
            <w:rFonts w:cs="Arial"/>
            <w:sz w:val="22"/>
          </w:rPr>
          <w:t xml:space="preserve">oad </w:t>
        </w:r>
        <w:r w:rsidRPr="0036410B">
          <w:rPr>
            <w:rFonts w:cs="Arial"/>
            <w:sz w:val="22"/>
          </w:rPr>
          <w:t>F</w:t>
        </w:r>
        <w:r>
          <w:rPr>
            <w:rFonts w:cs="Arial"/>
            <w:sz w:val="22"/>
          </w:rPr>
          <w:t xml:space="preserve">ollowing </w:t>
        </w:r>
        <w:r w:rsidRPr="0036410B">
          <w:rPr>
            <w:rFonts w:cs="Arial"/>
            <w:sz w:val="22"/>
          </w:rPr>
          <w:t>A</w:t>
        </w:r>
        <w:r>
          <w:rPr>
            <w:rFonts w:cs="Arial"/>
            <w:sz w:val="22"/>
          </w:rPr>
          <w:t xml:space="preserve">ncillary </w:t>
        </w:r>
        <w:r w:rsidRPr="0036410B">
          <w:rPr>
            <w:rFonts w:cs="Arial"/>
            <w:sz w:val="22"/>
          </w:rPr>
          <w:t>S</w:t>
        </w:r>
        <w:r>
          <w:rPr>
            <w:rFonts w:cs="Arial"/>
            <w:sz w:val="22"/>
          </w:rPr>
          <w:t>ervices</w:t>
        </w:r>
      </w:ins>
      <w:ins w:id="1451" w:author="Simon Adams" w:date="2011-07-22T10:14:00Z">
        <w:r>
          <w:rPr>
            <w:rFonts w:cs="Arial"/>
            <w:color w:val="FF0000"/>
            <w:sz w:val="22"/>
            <w:szCs w:val="22"/>
            <w:u w:val="single"/>
          </w:rPr>
          <w:t xml:space="preserve"> </w:t>
        </w:r>
      </w:ins>
      <w:ins w:id="1452" w:author="Simon Adams" w:date="2011-07-22T10:29:00Z">
        <w:r>
          <w:rPr>
            <w:rFonts w:cs="Arial"/>
            <w:sz w:val="22"/>
          </w:rPr>
          <w:t>will not be given priority;</w:t>
        </w:r>
      </w:ins>
    </w:p>
    <w:p w:rsidR="00F103E9" w:rsidRDefault="00F103E9" w:rsidP="00F103E9">
      <w:pPr>
        <w:pStyle w:val="LLNumLevel5"/>
        <w:numPr>
          <w:ilvl w:val="0"/>
          <w:numId w:val="0"/>
          <w:ins w:id="1453" w:author="Simon Adams" w:date="2011-07-22T10:14:00Z"/>
        </w:numPr>
        <w:tabs>
          <w:tab w:val="clear" w:pos="3697"/>
          <w:tab w:val="left" w:pos="3675"/>
        </w:tabs>
        <w:spacing w:before="240" w:line="300" w:lineRule="atLeast"/>
        <w:ind w:left="2773" w:hanging="988"/>
        <w:rPr>
          <w:ins w:id="1454" w:author="Simon Adams" w:date="2011-07-22T10:14:00Z"/>
          <w:rFonts w:cs="Arial"/>
          <w:color w:val="FF0000"/>
          <w:sz w:val="22"/>
          <w:szCs w:val="22"/>
          <w:u w:val="single"/>
        </w:rPr>
      </w:pPr>
      <w:ins w:id="1455" w:author="Simon Adams" w:date="2011-07-22T10:14:00Z">
        <w:r>
          <w:rPr>
            <w:rFonts w:cs="Arial"/>
            <w:color w:val="FF0000"/>
            <w:sz w:val="22"/>
            <w:szCs w:val="22"/>
            <w:u w:val="single"/>
          </w:rPr>
          <w:t>(c)</w:t>
        </w:r>
        <w:r>
          <w:rPr>
            <w:rFonts w:cs="Arial"/>
            <w:color w:val="FF0000"/>
            <w:sz w:val="22"/>
            <w:szCs w:val="22"/>
            <w:u w:val="single"/>
          </w:rPr>
          <w:tab/>
        </w:r>
      </w:ins>
      <w:ins w:id="1456" w:author="Simon Adams" w:date="2011-07-22T10:29:00Z">
        <w:r>
          <w:rPr>
            <w:rFonts w:cs="Arial"/>
            <w:color w:val="FF0000"/>
            <w:sz w:val="22"/>
            <w:szCs w:val="22"/>
            <w:u w:val="single"/>
          </w:rPr>
          <w:t xml:space="preserve">a Balancing </w:t>
        </w:r>
        <w:r w:rsidRPr="003A0EE9">
          <w:rPr>
            <w:rFonts w:cs="Arial"/>
            <w:sz w:val="22"/>
          </w:rPr>
          <w:t xml:space="preserve">Facility </w:t>
        </w:r>
        <w:r>
          <w:rPr>
            <w:rFonts w:cs="Arial"/>
            <w:sz w:val="22"/>
          </w:rPr>
          <w:t>providing any</w:t>
        </w:r>
        <w:r w:rsidRPr="003A0EE9">
          <w:rPr>
            <w:rFonts w:cs="Arial"/>
            <w:sz w:val="22"/>
          </w:rPr>
          <w:t xml:space="preserve"> </w:t>
        </w:r>
        <w:r>
          <w:rPr>
            <w:rFonts w:cs="Arial"/>
            <w:sz w:val="22"/>
          </w:rPr>
          <w:t xml:space="preserve">other </w:t>
        </w:r>
        <w:r w:rsidRPr="003A0EE9">
          <w:rPr>
            <w:rFonts w:cs="Arial"/>
            <w:sz w:val="22"/>
          </w:rPr>
          <w:t>Ancillary Service</w:t>
        </w:r>
        <w:r w:rsidRPr="00F103E9">
          <w:rPr>
            <w:rFonts w:cs="Arial"/>
            <w:sz w:val="22"/>
          </w:rPr>
          <w:t xml:space="preserve"> </w:t>
        </w:r>
        <w:r>
          <w:rPr>
            <w:rFonts w:cs="Arial"/>
            <w:sz w:val="22"/>
          </w:rPr>
          <w:t>will not be given priority</w:t>
        </w:r>
      </w:ins>
      <w:ins w:id="1457" w:author="Simon Adams" w:date="2011-07-22T10:14:00Z">
        <w:r>
          <w:rPr>
            <w:rFonts w:cs="Arial"/>
            <w:color w:val="FF0000"/>
            <w:sz w:val="22"/>
            <w:szCs w:val="22"/>
            <w:u w:val="single"/>
          </w:rPr>
          <w:t>; and</w:t>
        </w:r>
      </w:ins>
    </w:p>
    <w:p w:rsidR="0044553D" w:rsidRDefault="00F103E9" w:rsidP="00F103E9">
      <w:pPr>
        <w:pStyle w:val="LLNumLevel5"/>
        <w:numPr>
          <w:ilvl w:val="0"/>
          <w:numId w:val="0"/>
        </w:numPr>
        <w:spacing w:before="240" w:line="300" w:lineRule="atLeast"/>
        <w:ind w:left="2773" w:hanging="988"/>
        <w:rPr>
          <w:ins w:id="1458" w:author="Simon Adams" w:date="2011-07-22T10:13:00Z"/>
          <w:strike/>
          <w:color w:val="FF0000"/>
          <w:szCs w:val="22"/>
          <w:u w:val="single"/>
        </w:rPr>
      </w:pPr>
      <w:ins w:id="1459" w:author="Simon Adams" w:date="2011-07-22T10:14:00Z">
        <w:r>
          <w:rPr>
            <w:color w:val="FF0000"/>
            <w:szCs w:val="22"/>
            <w:u w:val="single"/>
          </w:rPr>
          <w:t>(d)</w:t>
        </w:r>
        <w:r>
          <w:rPr>
            <w:color w:val="FF0000"/>
            <w:szCs w:val="22"/>
            <w:u w:val="single"/>
          </w:rPr>
          <w:tab/>
        </w:r>
      </w:ins>
      <w:ins w:id="1460" w:author="Simon Adams" w:date="2011-07-22T10:30:00Z">
        <w:r>
          <w:rPr>
            <w:color w:val="FF0000"/>
            <w:szCs w:val="22"/>
            <w:u w:val="single"/>
          </w:rPr>
          <w:t xml:space="preserve">if </w:t>
        </w:r>
      </w:ins>
      <w:ins w:id="1461" w:author="Simon Adams" w:date="2011-07-22T12:45:00Z">
        <w:r w:rsidR="00255290">
          <w:rPr>
            <w:color w:val="FF0000"/>
            <w:szCs w:val="22"/>
            <w:u w:val="single"/>
          </w:rPr>
          <w:t xml:space="preserve">none of </w:t>
        </w:r>
      </w:ins>
      <w:ins w:id="1462" w:author="Simon Adams" w:date="2011-07-22T10:28:00Z">
        <w:r>
          <w:rPr>
            <w:color w:val="FF0000"/>
            <w:szCs w:val="22"/>
            <w:u w:val="single"/>
          </w:rPr>
          <w:t xml:space="preserve">the </w:t>
        </w:r>
      </w:ins>
      <w:ins w:id="1463" w:author="Simon Adams" w:date="2011-07-22T10:30:00Z">
        <w:r>
          <w:rPr>
            <w:color w:val="FF0000"/>
            <w:szCs w:val="22"/>
            <w:u w:val="single"/>
          </w:rPr>
          <w:t xml:space="preserve">tied </w:t>
        </w:r>
      </w:ins>
      <w:ins w:id="1464" w:author="Simon Adams" w:date="2011-07-22T10:28:00Z">
        <w:r>
          <w:rPr>
            <w:color w:val="FF0000"/>
            <w:szCs w:val="22"/>
            <w:u w:val="single"/>
          </w:rPr>
          <w:t>Balancing Facilit</w:t>
        </w:r>
      </w:ins>
      <w:ins w:id="1465" w:author="Simon Adams" w:date="2011-07-22T10:30:00Z">
        <w:r>
          <w:rPr>
            <w:color w:val="FF0000"/>
            <w:szCs w:val="22"/>
            <w:u w:val="single"/>
          </w:rPr>
          <w:t xml:space="preserve">ies </w:t>
        </w:r>
      </w:ins>
      <w:ins w:id="1466" w:author="Simon Adams" w:date="2011-07-22T10:28:00Z">
        <w:r>
          <w:rPr>
            <w:color w:val="FF0000"/>
            <w:szCs w:val="22"/>
            <w:u w:val="single"/>
          </w:rPr>
          <w:t xml:space="preserve">fall within clause 7A3.3(b), (c), or (d) </w:t>
        </w:r>
      </w:ins>
      <w:ins w:id="1467" w:author="Simon Adams" w:date="2011-07-22T10:33:00Z">
        <w:r>
          <w:rPr>
            <w:color w:val="FF0000"/>
            <w:szCs w:val="22"/>
            <w:u w:val="single"/>
          </w:rPr>
          <w:t xml:space="preserve">and they have </w:t>
        </w:r>
      </w:ins>
      <w:ins w:id="1468" w:author="Simon Adams" w:date="2011-07-22T10:28:00Z">
        <w:r w:rsidRPr="0036410B">
          <w:t xml:space="preserve">identical </w:t>
        </w:r>
        <w:r>
          <w:t>B</w:t>
        </w:r>
        <w:r w:rsidRPr="0036410B">
          <w:t>ids</w:t>
        </w:r>
        <w:r>
          <w:t xml:space="preserve"> or O</w:t>
        </w:r>
        <w:r w:rsidRPr="0036410B">
          <w:t xml:space="preserve">ffers </w:t>
        </w:r>
      </w:ins>
      <w:ins w:id="1469" w:author="Simon Adams" w:date="2011-07-22T10:33:00Z">
        <w:r>
          <w:t>–</w:t>
        </w:r>
      </w:ins>
      <w:ins w:id="1470" w:author="Simon Adams" w:date="2011-07-22T10:28:00Z">
        <w:r>
          <w:t xml:space="preserve"> </w:t>
        </w:r>
      </w:ins>
      <w:ins w:id="1471" w:author="Simon Adams" w:date="2011-07-22T10:33:00Z">
        <w:r>
          <w:t xml:space="preserve">priority will be given to </w:t>
        </w:r>
      </w:ins>
      <w:ins w:id="1472" w:author="Simon Adams" w:date="2011-07-22T10:28:00Z">
        <w:r w:rsidRPr="0036410B">
          <w:t xml:space="preserve">the </w:t>
        </w:r>
        <w:r>
          <w:t>highest</w:t>
        </w:r>
        <w:r w:rsidRPr="0036410B">
          <w:t xml:space="preserve"> number based on the daily random number generator assigned</w:t>
        </w:r>
      </w:ins>
      <w:ins w:id="1473" w:author="Simon Adams" w:date="2011-07-22T10:14:00Z">
        <w:r w:rsidRPr="00790C2B">
          <w:rPr>
            <w:color w:val="FF0000"/>
            <w:szCs w:val="22"/>
            <w:u w:val="single"/>
          </w:rPr>
          <w:t>.</w:t>
        </w:r>
      </w:ins>
      <w:del w:id="1474" w:author="Simon Adams" w:date="2011-07-22T10:33:00Z">
        <w:r w:rsidR="0044553D" w:rsidDel="00F103E9">
          <w:rPr>
            <w:color w:val="FF0000"/>
            <w:szCs w:val="22"/>
            <w:u w:val="single"/>
          </w:rPr>
          <w:delText>:</w:delText>
        </w:r>
      </w:del>
      <w:del w:id="1475" w:author="Simon Adams" w:date="2011-07-22T10:13:00Z">
        <w:r w:rsidR="0044553D" w:rsidRPr="00175CFE" w:rsidDel="00F103E9">
          <w:rPr>
            <w:color w:val="FF0000"/>
            <w:szCs w:val="22"/>
            <w:u w:val="single"/>
          </w:rPr>
          <w:delText xml:space="preserve">. </w:delText>
        </w:r>
        <w:r w:rsidR="0044553D" w:rsidRPr="00153920" w:rsidDel="00F103E9">
          <w:rPr>
            <w:color w:val="FF0000"/>
            <w:szCs w:val="22"/>
            <w:highlight w:val="yellow"/>
            <w:u w:val="single"/>
          </w:rPr>
          <w:delText>[TBA</w:delText>
        </w:r>
        <w:r w:rsidR="0044553D" w:rsidRPr="00CE0271" w:rsidDel="00F103E9">
          <w:rPr>
            <w:color w:val="FF0000"/>
            <w:szCs w:val="22"/>
            <w:u w:val="single"/>
          </w:rPr>
          <w:delText>]</w:delText>
        </w:r>
        <w:r w:rsidR="0044553D" w:rsidDel="00F103E9">
          <w:rPr>
            <w:color w:val="FF0000"/>
            <w:szCs w:val="22"/>
            <w:u w:val="single"/>
          </w:rPr>
          <w:delText xml:space="preserve"> </w:delText>
        </w:r>
      </w:del>
      <w:r w:rsidR="0044553D">
        <w:rPr>
          <w:color w:val="FF0000"/>
          <w:szCs w:val="22"/>
          <w:u w:val="single"/>
        </w:rPr>
        <w:t xml:space="preserve"> </w:t>
      </w:r>
      <w:r w:rsidR="0044553D" w:rsidRPr="00175CFE">
        <w:rPr>
          <w:strike/>
          <w:color w:val="FF0000"/>
          <w:szCs w:val="22"/>
          <w:u w:val="single"/>
        </w:rPr>
        <w:t xml:space="preserve"> </w:t>
      </w:r>
    </w:p>
    <w:p w:rsidR="00F103E9" w:rsidRPr="00175CFE" w:rsidDel="0015329F" w:rsidRDefault="00F103E9" w:rsidP="00E73ED8">
      <w:pPr>
        <w:numPr>
          <w:ins w:id="1476" w:author="Simon Adams" w:date="2011-07-22T10:13:00Z"/>
        </w:numPr>
        <w:spacing w:before="240" w:after="120" w:line="300" w:lineRule="atLeast"/>
        <w:ind w:left="1785" w:hanging="840"/>
        <w:rPr>
          <w:del w:id="1477" w:author="Simon Adams" w:date="2011-07-22T10:34:00Z"/>
          <w:rFonts w:ascii="Arial" w:hAnsi="Arial" w:cs="Arial"/>
          <w:strike/>
          <w:color w:val="FF0000"/>
          <w:sz w:val="22"/>
          <w:szCs w:val="22"/>
          <w:u w:val="single"/>
        </w:rPr>
      </w:pPr>
    </w:p>
    <w:p w:rsidR="0044553D" w:rsidRPr="00A33F6B" w:rsidRDefault="0044553D" w:rsidP="00E73ED8">
      <w:pPr>
        <w:spacing w:before="240" w:after="120" w:line="300" w:lineRule="atLeast"/>
        <w:ind w:left="1785" w:hanging="840"/>
        <w:rPr>
          <w:rFonts w:ascii="Arial" w:hAnsi="Arial" w:cs="Arial"/>
          <w:color w:val="FF0000"/>
          <w:sz w:val="22"/>
          <w:szCs w:val="22"/>
          <w:u w:val="single"/>
        </w:rPr>
      </w:pPr>
      <w:r w:rsidRPr="00A33F6B">
        <w:rPr>
          <w:rFonts w:ascii="Arial" w:hAnsi="Arial" w:cs="Arial"/>
          <w:color w:val="FF0000"/>
          <w:sz w:val="22"/>
          <w:szCs w:val="22"/>
          <w:u w:val="single"/>
        </w:rPr>
        <w:t>7A.</w:t>
      </w:r>
      <w:r>
        <w:rPr>
          <w:rFonts w:ascii="Arial" w:hAnsi="Arial" w:cs="Arial"/>
          <w:color w:val="FF0000"/>
          <w:sz w:val="22"/>
          <w:szCs w:val="22"/>
          <w:u w:val="single"/>
        </w:rPr>
        <w:t>3</w:t>
      </w:r>
      <w:r w:rsidR="003E7FD4">
        <w:rPr>
          <w:rFonts w:ascii="Arial" w:hAnsi="Arial" w:cs="Arial"/>
          <w:color w:val="FF0000"/>
          <w:sz w:val="22"/>
          <w:szCs w:val="22"/>
          <w:u w:val="single"/>
        </w:rPr>
        <w:t>.4</w:t>
      </w:r>
      <w:r w:rsidRPr="00A33F6B">
        <w:rPr>
          <w:rFonts w:ascii="Arial" w:hAnsi="Arial" w:cs="Arial"/>
          <w:color w:val="FF0000"/>
          <w:sz w:val="22"/>
          <w:szCs w:val="22"/>
          <w:u w:val="single"/>
        </w:rPr>
        <w:tab/>
        <w:t>The IMO must:</w:t>
      </w:r>
    </w:p>
    <w:p w:rsidR="0044553D" w:rsidRPr="00A33F6B" w:rsidRDefault="0044553D" w:rsidP="00FA3C70">
      <w:pPr>
        <w:pStyle w:val="LLNumLevel5"/>
        <w:numPr>
          <w:ilvl w:val="0"/>
          <w:numId w:val="0"/>
        </w:numPr>
        <w:spacing w:before="240" w:line="300" w:lineRule="atLeast"/>
        <w:ind w:left="2773" w:hanging="988"/>
        <w:rPr>
          <w:rFonts w:cs="Arial"/>
          <w:color w:val="FF0000"/>
          <w:sz w:val="22"/>
          <w:szCs w:val="22"/>
          <w:u w:val="single"/>
        </w:rPr>
      </w:pPr>
      <w:r>
        <w:rPr>
          <w:rFonts w:cs="Arial"/>
          <w:color w:val="FF0000"/>
          <w:sz w:val="22"/>
          <w:szCs w:val="22"/>
          <w:u w:val="single"/>
        </w:rPr>
        <w:t>(a)</w:t>
      </w:r>
      <w:r>
        <w:rPr>
          <w:rFonts w:cs="Arial"/>
          <w:color w:val="FF0000"/>
          <w:sz w:val="22"/>
          <w:szCs w:val="22"/>
          <w:u w:val="single"/>
        </w:rPr>
        <w:tab/>
      </w:r>
      <w:r w:rsidRPr="00A33F6B">
        <w:rPr>
          <w:rFonts w:cs="Arial"/>
          <w:color w:val="FF0000"/>
          <w:sz w:val="22"/>
          <w:szCs w:val="22"/>
          <w:u w:val="single"/>
        </w:rPr>
        <w:t>determine the Balancing Merit Order for a Trading Interval using the most recent, valid Balancing Submissions available to it; and</w:t>
      </w:r>
    </w:p>
    <w:p w:rsidR="0044553D" w:rsidRDefault="0044553D" w:rsidP="00FA3C70">
      <w:pPr>
        <w:pStyle w:val="LLNumLevel5"/>
        <w:numPr>
          <w:ilvl w:val="0"/>
          <w:numId w:val="0"/>
        </w:numPr>
        <w:spacing w:before="240" w:line="300" w:lineRule="atLeast"/>
        <w:ind w:left="2773" w:hanging="988"/>
        <w:rPr>
          <w:rFonts w:cs="Arial"/>
          <w:color w:val="FF0000"/>
          <w:sz w:val="22"/>
          <w:szCs w:val="22"/>
          <w:u w:val="single"/>
        </w:rPr>
      </w:pPr>
      <w:r>
        <w:rPr>
          <w:rFonts w:cs="Arial"/>
          <w:color w:val="FF0000"/>
          <w:sz w:val="22"/>
          <w:szCs w:val="22"/>
          <w:u w:val="single"/>
        </w:rPr>
        <w:t>(b)</w:t>
      </w:r>
      <w:r>
        <w:rPr>
          <w:rFonts w:cs="Arial"/>
          <w:color w:val="FF0000"/>
          <w:sz w:val="22"/>
          <w:szCs w:val="22"/>
          <w:u w:val="single"/>
        </w:rPr>
        <w:tab/>
      </w:r>
      <w:r w:rsidRPr="00A33F6B">
        <w:rPr>
          <w:rFonts w:cs="Arial"/>
          <w:color w:val="FF0000"/>
          <w:sz w:val="22"/>
          <w:szCs w:val="22"/>
          <w:u w:val="single"/>
        </w:rPr>
        <w:t xml:space="preserve">each time the IMO creates a BMO, provide this BMO to System Management as soon </w:t>
      </w:r>
      <w:r w:rsidRPr="00175CFE">
        <w:rPr>
          <w:rFonts w:cs="Arial"/>
          <w:color w:val="FF0000"/>
          <w:sz w:val="22"/>
          <w:szCs w:val="22"/>
          <w:u w:val="single"/>
        </w:rPr>
        <w:t xml:space="preserve">as reasonably practicable before the start of the Trading Interval but no later than [30 minutes] before the start of the Trading Interval. </w:t>
      </w:r>
    </w:p>
    <w:p w:rsidR="0044553D" w:rsidRPr="00175CFE" w:rsidRDefault="0044553D" w:rsidP="0098600B">
      <w:pPr>
        <w:spacing w:before="240" w:after="120" w:line="300" w:lineRule="atLeast"/>
        <w:ind w:left="1785" w:hanging="840"/>
        <w:rPr>
          <w:rFonts w:ascii="Arial" w:hAnsi="Arial" w:cs="Arial"/>
          <w:b/>
          <w:strike/>
          <w:color w:val="FF0000"/>
          <w:sz w:val="22"/>
          <w:szCs w:val="22"/>
          <w:u w:val="single"/>
        </w:rPr>
      </w:pPr>
      <w:r w:rsidRPr="00175CFE">
        <w:rPr>
          <w:rFonts w:ascii="Arial" w:hAnsi="Arial" w:cs="Arial"/>
          <w:color w:val="FF0000"/>
          <w:sz w:val="22"/>
          <w:szCs w:val="22"/>
          <w:u w:val="single"/>
        </w:rPr>
        <w:t>7A.</w:t>
      </w:r>
      <w:r>
        <w:rPr>
          <w:rFonts w:ascii="Arial" w:hAnsi="Arial" w:cs="Arial"/>
          <w:color w:val="FF0000"/>
          <w:sz w:val="22"/>
          <w:szCs w:val="22"/>
          <w:u w:val="single"/>
        </w:rPr>
        <w:t>3</w:t>
      </w:r>
      <w:r w:rsidRPr="00175CFE">
        <w:rPr>
          <w:rFonts w:ascii="Arial" w:hAnsi="Arial" w:cs="Arial"/>
          <w:color w:val="FF0000"/>
          <w:sz w:val="22"/>
          <w:szCs w:val="22"/>
          <w:u w:val="single"/>
        </w:rPr>
        <w:t>.</w:t>
      </w:r>
      <w:r w:rsidR="003E7FD4">
        <w:rPr>
          <w:rFonts w:ascii="Arial" w:hAnsi="Arial" w:cs="Arial"/>
          <w:color w:val="FF0000"/>
          <w:sz w:val="22"/>
          <w:szCs w:val="22"/>
          <w:u w:val="single"/>
        </w:rPr>
        <w:t>5</w:t>
      </w:r>
      <w:r w:rsidRPr="00175CFE">
        <w:rPr>
          <w:rFonts w:ascii="Arial" w:hAnsi="Arial" w:cs="Arial"/>
          <w:color w:val="FF0000"/>
          <w:sz w:val="22"/>
          <w:szCs w:val="22"/>
          <w:u w:val="single"/>
        </w:rPr>
        <w:tab/>
        <w:t xml:space="preserve">System Management must, no later than [2 hours] after the </w:t>
      </w:r>
      <w:ins w:id="1478" w:author="Author" w:date="2011-07-15T16:21:00Z">
        <w:r w:rsidR="008F6192">
          <w:rPr>
            <w:rFonts w:ascii="Arial" w:hAnsi="Arial" w:cs="Arial"/>
            <w:color w:val="FF0000"/>
            <w:sz w:val="22"/>
            <w:szCs w:val="22"/>
            <w:u w:val="single"/>
          </w:rPr>
          <w:t xml:space="preserve">end of the </w:t>
        </w:r>
      </w:ins>
      <w:r w:rsidRPr="00175CFE">
        <w:rPr>
          <w:rFonts w:ascii="Arial" w:hAnsi="Arial" w:cs="Arial"/>
          <w:color w:val="FF0000"/>
          <w:sz w:val="22"/>
          <w:szCs w:val="22"/>
          <w:u w:val="single"/>
        </w:rPr>
        <w:t xml:space="preserve">Trading </w:t>
      </w:r>
      <w:r>
        <w:rPr>
          <w:rFonts w:ascii="Arial" w:hAnsi="Arial" w:cs="Arial"/>
          <w:color w:val="FF0000"/>
          <w:sz w:val="22"/>
          <w:szCs w:val="22"/>
          <w:u w:val="single"/>
        </w:rPr>
        <w:t>Day</w:t>
      </w:r>
      <w:r w:rsidRPr="00175CFE">
        <w:rPr>
          <w:rFonts w:ascii="Arial" w:hAnsi="Arial" w:cs="Arial"/>
          <w:color w:val="FF0000"/>
          <w:sz w:val="22"/>
          <w:szCs w:val="22"/>
          <w:u w:val="single"/>
        </w:rPr>
        <w:t>, provide the IMO with an estimate of the SOI Quantity and the EOI Quantity for each Balancing Facility and an estimate of the Relevant Dispatch Quantity</w:t>
      </w:r>
      <w:r>
        <w:rPr>
          <w:rFonts w:ascii="Arial" w:hAnsi="Arial" w:cs="Arial"/>
          <w:color w:val="FF0000"/>
          <w:sz w:val="22"/>
          <w:szCs w:val="22"/>
          <w:u w:val="single"/>
        </w:rPr>
        <w:t>,</w:t>
      </w:r>
      <w:r w:rsidRPr="001E6FEC">
        <w:rPr>
          <w:rFonts w:ascii="Arial" w:hAnsi="Arial" w:cs="Arial"/>
          <w:color w:val="FF0000"/>
          <w:sz w:val="22"/>
          <w:szCs w:val="22"/>
          <w:u w:val="single"/>
        </w:rPr>
        <w:t xml:space="preserve"> </w:t>
      </w:r>
      <w:r>
        <w:rPr>
          <w:rFonts w:ascii="Arial" w:hAnsi="Arial" w:cs="Arial"/>
          <w:color w:val="FF0000"/>
          <w:sz w:val="22"/>
          <w:szCs w:val="22"/>
          <w:u w:val="single"/>
        </w:rPr>
        <w:t>for each Trading Interval in the Trading Day</w:t>
      </w:r>
      <w:r w:rsidRPr="00175CFE">
        <w:rPr>
          <w:rFonts w:ascii="Arial" w:hAnsi="Arial" w:cs="Arial"/>
          <w:color w:val="FF0000"/>
          <w:sz w:val="22"/>
          <w:szCs w:val="22"/>
          <w:u w:val="single"/>
        </w:rPr>
        <w:t xml:space="preserve">, determined in accordance with the </w:t>
      </w:r>
      <w:r>
        <w:rPr>
          <w:rFonts w:ascii="Arial" w:hAnsi="Arial" w:cs="Arial"/>
          <w:color w:val="FF0000"/>
          <w:sz w:val="22"/>
          <w:szCs w:val="22"/>
          <w:u w:val="single"/>
        </w:rPr>
        <w:t>Power System Operating Procedure.</w:t>
      </w:r>
      <w:r w:rsidRPr="00175CFE">
        <w:rPr>
          <w:rFonts w:ascii="Arial" w:hAnsi="Arial" w:cs="Arial"/>
          <w:color w:val="FF0000"/>
          <w:sz w:val="22"/>
          <w:szCs w:val="22"/>
          <w:u w:val="single"/>
        </w:rPr>
        <w:t xml:space="preserve"> </w:t>
      </w:r>
    </w:p>
    <w:p w:rsidR="0044553D" w:rsidRDefault="0044553D" w:rsidP="00E73ED8">
      <w:pPr>
        <w:spacing w:before="240" w:after="120" w:line="300" w:lineRule="atLeast"/>
        <w:ind w:left="1785" w:hanging="840"/>
        <w:rPr>
          <w:rFonts w:ascii="Arial" w:hAnsi="Arial" w:cs="Arial"/>
          <w:color w:val="FF0000"/>
          <w:sz w:val="22"/>
          <w:szCs w:val="22"/>
          <w:u w:val="single"/>
        </w:rPr>
      </w:pPr>
      <w:r w:rsidRPr="00175CFE">
        <w:rPr>
          <w:rFonts w:ascii="Arial" w:hAnsi="Arial" w:cs="Arial"/>
          <w:color w:val="FF0000"/>
          <w:sz w:val="22"/>
          <w:szCs w:val="22"/>
          <w:u w:val="single"/>
        </w:rPr>
        <w:t>7A.</w:t>
      </w:r>
      <w:r>
        <w:rPr>
          <w:rFonts w:ascii="Arial" w:hAnsi="Arial" w:cs="Arial"/>
          <w:color w:val="FF0000"/>
          <w:sz w:val="22"/>
          <w:szCs w:val="22"/>
          <w:u w:val="single"/>
        </w:rPr>
        <w:t>3</w:t>
      </w:r>
      <w:r w:rsidRPr="00175CFE">
        <w:rPr>
          <w:rFonts w:ascii="Arial" w:hAnsi="Arial" w:cs="Arial"/>
          <w:color w:val="FF0000"/>
          <w:sz w:val="22"/>
          <w:szCs w:val="22"/>
          <w:u w:val="single"/>
        </w:rPr>
        <w:t>.</w:t>
      </w:r>
      <w:r w:rsidR="003E7FD4">
        <w:rPr>
          <w:rFonts w:ascii="Arial" w:hAnsi="Arial" w:cs="Arial"/>
          <w:color w:val="FF0000"/>
          <w:sz w:val="22"/>
          <w:szCs w:val="22"/>
          <w:u w:val="single"/>
        </w:rPr>
        <w:t>6</w:t>
      </w:r>
      <w:r w:rsidRPr="00175CFE">
        <w:rPr>
          <w:rFonts w:ascii="Arial" w:hAnsi="Arial" w:cs="Arial"/>
          <w:color w:val="FF0000"/>
          <w:sz w:val="22"/>
          <w:szCs w:val="22"/>
          <w:u w:val="single"/>
        </w:rPr>
        <w:tab/>
        <w:t>The IMO must</w:t>
      </w:r>
      <w:r>
        <w:rPr>
          <w:rFonts w:ascii="Arial" w:hAnsi="Arial" w:cs="Arial"/>
          <w:color w:val="FF0000"/>
          <w:sz w:val="22"/>
          <w:szCs w:val="22"/>
          <w:u w:val="single"/>
        </w:rPr>
        <w:t xml:space="preserve">, by the end of a Trading Day where it </w:t>
      </w:r>
      <w:r w:rsidRPr="00175CFE">
        <w:rPr>
          <w:rFonts w:ascii="Arial" w:hAnsi="Arial" w:cs="Arial"/>
          <w:color w:val="FF0000"/>
          <w:sz w:val="22"/>
          <w:szCs w:val="22"/>
          <w:u w:val="single"/>
        </w:rPr>
        <w:t>has been provided with the information under clause 7A.</w:t>
      </w:r>
      <w:r>
        <w:rPr>
          <w:rFonts w:ascii="Arial" w:hAnsi="Arial" w:cs="Arial"/>
          <w:color w:val="FF0000"/>
          <w:sz w:val="22"/>
          <w:szCs w:val="22"/>
          <w:u w:val="single"/>
        </w:rPr>
        <w:t>3</w:t>
      </w:r>
      <w:r w:rsidRPr="00175CFE">
        <w:rPr>
          <w:rFonts w:ascii="Arial" w:hAnsi="Arial" w:cs="Arial"/>
          <w:color w:val="FF0000"/>
          <w:sz w:val="22"/>
          <w:szCs w:val="22"/>
          <w:u w:val="single"/>
        </w:rPr>
        <w:t>.</w:t>
      </w:r>
      <w:r w:rsidR="003E7FD4">
        <w:rPr>
          <w:rFonts w:ascii="Arial" w:hAnsi="Arial" w:cs="Arial"/>
          <w:color w:val="FF0000"/>
          <w:sz w:val="22"/>
          <w:szCs w:val="22"/>
          <w:u w:val="single"/>
        </w:rPr>
        <w:t>5</w:t>
      </w:r>
      <w:r w:rsidRPr="00175CFE">
        <w:rPr>
          <w:rFonts w:ascii="Arial" w:hAnsi="Arial" w:cs="Arial"/>
          <w:color w:val="FF0000"/>
          <w:sz w:val="22"/>
          <w:szCs w:val="22"/>
          <w:u w:val="single"/>
        </w:rPr>
        <w:t xml:space="preserve"> for a Trading Interval</w:t>
      </w:r>
      <w:r>
        <w:rPr>
          <w:rFonts w:ascii="Arial" w:hAnsi="Arial" w:cs="Arial"/>
          <w:color w:val="FF0000"/>
          <w:sz w:val="22"/>
          <w:szCs w:val="22"/>
          <w:u w:val="single"/>
        </w:rPr>
        <w:t>:</w:t>
      </w:r>
    </w:p>
    <w:p w:rsidR="0044553D" w:rsidRDefault="0044553D" w:rsidP="00937277">
      <w:pPr>
        <w:pStyle w:val="LLNumLevel5"/>
        <w:numPr>
          <w:ilvl w:val="0"/>
          <w:numId w:val="0"/>
        </w:numPr>
        <w:spacing w:before="240" w:line="300" w:lineRule="atLeast"/>
        <w:ind w:left="2773" w:hanging="988"/>
        <w:rPr>
          <w:rFonts w:cs="Arial"/>
          <w:color w:val="FF0000"/>
          <w:sz w:val="22"/>
          <w:szCs w:val="22"/>
          <w:u w:val="single"/>
        </w:rPr>
      </w:pPr>
      <w:r>
        <w:rPr>
          <w:rFonts w:cs="Arial"/>
          <w:color w:val="FF0000"/>
          <w:sz w:val="22"/>
          <w:szCs w:val="22"/>
          <w:u w:val="single"/>
        </w:rPr>
        <w:t>(a)</w:t>
      </w:r>
      <w:r>
        <w:rPr>
          <w:rFonts w:cs="Arial"/>
          <w:color w:val="FF0000"/>
          <w:sz w:val="22"/>
          <w:szCs w:val="22"/>
          <w:u w:val="single"/>
        </w:rPr>
        <w:tab/>
        <w:t>use that information to determine</w:t>
      </w:r>
      <w:r w:rsidRPr="00175CFE">
        <w:rPr>
          <w:rFonts w:cs="Arial"/>
          <w:color w:val="FF0000"/>
          <w:sz w:val="22"/>
          <w:szCs w:val="22"/>
          <w:u w:val="single"/>
        </w:rPr>
        <w:t xml:space="preserve"> a provi</w:t>
      </w:r>
      <w:r>
        <w:rPr>
          <w:rFonts w:cs="Arial"/>
          <w:color w:val="FF0000"/>
          <w:sz w:val="22"/>
          <w:szCs w:val="22"/>
          <w:u w:val="single"/>
        </w:rPr>
        <w:t>sional Pricing BMO for that</w:t>
      </w:r>
      <w:r w:rsidRPr="00175CFE">
        <w:rPr>
          <w:rFonts w:cs="Arial"/>
          <w:color w:val="FF0000"/>
          <w:sz w:val="22"/>
          <w:szCs w:val="22"/>
          <w:u w:val="single"/>
        </w:rPr>
        <w:t xml:space="preserve"> </w:t>
      </w:r>
      <w:r>
        <w:rPr>
          <w:rFonts w:cs="Arial"/>
          <w:color w:val="FF0000"/>
          <w:sz w:val="22"/>
          <w:szCs w:val="22"/>
          <w:u w:val="single"/>
        </w:rPr>
        <w:t>T</w:t>
      </w:r>
      <w:r w:rsidRPr="00175CFE">
        <w:rPr>
          <w:rFonts w:cs="Arial"/>
          <w:color w:val="FF0000"/>
          <w:sz w:val="22"/>
          <w:szCs w:val="22"/>
          <w:u w:val="single"/>
        </w:rPr>
        <w:t>rading Interva</w:t>
      </w:r>
      <w:r>
        <w:rPr>
          <w:rFonts w:cs="Arial"/>
          <w:color w:val="FF0000"/>
          <w:sz w:val="22"/>
          <w:szCs w:val="22"/>
          <w:u w:val="single"/>
        </w:rPr>
        <w:t>l;</w:t>
      </w:r>
    </w:p>
    <w:p w:rsidR="0044553D" w:rsidRDefault="0044553D" w:rsidP="00937277">
      <w:pPr>
        <w:pStyle w:val="LLNumLevel5"/>
        <w:numPr>
          <w:ilvl w:val="0"/>
          <w:numId w:val="0"/>
        </w:numPr>
        <w:spacing w:before="240" w:line="300" w:lineRule="atLeast"/>
        <w:ind w:left="2773" w:hanging="988"/>
        <w:rPr>
          <w:rFonts w:cs="Arial"/>
          <w:color w:val="FF0000"/>
          <w:sz w:val="22"/>
          <w:szCs w:val="22"/>
          <w:u w:val="single"/>
        </w:rPr>
      </w:pPr>
      <w:r>
        <w:rPr>
          <w:rFonts w:cs="Arial"/>
          <w:color w:val="FF0000"/>
          <w:sz w:val="22"/>
          <w:szCs w:val="22"/>
          <w:u w:val="single"/>
        </w:rPr>
        <w:t>(b)</w:t>
      </w:r>
      <w:r>
        <w:rPr>
          <w:rFonts w:cs="Arial"/>
          <w:color w:val="FF0000"/>
          <w:sz w:val="22"/>
          <w:szCs w:val="22"/>
          <w:u w:val="single"/>
        </w:rPr>
        <w:tab/>
        <w:t>use the provisional</w:t>
      </w:r>
      <w:r w:rsidR="003E7FD4">
        <w:rPr>
          <w:rFonts w:cs="Arial"/>
          <w:color w:val="FF0000"/>
          <w:sz w:val="22"/>
          <w:szCs w:val="22"/>
          <w:u w:val="single"/>
        </w:rPr>
        <w:t xml:space="preserve"> Pricing BMO under clause 7A.3.6(a)</w:t>
      </w:r>
      <w:r>
        <w:rPr>
          <w:rFonts w:cs="Arial"/>
          <w:color w:val="FF0000"/>
          <w:sz w:val="22"/>
          <w:szCs w:val="22"/>
          <w:u w:val="single"/>
        </w:rPr>
        <w:t xml:space="preserve"> to determine the provisional Balancing Price, being the Loss Factor Adjusted Price corresponding to the point where the estimated Relevant Dispatch Quanitity intersects the provisional Pricing BMO; and</w:t>
      </w:r>
    </w:p>
    <w:p w:rsidR="0044553D" w:rsidRDefault="0044553D" w:rsidP="00937277">
      <w:pPr>
        <w:pStyle w:val="LLNumLevel5"/>
        <w:numPr>
          <w:ilvl w:val="0"/>
          <w:numId w:val="0"/>
        </w:numPr>
        <w:spacing w:before="240" w:line="300" w:lineRule="atLeast"/>
        <w:ind w:left="2773" w:hanging="988"/>
        <w:rPr>
          <w:rFonts w:cs="Arial"/>
          <w:color w:val="FF0000"/>
          <w:sz w:val="22"/>
          <w:szCs w:val="22"/>
          <w:u w:val="single"/>
        </w:rPr>
      </w:pPr>
      <w:r>
        <w:rPr>
          <w:rFonts w:cs="Arial"/>
          <w:color w:val="FF0000"/>
          <w:sz w:val="22"/>
          <w:szCs w:val="22"/>
          <w:u w:val="single"/>
        </w:rPr>
        <w:t>(c)</w:t>
      </w:r>
      <w:r>
        <w:rPr>
          <w:rFonts w:cs="Arial"/>
          <w:color w:val="FF0000"/>
          <w:sz w:val="22"/>
          <w:szCs w:val="22"/>
          <w:u w:val="single"/>
        </w:rPr>
        <w:tab/>
        <w:t>publish that Price on the Market Web Site.</w:t>
      </w:r>
    </w:p>
    <w:p w:rsidR="0044553D" w:rsidRDefault="0044553D" w:rsidP="00E73ED8">
      <w:pPr>
        <w:spacing w:before="240" w:after="120" w:line="300" w:lineRule="atLeast"/>
        <w:ind w:left="1785" w:hanging="840"/>
        <w:rPr>
          <w:rFonts w:ascii="Arial" w:hAnsi="Arial" w:cs="Arial"/>
          <w:color w:val="FF0000"/>
          <w:sz w:val="22"/>
          <w:szCs w:val="22"/>
          <w:u w:val="single"/>
        </w:rPr>
      </w:pPr>
      <w:r w:rsidRPr="00175CFE">
        <w:rPr>
          <w:rFonts w:ascii="Arial" w:hAnsi="Arial" w:cs="Arial"/>
          <w:color w:val="FF0000"/>
          <w:sz w:val="22"/>
          <w:szCs w:val="22"/>
          <w:u w:val="single"/>
        </w:rPr>
        <w:t>7A.</w:t>
      </w:r>
      <w:r>
        <w:rPr>
          <w:rFonts w:ascii="Arial" w:hAnsi="Arial" w:cs="Arial"/>
          <w:color w:val="FF0000"/>
          <w:sz w:val="22"/>
          <w:szCs w:val="22"/>
          <w:u w:val="single"/>
        </w:rPr>
        <w:t>3.</w:t>
      </w:r>
      <w:r w:rsidR="003E7FD4">
        <w:rPr>
          <w:rFonts w:ascii="Arial" w:hAnsi="Arial" w:cs="Arial"/>
          <w:color w:val="FF0000"/>
          <w:sz w:val="22"/>
          <w:szCs w:val="22"/>
          <w:u w:val="single"/>
        </w:rPr>
        <w:t>7</w:t>
      </w:r>
      <w:r w:rsidRPr="00175CFE">
        <w:rPr>
          <w:rFonts w:ascii="Arial" w:hAnsi="Arial" w:cs="Arial"/>
          <w:color w:val="FF0000"/>
          <w:sz w:val="22"/>
          <w:szCs w:val="22"/>
          <w:u w:val="single"/>
        </w:rPr>
        <w:tab/>
        <w:t>System Management must, as soon as reasonably practica</w:t>
      </w:r>
      <w:r w:rsidRPr="00A33F6B">
        <w:rPr>
          <w:rFonts w:ascii="Arial" w:hAnsi="Arial" w:cs="Arial"/>
          <w:color w:val="FF0000"/>
          <w:sz w:val="22"/>
          <w:szCs w:val="22"/>
          <w:u w:val="single"/>
        </w:rPr>
        <w:t>ble but in any event no later than [</w:t>
      </w:r>
      <w:r>
        <w:rPr>
          <w:rFonts w:ascii="Arial" w:hAnsi="Arial" w:cs="Arial"/>
          <w:color w:val="FF0000"/>
          <w:sz w:val="22"/>
          <w:szCs w:val="22"/>
          <w:u w:val="single"/>
        </w:rPr>
        <w:t>24</w:t>
      </w:r>
      <w:r w:rsidRPr="00A33F6B">
        <w:rPr>
          <w:rFonts w:ascii="Arial" w:hAnsi="Arial" w:cs="Arial"/>
          <w:color w:val="FF0000"/>
          <w:sz w:val="22"/>
          <w:szCs w:val="22"/>
          <w:u w:val="single"/>
        </w:rPr>
        <w:t xml:space="preserve"> hours] after the </w:t>
      </w:r>
      <w:r>
        <w:rPr>
          <w:rFonts w:ascii="Arial" w:hAnsi="Arial" w:cs="Arial"/>
          <w:color w:val="FF0000"/>
          <w:sz w:val="22"/>
          <w:szCs w:val="22"/>
          <w:u w:val="single"/>
        </w:rPr>
        <w:t>time specified in clause 7A.3.</w:t>
      </w:r>
      <w:r w:rsidR="003E7FD4">
        <w:rPr>
          <w:rFonts w:ascii="Arial" w:hAnsi="Arial" w:cs="Arial"/>
          <w:color w:val="FF0000"/>
          <w:sz w:val="22"/>
          <w:szCs w:val="22"/>
          <w:u w:val="single"/>
        </w:rPr>
        <w:t>5</w:t>
      </w:r>
      <w:r w:rsidRPr="00A33F6B">
        <w:rPr>
          <w:rFonts w:ascii="Arial" w:hAnsi="Arial" w:cs="Arial"/>
          <w:color w:val="FF0000"/>
          <w:sz w:val="22"/>
          <w:szCs w:val="22"/>
          <w:u w:val="single"/>
        </w:rPr>
        <w:t>, provide the IMO with any updated adjustments to the information provided under clause 7A.</w:t>
      </w:r>
      <w:r>
        <w:rPr>
          <w:rFonts w:ascii="Arial" w:hAnsi="Arial" w:cs="Arial"/>
          <w:color w:val="FF0000"/>
          <w:sz w:val="22"/>
          <w:szCs w:val="22"/>
          <w:u w:val="single"/>
        </w:rPr>
        <w:t>3</w:t>
      </w:r>
      <w:r w:rsidRPr="00A33F6B">
        <w:rPr>
          <w:rFonts w:ascii="Arial" w:hAnsi="Arial" w:cs="Arial"/>
          <w:color w:val="FF0000"/>
          <w:sz w:val="22"/>
          <w:szCs w:val="22"/>
          <w:u w:val="single"/>
        </w:rPr>
        <w:t>.</w:t>
      </w:r>
      <w:r w:rsidR="003E7FD4">
        <w:rPr>
          <w:rFonts w:ascii="Arial" w:hAnsi="Arial" w:cs="Arial"/>
          <w:color w:val="FF0000"/>
          <w:sz w:val="22"/>
          <w:szCs w:val="22"/>
          <w:u w:val="single"/>
        </w:rPr>
        <w:t>5</w:t>
      </w:r>
      <w:r w:rsidRPr="00A33F6B">
        <w:rPr>
          <w:rFonts w:ascii="Arial" w:hAnsi="Arial" w:cs="Arial"/>
          <w:color w:val="FF0000"/>
          <w:sz w:val="22"/>
          <w:szCs w:val="22"/>
          <w:u w:val="single"/>
        </w:rPr>
        <w:t xml:space="preserve"> and the IMO must use </w:t>
      </w:r>
      <w:r>
        <w:rPr>
          <w:rFonts w:ascii="Arial" w:hAnsi="Arial" w:cs="Arial"/>
          <w:color w:val="FF0000"/>
          <w:sz w:val="22"/>
          <w:szCs w:val="22"/>
          <w:u w:val="single"/>
        </w:rPr>
        <w:t>any such updated SOI Quantity and EOI Quantity</w:t>
      </w:r>
      <w:r w:rsidRPr="00A33F6B">
        <w:rPr>
          <w:rFonts w:ascii="Arial" w:hAnsi="Arial" w:cs="Arial"/>
          <w:color w:val="FF0000"/>
          <w:sz w:val="22"/>
          <w:szCs w:val="22"/>
          <w:u w:val="single"/>
        </w:rPr>
        <w:t xml:space="preserve"> information to revise the Pricing BMO accordingly.</w:t>
      </w:r>
    </w:p>
    <w:p w:rsidR="0044553D" w:rsidRDefault="0044553D" w:rsidP="00E73ED8">
      <w:pPr>
        <w:spacing w:before="240" w:after="120" w:line="300" w:lineRule="atLeast"/>
        <w:ind w:left="1785" w:hanging="840"/>
        <w:rPr>
          <w:rStyle w:val="CommentReference"/>
          <w:lang w:val="en-US"/>
        </w:rPr>
      </w:pPr>
      <w:r w:rsidRPr="00A33F6B">
        <w:rPr>
          <w:rFonts w:ascii="Arial" w:hAnsi="Arial" w:cs="Arial"/>
          <w:color w:val="FF0000"/>
          <w:sz w:val="22"/>
          <w:szCs w:val="22"/>
          <w:u w:val="single"/>
        </w:rPr>
        <w:t>7A.</w:t>
      </w:r>
      <w:r>
        <w:rPr>
          <w:rFonts w:ascii="Arial" w:hAnsi="Arial" w:cs="Arial"/>
          <w:color w:val="FF0000"/>
          <w:sz w:val="22"/>
          <w:szCs w:val="22"/>
          <w:u w:val="single"/>
        </w:rPr>
        <w:t>3</w:t>
      </w:r>
      <w:r w:rsidRPr="00A33F6B">
        <w:rPr>
          <w:rFonts w:ascii="Arial" w:hAnsi="Arial" w:cs="Arial"/>
          <w:color w:val="FF0000"/>
          <w:sz w:val="22"/>
          <w:szCs w:val="22"/>
          <w:u w:val="single"/>
        </w:rPr>
        <w:t>.</w:t>
      </w:r>
      <w:r w:rsidR="00454326">
        <w:rPr>
          <w:rFonts w:ascii="Arial" w:hAnsi="Arial" w:cs="Arial"/>
          <w:color w:val="FF0000"/>
          <w:sz w:val="22"/>
          <w:szCs w:val="22"/>
          <w:u w:val="single"/>
        </w:rPr>
        <w:t>8</w:t>
      </w:r>
      <w:r w:rsidRPr="00A33F6B">
        <w:rPr>
          <w:rFonts w:ascii="Arial" w:hAnsi="Arial" w:cs="Arial"/>
          <w:color w:val="FF0000"/>
          <w:sz w:val="22"/>
          <w:szCs w:val="22"/>
          <w:u w:val="single"/>
        </w:rPr>
        <w:tab/>
        <w:t xml:space="preserve">The IMO must, subject </w:t>
      </w:r>
      <w:r>
        <w:rPr>
          <w:rFonts w:ascii="Arial" w:hAnsi="Arial" w:cs="Arial"/>
          <w:color w:val="FF0000"/>
          <w:sz w:val="22"/>
          <w:szCs w:val="22"/>
          <w:u w:val="single"/>
        </w:rPr>
        <w:t>to clause 7A.3.</w:t>
      </w:r>
      <w:r w:rsidR="003E7FD4">
        <w:rPr>
          <w:rFonts w:ascii="Arial" w:hAnsi="Arial" w:cs="Arial"/>
          <w:color w:val="FF0000"/>
          <w:sz w:val="22"/>
          <w:szCs w:val="22"/>
          <w:u w:val="single"/>
        </w:rPr>
        <w:t>11</w:t>
      </w:r>
      <w:r>
        <w:rPr>
          <w:rFonts w:ascii="Arial" w:hAnsi="Arial" w:cs="Arial"/>
          <w:color w:val="FF0000"/>
          <w:sz w:val="22"/>
          <w:szCs w:val="22"/>
          <w:u w:val="single"/>
        </w:rPr>
        <w:t xml:space="preserve">, use the provisional </w:t>
      </w:r>
      <w:r w:rsidRPr="00A33F6B">
        <w:rPr>
          <w:rFonts w:ascii="Arial" w:hAnsi="Arial" w:cs="Arial"/>
          <w:color w:val="FF0000"/>
          <w:sz w:val="22"/>
          <w:szCs w:val="22"/>
          <w:u w:val="single"/>
        </w:rPr>
        <w:t>Pricing BMO d</w:t>
      </w:r>
      <w:r>
        <w:rPr>
          <w:rFonts w:ascii="Arial" w:hAnsi="Arial" w:cs="Arial"/>
          <w:color w:val="FF0000"/>
          <w:sz w:val="22"/>
          <w:szCs w:val="22"/>
          <w:u w:val="single"/>
        </w:rPr>
        <w:t>etermined</w:t>
      </w:r>
      <w:r w:rsidRPr="00A33F6B">
        <w:rPr>
          <w:rFonts w:ascii="Arial" w:hAnsi="Arial" w:cs="Arial"/>
          <w:color w:val="FF0000"/>
          <w:sz w:val="22"/>
          <w:szCs w:val="22"/>
          <w:u w:val="single"/>
        </w:rPr>
        <w:t xml:space="preserve"> under clause 7A.</w:t>
      </w:r>
      <w:r>
        <w:rPr>
          <w:rFonts w:ascii="Arial" w:hAnsi="Arial" w:cs="Arial"/>
          <w:color w:val="FF0000"/>
          <w:sz w:val="22"/>
          <w:szCs w:val="22"/>
          <w:u w:val="single"/>
        </w:rPr>
        <w:t>3</w:t>
      </w:r>
      <w:r w:rsidRPr="00A33F6B">
        <w:rPr>
          <w:rFonts w:ascii="Arial" w:hAnsi="Arial" w:cs="Arial"/>
          <w:color w:val="FF0000"/>
          <w:sz w:val="22"/>
          <w:szCs w:val="22"/>
          <w:u w:val="single"/>
        </w:rPr>
        <w:t>.</w:t>
      </w:r>
      <w:r w:rsidR="003E7FD4">
        <w:rPr>
          <w:rFonts w:ascii="Arial" w:hAnsi="Arial" w:cs="Arial"/>
          <w:color w:val="FF0000"/>
          <w:sz w:val="22"/>
          <w:szCs w:val="22"/>
          <w:u w:val="single"/>
        </w:rPr>
        <w:t>6(a)</w:t>
      </w:r>
      <w:r w:rsidRPr="00A33F6B">
        <w:rPr>
          <w:rFonts w:ascii="Arial" w:hAnsi="Arial" w:cs="Arial"/>
          <w:color w:val="FF0000"/>
          <w:sz w:val="22"/>
          <w:szCs w:val="22"/>
          <w:u w:val="single"/>
        </w:rPr>
        <w:t>, as revised under clause 7A.</w:t>
      </w:r>
      <w:r>
        <w:rPr>
          <w:rFonts w:ascii="Arial" w:hAnsi="Arial" w:cs="Arial"/>
          <w:color w:val="FF0000"/>
          <w:sz w:val="22"/>
          <w:szCs w:val="22"/>
          <w:u w:val="single"/>
        </w:rPr>
        <w:t>3</w:t>
      </w:r>
      <w:r w:rsidRPr="00A33F6B">
        <w:rPr>
          <w:rFonts w:ascii="Arial" w:hAnsi="Arial" w:cs="Arial"/>
          <w:color w:val="FF0000"/>
          <w:sz w:val="22"/>
          <w:szCs w:val="22"/>
          <w:u w:val="single"/>
        </w:rPr>
        <w:t>.</w:t>
      </w:r>
      <w:r w:rsidR="003E7FD4">
        <w:rPr>
          <w:rFonts w:ascii="Arial" w:hAnsi="Arial" w:cs="Arial"/>
          <w:color w:val="FF0000"/>
          <w:sz w:val="22"/>
          <w:szCs w:val="22"/>
          <w:u w:val="single"/>
        </w:rPr>
        <w:t>7</w:t>
      </w:r>
      <w:r w:rsidRPr="00A33F6B">
        <w:rPr>
          <w:rFonts w:ascii="Arial" w:hAnsi="Arial" w:cs="Arial"/>
          <w:color w:val="FF0000"/>
          <w:sz w:val="22"/>
          <w:szCs w:val="22"/>
          <w:u w:val="single"/>
        </w:rPr>
        <w:t>, to determine the Balancing Price, being the Loss Factor Adjusted Price corresponding to the point where the Relevant Dispatch Quantity intersects the</w:t>
      </w:r>
      <w:r>
        <w:rPr>
          <w:rFonts w:ascii="Arial" w:hAnsi="Arial" w:cs="Arial"/>
          <w:color w:val="FF0000"/>
          <w:sz w:val="22"/>
          <w:szCs w:val="22"/>
          <w:u w:val="single"/>
        </w:rPr>
        <w:t xml:space="preserve"> </w:t>
      </w:r>
      <w:r w:rsidRPr="00A33F6B">
        <w:rPr>
          <w:rFonts w:ascii="Arial" w:hAnsi="Arial" w:cs="Arial"/>
          <w:color w:val="FF0000"/>
          <w:sz w:val="22"/>
          <w:szCs w:val="22"/>
          <w:u w:val="single"/>
        </w:rPr>
        <w:t>Pricing BMO.</w:t>
      </w:r>
      <w:r>
        <w:rPr>
          <w:rFonts w:ascii="Arial" w:hAnsi="Arial" w:cs="Arial"/>
          <w:color w:val="FF0000"/>
          <w:sz w:val="22"/>
          <w:szCs w:val="22"/>
          <w:u w:val="single"/>
        </w:rPr>
        <w:t xml:space="preserve">  Where there is no change to the provisional Balancing Pric</w:t>
      </w:r>
      <w:r w:rsidR="00C241DF">
        <w:rPr>
          <w:rFonts w:ascii="Arial" w:hAnsi="Arial" w:cs="Arial"/>
          <w:color w:val="FF0000"/>
          <w:sz w:val="22"/>
          <w:szCs w:val="22"/>
          <w:u w:val="single"/>
        </w:rPr>
        <w:t>e determined under clause 7A.3.6(b)</w:t>
      </w:r>
      <w:r>
        <w:rPr>
          <w:rFonts w:ascii="Arial" w:hAnsi="Arial" w:cs="Arial"/>
          <w:color w:val="FF0000"/>
          <w:sz w:val="22"/>
          <w:szCs w:val="22"/>
          <w:u w:val="single"/>
        </w:rPr>
        <w:t>, that price is deemed to be the Balancing Price.</w:t>
      </w:r>
    </w:p>
    <w:p w:rsidR="0044553D" w:rsidRPr="00A33F6B" w:rsidRDefault="0044553D" w:rsidP="00E73ED8">
      <w:pPr>
        <w:spacing w:before="240" w:after="120" w:line="300" w:lineRule="atLeast"/>
        <w:ind w:left="1785" w:hanging="840"/>
        <w:rPr>
          <w:rFonts w:ascii="Arial" w:hAnsi="Arial" w:cs="Arial"/>
          <w:color w:val="FF0000"/>
          <w:sz w:val="22"/>
          <w:szCs w:val="22"/>
          <w:u w:val="single"/>
        </w:rPr>
      </w:pPr>
      <w:r w:rsidRPr="00A33F6B">
        <w:rPr>
          <w:rFonts w:ascii="Arial" w:hAnsi="Arial" w:cs="Arial"/>
          <w:color w:val="FF0000"/>
          <w:sz w:val="22"/>
          <w:szCs w:val="22"/>
          <w:u w:val="single"/>
        </w:rPr>
        <w:t>7A.</w:t>
      </w:r>
      <w:r>
        <w:rPr>
          <w:rFonts w:ascii="Arial" w:hAnsi="Arial" w:cs="Arial"/>
          <w:color w:val="FF0000"/>
          <w:sz w:val="22"/>
          <w:szCs w:val="22"/>
          <w:u w:val="single"/>
        </w:rPr>
        <w:t>3</w:t>
      </w:r>
      <w:r w:rsidR="00454326">
        <w:rPr>
          <w:rFonts w:ascii="Arial" w:hAnsi="Arial" w:cs="Arial"/>
          <w:color w:val="FF0000"/>
          <w:sz w:val="22"/>
          <w:szCs w:val="22"/>
          <w:u w:val="single"/>
        </w:rPr>
        <w:t>.9</w:t>
      </w:r>
      <w:r w:rsidRPr="00A33F6B">
        <w:rPr>
          <w:rFonts w:ascii="Arial" w:hAnsi="Arial" w:cs="Arial"/>
          <w:color w:val="FF0000"/>
          <w:sz w:val="22"/>
          <w:szCs w:val="22"/>
          <w:u w:val="single"/>
        </w:rPr>
        <w:tab/>
        <w:t>The IMO must publish the Balancing Price for each Trading Interval in a Trading Day no later than [</w:t>
      </w:r>
      <w:r>
        <w:rPr>
          <w:rFonts w:ascii="Arial" w:hAnsi="Arial" w:cs="Arial"/>
          <w:color w:val="FF0000"/>
          <w:sz w:val="22"/>
          <w:szCs w:val="22"/>
          <w:u w:val="single"/>
        </w:rPr>
        <w:t>12</w:t>
      </w:r>
      <w:r w:rsidRPr="00A33F6B">
        <w:rPr>
          <w:rFonts w:ascii="Arial" w:hAnsi="Arial" w:cs="Arial"/>
          <w:color w:val="FF0000"/>
          <w:sz w:val="22"/>
          <w:szCs w:val="22"/>
          <w:u w:val="single"/>
        </w:rPr>
        <w:t xml:space="preserve"> hours] after </w:t>
      </w:r>
      <w:r>
        <w:rPr>
          <w:rFonts w:ascii="Arial" w:hAnsi="Arial" w:cs="Arial"/>
          <w:color w:val="FF0000"/>
          <w:sz w:val="22"/>
          <w:szCs w:val="22"/>
          <w:u w:val="single"/>
        </w:rPr>
        <w:t>the</w:t>
      </w:r>
      <w:r w:rsidR="00454326">
        <w:rPr>
          <w:rFonts w:ascii="Arial" w:hAnsi="Arial" w:cs="Arial"/>
          <w:color w:val="FF0000"/>
          <w:sz w:val="22"/>
          <w:szCs w:val="22"/>
          <w:u w:val="single"/>
        </w:rPr>
        <w:t xml:space="preserve"> time specified in clause 7A.3.7</w:t>
      </w:r>
      <w:r w:rsidRPr="00A33F6B">
        <w:rPr>
          <w:rFonts w:ascii="Arial" w:hAnsi="Arial" w:cs="Arial"/>
          <w:color w:val="FF0000"/>
          <w:sz w:val="22"/>
          <w:szCs w:val="22"/>
          <w:u w:val="single"/>
        </w:rPr>
        <w:t>.</w:t>
      </w:r>
    </w:p>
    <w:p w:rsidR="0044553D" w:rsidRPr="00A33F6B" w:rsidRDefault="00454326" w:rsidP="00A44F3B">
      <w:pPr>
        <w:spacing w:before="240" w:after="120" w:line="300" w:lineRule="atLeast"/>
        <w:ind w:left="1785" w:hanging="840"/>
        <w:rPr>
          <w:rFonts w:ascii="Arial" w:hAnsi="Arial" w:cs="Arial"/>
          <w:color w:val="FF0000"/>
          <w:sz w:val="22"/>
          <w:szCs w:val="22"/>
          <w:u w:val="single"/>
        </w:rPr>
      </w:pPr>
      <w:r w:rsidRPr="00CE0271">
        <w:rPr>
          <w:rFonts w:ascii="Arial" w:hAnsi="Arial" w:cs="Arial"/>
          <w:color w:val="FF0000"/>
          <w:sz w:val="22"/>
          <w:szCs w:val="22"/>
          <w:u w:val="single"/>
        </w:rPr>
        <w:t>7A.3.10</w:t>
      </w:r>
      <w:r w:rsidR="0044553D">
        <w:rPr>
          <w:rFonts w:ascii="Arial" w:hAnsi="Arial" w:cs="Arial"/>
          <w:color w:val="FF0000"/>
          <w:sz w:val="22"/>
          <w:szCs w:val="22"/>
          <w:u w:val="single"/>
        </w:rPr>
        <w:tab/>
      </w:r>
      <w:r w:rsidR="0044553D" w:rsidRPr="00A33F6B">
        <w:rPr>
          <w:rFonts w:ascii="Arial" w:hAnsi="Arial" w:cs="Arial"/>
          <w:color w:val="FF0000"/>
          <w:sz w:val="22"/>
          <w:szCs w:val="22"/>
          <w:u w:val="single"/>
        </w:rPr>
        <w:t xml:space="preserve">If </w:t>
      </w:r>
      <w:r w:rsidR="0044553D" w:rsidRPr="00A44F3B">
        <w:rPr>
          <w:rFonts w:ascii="Arial" w:hAnsi="Arial" w:cs="Arial"/>
          <w:color w:val="FF0000"/>
          <w:sz w:val="22"/>
          <w:szCs w:val="22"/>
          <w:u w:val="single"/>
        </w:rPr>
        <w:t xml:space="preserve">System Management advises the IMO that it has been prevented from completing the relevant processes that enable the provision of the information described in clauses </w:t>
      </w:r>
      <w:r w:rsidR="0044553D" w:rsidRPr="00A33F6B">
        <w:rPr>
          <w:rFonts w:ascii="Arial" w:hAnsi="Arial" w:cs="Arial"/>
          <w:color w:val="FF0000"/>
          <w:sz w:val="22"/>
          <w:szCs w:val="22"/>
          <w:u w:val="single"/>
        </w:rPr>
        <w:t>7A.</w:t>
      </w:r>
      <w:r w:rsidR="0044553D">
        <w:rPr>
          <w:rFonts w:ascii="Arial" w:hAnsi="Arial" w:cs="Arial"/>
          <w:color w:val="FF0000"/>
          <w:sz w:val="22"/>
          <w:szCs w:val="22"/>
          <w:u w:val="single"/>
        </w:rPr>
        <w:t>3</w:t>
      </w:r>
      <w:r w:rsidR="0044553D" w:rsidRPr="00A33F6B">
        <w:rPr>
          <w:rFonts w:ascii="Arial" w:hAnsi="Arial" w:cs="Arial"/>
          <w:color w:val="FF0000"/>
          <w:sz w:val="22"/>
          <w:szCs w:val="22"/>
          <w:u w:val="single"/>
        </w:rPr>
        <w:t>.</w:t>
      </w:r>
      <w:r w:rsidR="00295434">
        <w:rPr>
          <w:rFonts w:ascii="Arial" w:hAnsi="Arial" w:cs="Arial"/>
          <w:color w:val="FF0000"/>
          <w:sz w:val="22"/>
          <w:szCs w:val="22"/>
          <w:u w:val="single"/>
        </w:rPr>
        <w:t>5</w:t>
      </w:r>
      <w:r w:rsidR="0044553D" w:rsidRPr="00A33F6B">
        <w:rPr>
          <w:rFonts w:ascii="Arial" w:hAnsi="Arial" w:cs="Arial"/>
          <w:color w:val="FF0000"/>
          <w:sz w:val="22"/>
          <w:szCs w:val="22"/>
          <w:u w:val="single"/>
        </w:rPr>
        <w:t xml:space="preserve"> or 7A.</w:t>
      </w:r>
      <w:r w:rsidR="0044553D">
        <w:rPr>
          <w:rFonts w:ascii="Arial" w:hAnsi="Arial" w:cs="Arial"/>
          <w:color w:val="FF0000"/>
          <w:sz w:val="22"/>
          <w:szCs w:val="22"/>
          <w:u w:val="single"/>
        </w:rPr>
        <w:t>3</w:t>
      </w:r>
      <w:r w:rsidR="0044553D" w:rsidRPr="00A33F6B">
        <w:rPr>
          <w:rFonts w:ascii="Arial" w:hAnsi="Arial" w:cs="Arial"/>
          <w:color w:val="FF0000"/>
          <w:sz w:val="22"/>
          <w:szCs w:val="22"/>
          <w:u w:val="single"/>
        </w:rPr>
        <w:t>.</w:t>
      </w:r>
      <w:r>
        <w:rPr>
          <w:rFonts w:ascii="Arial" w:hAnsi="Arial" w:cs="Arial"/>
          <w:color w:val="FF0000"/>
          <w:sz w:val="22"/>
          <w:szCs w:val="22"/>
          <w:u w:val="single"/>
        </w:rPr>
        <w:t>7</w:t>
      </w:r>
      <w:r w:rsidR="0044553D" w:rsidRPr="00A44F3B">
        <w:rPr>
          <w:rFonts w:ascii="Arial" w:hAnsi="Arial" w:cs="Arial"/>
          <w:color w:val="FF0000"/>
          <w:sz w:val="22"/>
          <w:szCs w:val="22"/>
          <w:u w:val="single"/>
        </w:rPr>
        <w:t>, the IMO may extend the timeline prescribed in clause 7A.</w:t>
      </w:r>
      <w:r w:rsidR="0044553D">
        <w:rPr>
          <w:rFonts w:ascii="Arial" w:hAnsi="Arial" w:cs="Arial"/>
          <w:color w:val="FF0000"/>
          <w:sz w:val="22"/>
          <w:szCs w:val="22"/>
          <w:u w:val="single"/>
        </w:rPr>
        <w:t>3</w:t>
      </w:r>
      <w:r w:rsidR="0044553D" w:rsidRPr="00A44F3B">
        <w:rPr>
          <w:rFonts w:ascii="Arial" w:hAnsi="Arial" w:cs="Arial"/>
          <w:color w:val="FF0000"/>
          <w:sz w:val="22"/>
          <w:szCs w:val="22"/>
          <w:u w:val="single"/>
        </w:rPr>
        <w:t>.</w:t>
      </w:r>
      <w:r>
        <w:rPr>
          <w:rFonts w:ascii="Arial" w:hAnsi="Arial" w:cs="Arial"/>
          <w:color w:val="FF0000"/>
          <w:sz w:val="22"/>
          <w:szCs w:val="22"/>
          <w:u w:val="single"/>
        </w:rPr>
        <w:t>9</w:t>
      </w:r>
      <w:r w:rsidR="0044553D" w:rsidRPr="00A44F3B">
        <w:rPr>
          <w:rFonts w:ascii="Arial" w:hAnsi="Arial" w:cs="Arial"/>
          <w:color w:val="FF0000"/>
          <w:sz w:val="22"/>
          <w:szCs w:val="22"/>
          <w:u w:val="single"/>
        </w:rPr>
        <w:t xml:space="preserve"> subject to any such extension not resulting in a delay of that timeline of more than two business days, and must advise Rule Participants of any such e</w:t>
      </w:r>
      <w:r w:rsidR="0044553D">
        <w:rPr>
          <w:rFonts w:ascii="Arial" w:hAnsi="Arial" w:cs="Arial"/>
          <w:color w:val="FF0000"/>
          <w:sz w:val="22"/>
          <w:szCs w:val="22"/>
          <w:u w:val="single"/>
        </w:rPr>
        <w:t>xtension as soon as practicable.</w:t>
      </w:r>
    </w:p>
    <w:p w:rsidR="0044553D" w:rsidRPr="00A33F6B" w:rsidRDefault="0044553D" w:rsidP="00E73ED8">
      <w:pPr>
        <w:spacing w:before="240" w:after="120" w:line="300" w:lineRule="atLeast"/>
        <w:ind w:left="1785" w:hanging="840"/>
        <w:rPr>
          <w:rFonts w:ascii="Arial" w:hAnsi="Arial" w:cs="Arial"/>
          <w:color w:val="FF0000"/>
          <w:sz w:val="22"/>
          <w:szCs w:val="22"/>
          <w:u w:val="single"/>
        </w:rPr>
      </w:pPr>
      <w:r w:rsidRPr="00A33F6B">
        <w:rPr>
          <w:rFonts w:ascii="Arial" w:hAnsi="Arial" w:cs="Arial"/>
          <w:color w:val="FF0000"/>
          <w:sz w:val="22"/>
          <w:szCs w:val="22"/>
          <w:u w:val="single"/>
        </w:rPr>
        <w:t>7A.</w:t>
      </w:r>
      <w:r>
        <w:rPr>
          <w:rFonts w:ascii="Arial" w:hAnsi="Arial" w:cs="Arial"/>
          <w:color w:val="FF0000"/>
          <w:sz w:val="22"/>
          <w:szCs w:val="22"/>
          <w:u w:val="single"/>
        </w:rPr>
        <w:t>3</w:t>
      </w:r>
      <w:r w:rsidRPr="00A33F6B">
        <w:rPr>
          <w:rFonts w:ascii="Arial" w:hAnsi="Arial" w:cs="Arial"/>
          <w:color w:val="FF0000"/>
          <w:sz w:val="22"/>
          <w:szCs w:val="22"/>
          <w:u w:val="single"/>
        </w:rPr>
        <w:t>.</w:t>
      </w:r>
      <w:r w:rsidR="00454326">
        <w:rPr>
          <w:rFonts w:ascii="Arial" w:hAnsi="Arial" w:cs="Arial"/>
          <w:color w:val="FF0000"/>
          <w:sz w:val="22"/>
          <w:szCs w:val="22"/>
          <w:u w:val="single"/>
        </w:rPr>
        <w:t>11</w:t>
      </w:r>
      <w:r w:rsidRPr="00A33F6B">
        <w:rPr>
          <w:rFonts w:ascii="Arial" w:hAnsi="Arial" w:cs="Arial"/>
          <w:color w:val="FF0000"/>
          <w:sz w:val="22"/>
          <w:szCs w:val="22"/>
          <w:u w:val="single"/>
        </w:rPr>
        <w:tab/>
        <w:t>If the IMO is unable to determine the Balancing Price under clause 7A.</w:t>
      </w:r>
      <w:r>
        <w:rPr>
          <w:rFonts w:ascii="Arial" w:hAnsi="Arial" w:cs="Arial"/>
          <w:color w:val="FF0000"/>
          <w:sz w:val="22"/>
          <w:szCs w:val="22"/>
          <w:u w:val="single"/>
        </w:rPr>
        <w:t>3</w:t>
      </w:r>
      <w:r w:rsidRPr="00A33F6B">
        <w:rPr>
          <w:rFonts w:ascii="Arial" w:hAnsi="Arial" w:cs="Arial"/>
          <w:color w:val="FF0000"/>
          <w:sz w:val="22"/>
          <w:szCs w:val="22"/>
          <w:u w:val="single"/>
        </w:rPr>
        <w:t>.</w:t>
      </w:r>
      <w:r w:rsidR="00454326">
        <w:rPr>
          <w:rFonts w:ascii="Arial" w:hAnsi="Arial" w:cs="Arial"/>
          <w:color w:val="FF0000"/>
          <w:sz w:val="22"/>
          <w:szCs w:val="22"/>
          <w:u w:val="single"/>
        </w:rPr>
        <w:t>8</w:t>
      </w:r>
      <w:r w:rsidRPr="00A33F6B">
        <w:rPr>
          <w:rFonts w:ascii="Arial" w:hAnsi="Arial" w:cs="Arial"/>
          <w:color w:val="FF0000"/>
          <w:sz w:val="22"/>
          <w:szCs w:val="22"/>
          <w:u w:val="single"/>
        </w:rPr>
        <w:t xml:space="preserve"> in time to publish it in accordance with clause 7A.</w:t>
      </w:r>
      <w:r>
        <w:rPr>
          <w:rFonts w:ascii="Arial" w:hAnsi="Arial" w:cs="Arial"/>
          <w:color w:val="FF0000"/>
          <w:sz w:val="22"/>
          <w:szCs w:val="22"/>
          <w:u w:val="single"/>
        </w:rPr>
        <w:t>3</w:t>
      </w:r>
      <w:r w:rsidRPr="00A33F6B">
        <w:rPr>
          <w:rFonts w:ascii="Arial" w:hAnsi="Arial" w:cs="Arial"/>
          <w:color w:val="FF0000"/>
          <w:sz w:val="22"/>
          <w:szCs w:val="22"/>
          <w:u w:val="single"/>
        </w:rPr>
        <w:t>.</w:t>
      </w:r>
      <w:r w:rsidR="00454326">
        <w:rPr>
          <w:rFonts w:ascii="Arial" w:hAnsi="Arial" w:cs="Arial"/>
          <w:color w:val="FF0000"/>
          <w:sz w:val="22"/>
          <w:szCs w:val="22"/>
          <w:u w:val="single"/>
        </w:rPr>
        <w:t>9</w:t>
      </w:r>
      <w:r w:rsidRPr="00A33F6B">
        <w:rPr>
          <w:rFonts w:ascii="Arial" w:hAnsi="Arial" w:cs="Arial"/>
          <w:color w:val="FF0000"/>
          <w:sz w:val="22"/>
          <w:szCs w:val="22"/>
          <w:u w:val="single"/>
        </w:rPr>
        <w:t>, including because it has not received the information required to be provided by System Management under clauses 7A.</w:t>
      </w:r>
      <w:r>
        <w:rPr>
          <w:rFonts w:ascii="Arial" w:hAnsi="Arial" w:cs="Arial"/>
          <w:color w:val="FF0000"/>
          <w:sz w:val="22"/>
          <w:szCs w:val="22"/>
          <w:u w:val="single"/>
        </w:rPr>
        <w:t>3</w:t>
      </w:r>
      <w:r w:rsidRPr="00A33F6B">
        <w:rPr>
          <w:rFonts w:ascii="Arial" w:hAnsi="Arial" w:cs="Arial"/>
          <w:color w:val="FF0000"/>
          <w:sz w:val="22"/>
          <w:szCs w:val="22"/>
          <w:u w:val="single"/>
        </w:rPr>
        <w:t>.</w:t>
      </w:r>
      <w:r w:rsidR="00295434">
        <w:rPr>
          <w:rFonts w:ascii="Arial" w:hAnsi="Arial" w:cs="Arial"/>
          <w:color w:val="FF0000"/>
          <w:sz w:val="22"/>
          <w:szCs w:val="22"/>
          <w:u w:val="single"/>
        </w:rPr>
        <w:t>5</w:t>
      </w:r>
      <w:r w:rsidRPr="00A33F6B">
        <w:rPr>
          <w:rFonts w:ascii="Arial" w:hAnsi="Arial" w:cs="Arial"/>
          <w:color w:val="FF0000"/>
          <w:sz w:val="22"/>
          <w:szCs w:val="22"/>
          <w:u w:val="single"/>
        </w:rPr>
        <w:t xml:space="preserve"> or 7A.</w:t>
      </w:r>
      <w:r>
        <w:rPr>
          <w:rFonts w:ascii="Arial" w:hAnsi="Arial" w:cs="Arial"/>
          <w:color w:val="FF0000"/>
          <w:sz w:val="22"/>
          <w:szCs w:val="22"/>
          <w:u w:val="single"/>
        </w:rPr>
        <w:t>3</w:t>
      </w:r>
      <w:r w:rsidRPr="00A33F6B">
        <w:rPr>
          <w:rFonts w:ascii="Arial" w:hAnsi="Arial" w:cs="Arial"/>
          <w:color w:val="FF0000"/>
          <w:sz w:val="22"/>
          <w:szCs w:val="22"/>
          <w:u w:val="single"/>
        </w:rPr>
        <w:t>.</w:t>
      </w:r>
      <w:r w:rsidR="00454326">
        <w:rPr>
          <w:rFonts w:ascii="Arial" w:hAnsi="Arial" w:cs="Arial"/>
          <w:color w:val="FF0000"/>
          <w:sz w:val="22"/>
          <w:szCs w:val="22"/>
          <w:u w:val="single"/>
        </w:rPr>
        <w:t>7</w:t>
      </w:r>
      <w:r w:rsidRPr="00A33F6B">
        <w:rPr>
          <w:rFonts w:ascii="Arial" w:hAnsi="Arial" w:cs="Arial"/>
          <w:color w:val="FF0000"/>
          <w:sz w:val="22"/>
          <w:szCs w:val="22"/>
          <w:u w:val="single"/>
        </w:rPr>
        <w:t>, the IMO is to determine the Balancing Price:</w:t>
      </w:r>
    </w:p>
    <w:p w:rsidR="0044553D" w:rsidRDefault="0044553D" w:rsidP="00E73ED8">
      <w:pPr>
        <w:pStyle w:val="LLNumLevel5"/>
        <w:numPr>
          <w:ilvl w:val="0"/>
          <w:numId w:val="0"/>
        </w:numPr>
        <w:tabs>
          <w:tab w:val="clear" w:pos="2773"/>
          <w:tab w:val="left" w:pos="2835"/>
        </w:tabs>
        <w:spacing w:before="240" w:line="300" w:lineRule="atLeast"/>
        <w:ind w:left="2835" w:hanging="1050"/>
        <w:rPr>
          <w:rFonts w:cs="Arial"/>
          <w:color w:val="FF0000"/>
          <w:sz w:val="22"/>
          <w:szCs w:val="22"/>
          <w:u w:val="single"/>
        </w:rPr>
      </w:pPr>
      <w:r w:rsidRPr="00A33F6B">
        <w:rPr>
          <w:rFonts w:cs="Arial"/>
          <w:color w:val="FF0000"/>
          <w:sz w:val="22"/>
          <w:szCs w:val="22"/>
          <w:u w:val="single"/>
        </w:rPr>
        <w:t>(a)</w:t>
      </w:r>
      <w:r w:rsidRPr="00A33F6B">
        <w:rPr>
          <w:rFonts w:cs="Arial"/>
          <w:color w:val="FF0000"/>
          <w:sz w:val="22"/>
          <w:szCs w:val="22"/>
          <w:u w:val="single"/>
        </w:rPr>
        <w:tab/>
      </w:r>
      <w:r>
        <w:rPr>
          <w:rFonts w:cs="Arial"/>
          <w:color w:val="FF0000"/>
          <w:sz w:val="22"/>
          <w:szCs w:val="22"/>
          <w:u w:val="single"/>
        </w:rPr>
        <w:t xml:space="preserve">where the Relevant Dispatch Quantity is not available - </w:t>
      </w:r>
      <w:r w:rsidRPr="00A33F6B">
        <w:rPr>
          <w:rFonts w:cs="Arial"/>
          <w:color w:val="FF0000"/>
          <w:sz w:val="22"/>
          <w:szCs w:val="22"/>
          <w:u w:val="single"/>
        </w:rPr>
        <w:t xml:space="preserve">by using the </w:t>
      </w:r>
      <w:r>
        <w:rPr>
          <w:rFonts w:cs="Arial"/>
          <w:color w:val="FF0000"/>
          <w:sz w:val="22"/>
          <w:szCs w:val="22"/>
          <w:u w:val="single"/>
        </w:rPr>
        <w:t xml:space="preserve">Pricing </w:t>
      </w:r>
      <w:r w:rsidRPr="00A33F6B">
        <w:rPr>
          <w:rFonts w:cs="Arial"/>
          <w:color w:val="FF0000"/>
          <w:sz w:val="22"/>
          <w:szCs w:val="22"/>
          <w:u w:val="single"/>
        </w:rPr>
        <w:t xml:space="preserve">BMO for the Trading Interval so that the Balancing Price is the point </w:t>
      </w:r>
      <w:r>
        <w:rPr>
          <w:rFonts w:cs="Arial"/>
          <w:color w:val="FF0000"/>
          <w:sz w:val="22"/>
          <w:szCs w:val="22"/>
          <w:u w:val="single"/>
        </w:rPr>
        <w:t>where</w:t>
      </w:r>
      <w:r w:rsidRPr="00A33F6B">
        <w:rPr>
          <w:rFonts w:cs="Arial"/>
          <w:color w:val="FF0000"/>
          <w:sz w:val="22"/>
          <w:szCs w:val="22"/>
          <w:u w:val="single"/>
        </w:rPr>
        <w:t xml:space="preserve"> the most recent forecast of the Relevant Dispatch Quantity </w:t>
      </w:r>
      <w:r>
        <w:rPr>
          <w:rFonts w:cs="Arial"/>
          <w:color w:val="FF0000"/>
          <w:sz w:val="22"/>
          <w:szCs w:val="22"/>
          <w:u w:val="single"/>
        </w:rPr>
        <w:t xml:space="preserve">intersects </w:t>
      </w:r>
      <w:r w:rsidRPr="00A33F6B">
        <w:rPr>
          <w:rFonts w:cs="Arial"/>
          <w:color w:val="FF0000"/>
          <w:sz w:val="22"/>
          <w:szCs w:val="22"/>
          <w:u w:val="single"/>
        </w:rPr>
        <w:t xml:space="preserve">this </w:t>
      </w:r>
      <w:r>
        <w:rPr>
          <w:rFonts w:cs="Arial"/>
          <w:color w:val="FF0000"/>
          <w:sz w:val="22"/>
          <w:szCs w:val="22"/>
          <w:u w:val="single"/>
        </w:rPr>
        <w:t xml:space="preserve">Pricing </w:t>
      </w:r>
      <w:r w:rsidRPr="00A33F6B">
        <w:rPr>
          <w:rFonts w:cs="Arial"/>
          <w:color w:val="FF0000"/>
          <w:sz w:val="22"/>
          <w:szCs w:val="22"/>
          <w:u w:val="single"/>
        </w:rPr>
        <w:t>BMO;</w:t>
      </w:r>
    </w:p>
    <w:p w:rsidR="0044553D" w:rsidRDefault="0044553D" w:rsidP="00E73ED8">
      <w:pPr>
        <w:pStyle w:val="LLNumLevel5"/>
        <w:numPr>
          <w:ilvl w:val="0"/>
          <w:numId w:val="0"/>
        </w:numPr>
        <w:tabs>
          <w:tab w:val="clear" w:pos="2773"/>
          <w:tab w:val="left" w:pos="2835"/>
        </w:tabs>
        <w:spacing w:before="240" w:line="300" w:lineRule="atLeast"/>
        <w:ind w:left="2835" w:hanging="1050"/>
        <w:rPr>
          <w:rFonts w:cs="Arial"/>
          <w:color w:val="FF0000"/>
          <w:sz w:val="22"/>
          <w:szCs w:val="22"/>
          <w:u w:val="single"/>
        </w:rPr>
      </w:pPr>
      <w:r w:rsidRPr="00CE0271">
        <w:rPr>
          <w:rFonts w:cs="Arial"/>
          <w:color w:val="FF0000"/>
          <w:sz w:val="22"/>
          <w:szCs w:val="22"/>
          <w:u w:val="single"/>
        </w:rPr>
        <w:t>(</w:t>
      </w:r>
      <w:r w:rsidR="00295434">
        <w:rPr>
          <w:rFonts w:cs="Arial"/>
          <w:color w:val="FF0000"/>
          <w:sz w:val="22"/>
          <w:szCs w:val="22"/>
          <w:u w:val="single"/>
        </w:rPr>
        <w:t>b</w:t>
      </w:r>
      <w:r w:rsidRPr="00CE0271">
        <w:rPr>
          <w:rFonts w:cs="Arial"/>
          <w:color w:val="FF0000"/>
          <w:sz w:val="22"/>
          <w:szCs w:val="22"/>
          <w:u w:val="single"/>
        </w:rPr>
        <w:t>)</w:t>
      </w:r>
      <w:r>
        <w:rPr>
          <w:rFonts w:cs="Arial"/>
          <w:color w:val="FF0000"/>
          <w:sz w:val="22"/>
          <w:szCs w:val="22"/>
          <w:u w:val="single"/>
        </w:rPr>
        <w:tab/>
        <w:t xml:space="preserve">where both the Relevant Dispatch Quantity and the Pricing BMO are unavailable - by using the most recent BMO for the Trading Interval so that the Balancing Price is the point where either the relevant Dispatch Quantity or, if this is not available, the most recent forecast of the Relevant Dispatch Quantity, intersects this BMO; </w:t>
      </w:r>
    </w:p>
    <w:p w:rsidR="0044553D" w:rsidRDefault="0044553D" w:rsidP="00E73ED8">
      <w:pPr>
        <w:pStyle w:val="LLNumLevel5"/>
        <w:numPr>
          <w:ilvl w:val="0"/>
          <w:numId w:val="0"/>
        </w:numPr>
        <w:tabs>
          <w:tab w:val="clear" w:pos="2773"/>
          <w:tab w:val="left" w:pos="2835"/>
        </w:tabs>
        <w:spacing w:before="240" w:line="300" w:lineRule="atLeast"/>
        <w:ind w:left="2835" w:hanging="1050"/>
        <w:rPr>
          <w:rFonts w:cs="Arial"/>
          <w:color w:val="FF0000"/>
          <w:sz w:val="22"/>
          <w:szCs w:val="22"/>
          <w:u w:val="single"/>
        </w:rPr>
      </w:pPr>
      <w:r w:rsidRPr="00CE0271">
        <w:rPr>
          <w:rFonts w:cs="Arial"/>
          <w:color w:val="FF0000"/>
          <w:sz w:val="22"/>
          <w:szCs w:val="22"/>
          <w:u w:val="single"/>
        </w:rPr>
        <w:t>(</w:t>
      </w:r>
      <w:r w:rsidR="00295434">
        <w:rPr>
          <w:rFonts w:cs="Arial"/>
          <w:color w:val="FF0000"/>
          <w:sz w:val="22"/>
          <w:szCs w:val="22"/>
          <w:u w:val="single"/>
        </w:rPr>
        <w:t>c</w:t>
      </w:r>
      <w:r w:rsidRPr="00CE0271">
        <w:rPr>
          <w:rFonts w:cs="Arial"/>
          <w:color w:val="FF0000"/>
          <w:sz w:val="22"/>
          <w:szCs w:val="22"/>
          <w:u w:val="single"/>
        </w:rPr>
        <w:t>)</w:t>
      </w:r>
      <w:r>
        <w:rPr>
          <w:rFonts w:cs="Arial"/>
          <w:color w:val="FF0000"/>
          <w:sz w:val="22"/>
          <w:szCs w:val="22"/>
          <w:u w:val="single"/>
        </w:rPr>
        <w:tab/>
        <w:t>where the Pricing BMO is unavailable - by using the most recent BMO for the Trading Internal so that the Balancing Price is the point where either the Relevant Dispatch Quantity or, if this is not available, the most recent forecast of the Relevant Dispatch Quantity, intersects this BMO;</w:t>
      </w:r>
    </w:p>
    <w:p w:rsidR="0044553D" w:rsidRPr="00A33F6B" w:rsidRDefault="00295434" w:rsidP="00A26ACA">
      <w:pPr>
        <w:pStyle w:val="LLNumLevel5"/>
        <w:numPr>
          <w:ilvl w:val="0"/>
          <w:numId w:val="0"/>
        </w:numPr>
        <w:tabs>
          <w:tab w:val="clear" w:pos="2773"/>
          <w:tab w:val="left" w:pos="2835"/>
        </w:tabs>
        <w:spacing w:before="240" w:line="300" w:lineRule="atLeast"/>
        <w:ind w:left="2835" w:hanging="1050"/>
        <w:rPr>
          <w:rFonts w:cs="Arial"/>
          <w:color w:val="FF0000"/>
          <w:sz w:val="22"/>
          <w:szCs w:val="22"/>
          <w:u w:val="single"/>
        </w:rPr>
      </w:pPr>
      <w:r>
        <w:rPr>
          <w:rFonts w:cs="Arial"/>
          <w:color w:val="FF0000"/>
          <w:sz w:val="22"/>
          <w:szCs w:val="22"/>
          <w:u w:val="single"/>
        </w:rPr>
        <w:t>(d</w:t>
      </w:r>
      <w:r w:rsidR="0044553D" w:rsidRPr="00CE0271">
        <w:rPr>
          <w:rFonts w:cs="Arial"/>
          <w:color w:val="FF0000"/>
          <w:sz w:val="22"/>
          <w:szCs w:val="22"/>
          <w:u w:val="single"/>
        </w:rPr>
        <w:t>)</w:t>
      </w:r>
      <w:r w:rsidR="0044553D">
        <w:rPr>
          <w:rFonts w:cs="Arial"/>
          <w:color w:val="FF0000"/>
          <w:sz w:val="22"/>
          <w:szCs w:val="22"/>
          <w:u w:val="single"/>
        </w:rPr>
        <w:tab/>
        <w:t xml:space="preserve">where both the Relevant Dispatch Quantity and the Pricing BMO are unavailable - by using the most recent forecast for the Trading Interval so that the Balancing Price is the point where either the Relevant Dispatch Quantity or, if this is not available, the most recent forecast of the Relevant Dispatch Quantity, intersects this forecast; </w:t>
      </w:r>
    </w:p>
    <w:p w:rsidR="0044553D" w:rsidRDefault="00295434" w:rsidP="00E73ED8">
      <w:pPr>
        <w:pStyle w:val="LLNumLevel5"/>
        <w:numPr>
          <w:ilvl w:val="0"/>
          <w:numId w:val="0"/>
        </w:numPr>
        <w:tabs>
          <w:tab w:val="clear" w:pos="2773"/>
          <w:tab w:val="left" w:pos="2835"/>
        </w:tabs>
        <w:spacing w:before="240" w:line="300" w:lineRule="atLeast"/>
        <w:ind w:left="2835" w:hanging="1050"/>
        <w:rPr>
          <w:rFonts w:cs="Arial"/>
          <w:color w:val="FF0000"/>
          <w:sz w:val="22"/>
          <w:szCs w:val="22"/>
          <w:u w:val="single"/>
          <w:lang w:val="en-GB"/>
        </w:rPr>
      </w:pPr>
      <w:r>
        <w:rPr>
          <w:rFonts w:cs="Arial"/>
          <w:color w:val="FF0000"/>
          <w:sz w:val="22"/>
          <w:szCs w:val="22"/>
          <w:u w:val="single"/>
          <w:lang w:val="en-GB"/>
        </w:rPr>
        <w:t>(e</w:t>
      </w:r>
      <w:r w:rsidR="0044553D" w:rsidRPr="00A33F6B">
        <w:rPr>
          <w:rFonts w:cs="Arial"/>
          <w:color w:val="FF0000"/>
          <w:sz w:val="22"/>
          <w:szCs w:val="22"/>
          <w:u w:val="single"/>
          <w:lang w:val="en-GB"/>
        </w:rPr>
        <w:t xml:space="preserve">) </w:t>
      </w:r>
      <w:r w:rsidR="0044553D" w:rsidRPr="00A33F6B">
        <w:rPr>
          <w:rFonts w:cs="Arial"/>
          <w:color w:val="FF0000"/>
          <w:sz w:val="22"/>
          <w:szCs w:val="22"/>
          <w:u w:val="single"/>
          <w:lang w:val="en-GB"/>
        </w:rPr>
        <w:tab/>
      </w:r>
      <w:r w:rsidR="0044553D">
        <w:rPr>
          <w:rFonts w:cs="Arial"/>
          <w:color w:val="FF0000"/>
          <w:sz w:val="22"/>
          <w:szCs w:val="22"/>
          <w:u w:val="single"/>
          <w:lang w:val="en-GB"/>
        </w:rPr>
        <w:t>where there is no forecast BMO:</w:t>
      </w:r>
    </w:p>
    <w:p w:rsidR="0044553D" w:rsidRDefault="0044553D" w:rsidP="005A738A">
      <w:pPr>
        <w:pStyle w:val="LLNumLevel5"/>
        <w:numPr>
          <w:ilvl w:val="0"/>
          <w:numId w:val="0"/>
        </w:numPr>
        <w:tabs>
          <w:tab w:val="clear" w:pos="2773"/>
        </w:tabs>
        <w:spacing w:before="240" w:line="300" w:lineRule="atLeast"/>
        <w:ind w:left="3402" w:hanging="567"/>
        <w:rPr>
          <w:rFonts w:cs="Arial"/>
          <w:color w:val="FF0000"/>
          <w:sz w:val="22"/>
          <w:szCs w:val="22"/>
          <w:u w:val="single"/>
        </w:rPr>
      </w:pPr>
      <w:r>
        <w:rPr>
          <w:color w:val="FF0000"/>
          <w:u w:val="single"/>
        </w:rPr>
        <w:t>i</w:t>
      </w:r>
      <w:r w:rsidRPr="00A33F6B">
        <w:rPr>
          <w:color w:val="FF0000"/>
          <w:u w:val="single"/>
        </w:rPr>
        <w:tab/>
      </w:r>
      <w:r w:rsidRPr="00A33F6B">
        <w:rPr>
          <w:rFonts w:cs="Arial"/>
          <w:color w:val="FF0000"/>
          <w:sz w:val="22"/>
          <w:szCs w:val="22"/>
          <w:u w:val="single"/>
        </w:rPr>
        <w:t>if the IMO is determining the Balancing Price for a Trading Interval in a Business Day, the Balancing Price will be the value for the equivalent Trading Interval in the most recent Trading Day in the past which is also a Business Day;</w:t>
      </w:r>
      <w:r>
        <w:rPr>
          <w:rFonts w:cs="Arial"/>
          <w:color w:val="FF0000"/>
          <w:sz w:val="22"/>
          <w:szCs w:val="22"/>
          <w:u w:val="single"/>
        </w:rPr>
        <w:t xml:space="preserve"> </w:t>
      </w:r>
      <w:r w:rsidRPr="00D10782">
        <w:rPr>
          <w:rFonts w:cs="Arial"/>
          <w:color w:val="FF0000"/>
          <w:sz w:val="22"/>
          <w:szCs w:val="22"/>
          <w:u w:val="single"/>
        </w:rPr>
        <w:t>or</w:t>
      </w:r>
    </w:p>
    <w:p w:rsidR="0044553D" w:rsidRPr="00A33F6B" w:rsidRDefault="0044553D" w:rsidP="005A738A">
      <w:pPr>
        <w:pStyle w:val="LLNumLevel5"/>
        <w:numPr>
          <w:ilvl w:val="0"/>
          <w:numId w:val="0"/>
        </w:numPr>
        <w:tabs>
          <w:tab w:val="clear" w:pos="2773"/>
        </w:tabs>
        <w:spacing w:before="240" w:line="300" w:lineRule="atLeast"/>
        <w:ind w:left="3402" w:hanging="567"/>
        <w:rPr>
          <w:rFonts w:cs="Arial"/>
          <w:color w:val="FF0000"/>
          <w:sz w:val="22"/>
          <w:szCs w:val="22"/>
          <w:u w:val="single"/>
        </w:rPr>
      </w:pPr>
      <w:r>
        <w:rPr>
          <w:color w:val="FF0000"/>
          <w:u w:val="single"/>
        </w:rPr>
        <w:t>ii</w:t>
      </w:r>
      <w:r>
        <w:rPr>
          <w:color w:val="FF0000"/>
          <w:u w:val="single"/>
        </w:rPr>
        <w:tab/>
      </w:r>
      <w:r w:rsidRPr="00A33F6B">
        <w:rPr>
          <w:rFonts w:cs="Arial"/>
          <w:color w:val="FF0000"/>
          <w:sz w:val="22"/>
          <w:szCs w:val="22"/>
          <w:u w:val="single"/>
        </w:rPr>
        <w:t>if the IMO is determining the Balancing Price for a Trading Interval in a day which is not a Business Day, the Balancing Price will be the value for the equivalent Trading Interval in the most recent Trading Day in the past w</w:t>
      </w:r>
      <w:r>
        <w:rPr>
          <w:rFonts w:cs="Arial"/>
          <w:color w:val="FF0000"/>
          <w:sz w:val="22"/>
          <w:szCs w:val="22"/>
          <w:u w:val="single"/>
        </w:rPr>
        <w:t>hich is also not a Business Day.</w:t>
      </w:r>
    </w:p>
    <w:p w:rsidR="0044553D" w:rsidRPr="00A33F6B" w:rsidRDefault="0044553D" w:rsidP="00E73ED8">
      <w:pPr>
        <w:spacing w:before="240" w:after="120" w:line="300" w:lineRule="atLeast"/>
        <w:ind w:left="1848" w:hanging="924"/>
        <w:rPr>
          <w:rFonts w:ascii="Arial" w:hAnsi="Arial" w:cs="Arial"/>
          <w:color w:val="FF0000"/>
          <w:sz w:val="22"/>
          <w:szCs w:val="22"/>
          <w:u w:val="single"/>
        </w:rPr>
      </w:pPr>
      <w:r w:rsidRPr="00A33F6B">
        <w:rPr>
          <w:rFonts w:ascii="Arial" w:hAnsi="Arial" w:cs="Arial"/>
          <w:color w:val="FF0000"/>
          <w:sz w:val="22"/>
          <w:szCs w:val="22"/>
          <w:u w:val="single"/>
        </w:rPr>
        <w:t>7A.</w:t>
      </w:r>
      <w:r>
        <w:rPr>
          <w:rFonts w:ascii="Arial" w:hAnsi="Arial" w:cs="Arial"/>
          <w:color w:val="FF0000"/>
          <w:sz w:val="22"/>
          <w:szCs w:val="22"/>
          <w:u w:val="single"/>
        </w:rPr>
        <w:t>3</w:t>
      </w:r>
      <w:r w:rsidRPr="00A33F6B">
        <w:rPr>
          <w:rFonts w:ascii="Arial" w:hAnsi="Arial" w:cs="Arial"/>
          <w:color w:val="FF0000"/>
          <w:sz w:val="22"/>
          <w:szCs w:val="22"/>
          <w:u w:val="single"/>
        </w:rPr>
        <w:t>.1</w:t>
      </w:r>
      <w:r w:rsidR="00454326">
        <w:rPr>
          <w:rFonts w:ascii="Arial" w:hAnsi="Arial" w:cs="Arial"/>
          <w:color w:val="FF0000"/>
          <w:sz w:val="22"/>
          <w:szCs w:val="22"/>
          <w:u w:val="single"/>
        </w:rPr>
        <w:t>2</w:t>
      </w:r>
      <w:r w:rsidRPr="00A33F6B">
        <w:rPr>
          <w:rFonts w:ascii="Arial" w:hAnsi="Arial" w:cs="Arial"/>
          <w:color w:val="FF0000"/>
          <w:sz w:val="22"/>
          <w:szCs w:val="22"/>
          <w:u w:val="single"/>
        </w:rPr>
        <w:tab/>
        <w:t xml:space="preserve">Once the IMO has published the Balancing Price </w:t>
      </w:r>
      <w:r>
        <w:rPr>
          <w:rFonts w:ascii="Arial" w:hAnsi="Arial" w:cs="Arial"/>
          <w:color w:val="FF0000"/>
          <w:sz w:val="22"/>
          <w:szCs w:val="22"/>
          <w:u w:val="single"/>
        </w:rPr>
        <w:t xml:space="preserve">under </w:t>
      </w:r>
      <w:r w:rsidRPr="00A33F6B">
        <w:rPr>
          <w:rFonts w:ascii="Arial" w:hAnsi="Arial" w:cs="Arial"/>
          <w:color w:val="FF0000"/>
          <w:sz w:val="22"/>
          <w:szCs w:val="22"/>
          <w:u w:val="single"/>
        </w:rPr>
        <w:t xml:space="preserve">clause </w:t>
      </w:r>
      <w:r w:rsidRPr="00CE0271">
        <w:rPr>
          <w:rFonts w:ascii="Arial" w:hAnsi="Arial" w:cs="Arial"/>
          <w:color w:val="FF0000"/>
          <w:sz w:val="22"/>
          <w:szCs w:val="22"/>
          <w:u w:val="single"/>
        </w:rPr>
        <w:t>7A.3.</w:t>
      </w:r>
      <w:r w:rsidR="00454326" w:rsidRPr="00CE0271">
        <w:rPr>
          <w:rFonts w:ascii="Arial" w:hAnsi="Arial" w:cs="Arial"/>
          <w:color w:val="FF0000"/>
          <w:sz w:val="22"/>
          <w:szCs w:val="22"/>
          <w:u w:val="single"/>
        </w:rPr>
        <w:t>9</w:t>
      </w:r>
      <w:r w:rsidRPr="00CE0271">
        <w:rPr>
          <w:rFonts w:ascii="Arial" w:hAnsi="Arial" w:cs="Arial"/>
          <w:color w:val="FF0000"/>
          <w:sz w:val="22"/>
          <w:szCs w:val="22"/>
          <w:u w:val="single"/>
        </w:rPr>
        <w:t xml:space="preserve"> it</w:t>
      </w:r>
      <w:r w:rsidRPr="00A33F6B">
        <w:rPr>
          <w:rFonts w:ascii="Arial" w:hAnsi="Arial" w:cs="Arial"/>
          <w:color w:val="FF0000"/>
          <w:sz w:val="22"/>
          <w:szCs w:val="22"/>
          <w:u w:val="single"/>
        </w:rPr>
        <w:t xml:space="preserve"> cannot be altered either through disagreement under clause 9.20.6 or through disputes under clause 9.2.1.</w:t>
      </w:r>
    </w:p>
    <w:p w:rsidR="0044553D" w:rsidRPr="00A33F6B" w:rsidRDefault="0044553D" w:rsidP="00E73ED8">
      <w:pPr>
        <w:spacing w:before="240" w:after="120" w:line="300" w:lineRule="atLeast"/>
        <w:ind w:left="1785" w:hanging="840"/>
        <w:rPr>
          <w:rFonts w:ascii="Arial" w:hAnsi="Arial" w:cs="Arial"/>
          <w:b/>
          <w:color w:val="FF0000"/>
          <w:sz w:val="22"/>
          <w:szCs w:val="22"/>
          <w:u w:val="single"/>
        </w:rPr>
      </w:pPr>
      <w:r w:rsidRPr="00A33F6B">
        <w:rPr>
          <w:rFonts w:ascii="Arial" w:hAnsi="Arial" w:cs="Arial"/>
          <w:b/>
          <w:color w:val="FF0000"/>
          <w:sz w:val="22"/>
          <w:szCs w:val="22"/>
          <w:u w:val="single"/>
        </w:rPr>
        <w:t>Forecast BMO</w:t>
      </w:r>
    </w:p>
    <w:p w:rsidR="0044553D" w:rsidRPr="00A33F6B" w:rsidRDefault="0044553D" w:rsidP="00E73ED8">
      <w:pPr>
        <w:spacing w:before="240" w:after="120" w:line="300" w:lineRule="atLeast"/>
        <w:ind w:left="1785" w:hanging="840"/>
        <w:rPr>
          <w:rFonts w:ascii="Arial" w:hAnsi="Arial" w:cs="Arial"/>
          <w:color w:val="FF0000"/>
          <w:sz w:val="22"/>
          <w:szCs w:val="22"/>
          <w:u w:val="single"/>
        </w:rPr>
      </w:pPr>
      <w:r w:rsidRPr="00A33F6B">
        <w:rPr>
          <w:rFonts w:ascii="Arial" w:hAnsi="Arial" w:cs="Arial"/>
          <w:color w:val="FF0000"/>
          <w:sz w:val="22"/>
          <w:szCs w:val="22"/>
          <w:u w:val="single"/>
        </w:rPr>
        <w:t>7A.</w:t>
      </w:r>
      <w:r>
        <w:rPr>
          <w:rFonts w:ascii="Arial" w:hAnsi="Arial" w:cs="Arial"/>
          <w:color w:val="FF0000"/>
          <w:sz w:val="22"/>
          <w:szCs w:val="22"/>
          <w:u w:val="single"/>
        </w:rPr>
        <w:t>3</w:t>
      </w:r>
      <w:r w:rsidRPr="00A33F6B">
        <w:rPr>
          <w:rFonts w:ascii="Arial" w:hAnsi="Arial" w:cs="Arial"/>
          <w:color w:val="FF0000"/>
          <w:sz w:val="22"/>
          <w:szCs w:val="22"/>
          <w:u w:val="single"/>
        </w:rPr>
        <w:t>.1</w:t>
      </w:r>
      <w:r w:rsidR="00454326">
        <w:rPr>
          <w:rFonts w:ascii="Arial" w:hAnsi="Arial" w:cs="Arial"/>
          <w:color w:val="FF0000"/>
          <w:sz w:val="22"/>
          <w:szCs w:val="22"/>
          <w:u w:val="single"/>
        </w:rPr>
        <w:t>3</w:t>
      </w:r>
      <w:r w:rsidRPr="00A33F6B">
        <w:rPr>
          <w:rFonts w:ascii="Arial" w:hAnsi="Arial" w:cs="Arial"/>
          <w:color w:val="FF0000"/>
          <w:sz w:val="22"/>
          <w:szCs w:val="22"/>
          <w:u w:val="single"/>
        </w:rPr>
        <w:tab/>
        <w:t xml:space="preserve">System Management must, for </w:t>
      </w:r>
      <w:r w:rsidRPr="00D10782">
        <w:rPr>
          <w:rFonts w:ascii="Arial" w:hAnsi="Arial" w:cs="Arial"/>
          <w:color w:val="FF0000"/>
          <w:sz w:val="22"/>
          <w:szCs w:val="22"/>
          <w:u w:val="single"/>
        </w:rPr>
        <w:t>each future Trading Interval in the Balancing Horizon, provide</w:t>
      </w:r>
      <w:r w:rsidRPr="00A33F6B">
        <w:rPr>
          <w:rFonts w:ascii="Arial" w:hAnsi="Arial" w:cs="Arial"/>
          <w:color w:val="FF0000"/>
          <w:sz w:val="22"/>
          <w:szCs w:val="22"/>
          <w:u w:val="single"/>
        </w:rPr>
        <w:t xml:space="preserve"> the IMO with System Management’s forecast of the Relevant Dispatch Quantity</w:t>
      </w:r>
      <w:r>
        <w:rPr>
          <w:rFonts w:ascii="Arial" w:hAnsi="Arial" w:cs="Arial"/>
          <w:color w:val="FF0000"/>
          <w:sz w:val="22"/>
          <w:szCs w:val="22"/>
          <w:u w:val="single"/>
        </w:rPr>
        <w:t>,</w:t>
      </w:r>
      <w:r w:rsidRPr="00A33F6B">
        <w:rPr>
          <w:rFonts w:ascii="Arial" w:hAnsi="Arial" w:cs="Arial"/>
          <w:color w:val="FF0000"/>
          <w:sz w:val="22"/>
          <w:szCs w:val="22"/>
          <w:u w:val="single"/>
        </w:rPr>
        <w:t xml:space="preserve"> and may provide </w:t>
      </w:r>
      <w:r>
        <w:rPr>
          <w:rFonts w:ascii="Arial" w:hAnsi="Arial" w:cs="Arial"/>
          <w:color w:val="FF0000"/>
          <w:sz w:val="22"/>
          <w:szCs w:val="22"/>
          <w:u w:val="single"/>
        </w:rPr>
        <w:t>a forecast of the</w:t>
      </w:r>
      <w:r w:rsidRPr="00A33F6B">
        <w:rPr>
          <w:rFonts w:ascii="Arial" w:hAnsi="Arial" w:cs="Arial"/>
          <w:color w:val="FF0000"/>
          <w:sz w:val="22"/>
          <w:szCs w:val="22"/>
          <w:u w:val="single"/>
        </w:rPr>
        <w:t xml:space="preserve"> EOI Quantity for Non-Scheduled Generators, </w:t>
      </w:r>
      <w:r>
        <w:rPr>
          <w:rFonts w:ascii="Arial" w:hAnsi="Arial" w:cs="Arial"/>
          <w:color w:val="FF0000"/>
          <w:sz w:val="22"/>
          <w:szCs w:val="22"/>
          <w:u w:val="single"/>
        </w:rPr>
        <w:t xml:space="preserve">each determined </w:t>
      </w:r>
      <w:r w:rsidRPr="00A33F6B">
        <w:rPr>
          <w:rFonts w:ascii="Arial" w:hAnsi="Arial" w:cs="Arial"/>
          <w:color w:val="FF0000"/>
          <w:sz w:val="22"/>
          <w:szCs w:val="22"/>
          <w:u w:val="single"/>
        </w:rPr>
        <w:t xml:space="preserve">in accordance with the </w:t>
      </w:r>
      <w:r w:rsidRPr="00D10782">
        <w:rPr>
          <w:rFonts w:ascii="Arial" w:hAnsi="Arial" w:cs="Arial"/>
          <w:color w:val="FF0000"/>
          <w:sz w:val="22"/>
          <w:szCs w:val="22"/>
          <w:u w:val="single"/>
        </w:rPr>
        <w:t>Power System Operation Procedure</w:t>
      </w:r>
      <w:r>
        <w:rPr>
          <w:rFonts w:ascii="Arial" w:hAnsi="Arial" w:cs="Arial"/>
          <w:color w:val="FF0000"/>
          <w:sz w:val="22"/>
          <w:szCs w:val="22"/>
          <w:u w:val="single"/>
        </w:rPr>
        <w:t xml:space="preserve">.  </w:t>
      </w:r>
      <w:r w:rsidRPr="00A33F6B">
        <w:rPr>
          <w:rFonts w:ascii="Arial" w:hAnsi="Arial" w:cs="Arial"/>
          <w:color w:val="FF0000"/>
          <w:sz w:val="22"/>
          <w:szCs w:val="22"/>
          <w:u w:val="single"/>
        </w:rPr>
        <w:t xml:space="preserve">System Management must, each time it has new information on which to determine these quantities, update these forecasts </w:t>
      </w:r>
      <w:r w:rsidRPr="00D10782">
        <w:rPr>
          <w:rFonts w:ascii="Arial" w:hAnsi="Arial" w:cs="Arial"/>
          <w:color w:val="FF0000"/>
          <w:sz w:val="22"/>
          <w:szCs w:val="22"/>
          <w:u w:val="single"/>
        </w:rPr>
        <w:t>and</w:t>
      </w:r>
      <w:r w:rsidRPr="00A33F6B">
        <w:rPr>
          <w:rFonts w:ascii="Arial" w:hAnsi="Arial" w:cs="Arial"/>
          <w:color w:val="FF0000"/>
          <w:sz w:val="22"/>
          <w:szCs w:val="22"/>
          <w:u w:val="single"/>
        </w:rPr>
        <w:t xml:space="preserve"> provide the update to the IMO, but no more than once per Trading Interval.  </w:t>
      </w:r>
    </w:p>
    <w:p w:rsidR="0044553D" w:rsidRDefault="0044553D" w:rsidP="00E73ED8">
      <w:pPr>
        <w:spacing w:before="240" w:after="120" w:line="300" w:lineRule="atLeast"/>
        <w:ind w:left="1785" w:hanging="840"/>
        <w:rPr>
          <w:rFonts w:ascii="Arial" w:hAnsi="Arial" w:cs="Arial"/>
          <w:color w:val="FF0000"/>
          <w:sz w:val="22"/>
          <w:szCs w:val="22"/>
          <w:u w:val="single"/>
        </w:rPr>
      </w:pPr>
      <w:r w:rsidRPr="00A33F6B">
        <w:rPr>
          <w:rFonts w:ascii="Arial" w:hAnsi="Arial" w:cs="Arial"/>
          <w:color w:val="FF0000"/>
          <w:sz w:val="22"/>
          <w:szCs w:val="22"/>
          <w:u w:val="single"/>
        </w:rPr>
        <w:t>7A.</w:t>
      </w:r>
      <w:r>
        <w:rPr>
          <w:rFonts w:ascii="Arial" w:hAnsi="Arial" w:cs="Arial"/>
          <w:color w:val="FF0000"/>
          <w:sz w:val="22"/>
          <w:szCs w:val="22"/>
          <w:u w:val="single"/>
        </w:rPr>
        <w:t>3</w:t>
      </w:r>
      <w:r w:rsidR="00454326">
        <w:rPr>
          <w:rFonts w:ascii="Arial" w:hAnsi="Arial" w:cs="Arial"/>
          <w:color w:val="FF0000"/>
          <w:sz w:val="22"/>
          <w:szCs w:val="22"/>
          <w:u w:val="single"/>
        </w:rPr>
        <w:t>.14</w:t>
      </w:r>
      <w:r w:rsidRPr="00A33F6B">
        <w:rPr>
          <w:rFonts w:ascii="Arial" w:hAnsi="Arial" w:cs="Arial"/>
          <w:color w:val="FF0000"/>
          <w:sz w:val="22"/>
          <w:szCs w:val="22"/>
          <w:u w:val="single"/>
        </w:rPr>
        <w:tab/>
      </w:r>
      <w:r>
        <w:rPr>
          <w:rFonts w:ascii="Arial" w:hAnsi="Arial" w:cs="Arial"/>
          <w:color w:val="FF0000"/>
          <w:sz w:val="22"/>
          <w:szCs w:val="22"/>
          <w:u w:val="single"/>
        </w:rPr>
        <w:t>T</w:t>
      </w:r>
      <w:r w:rsidRPr="00A33F6B">
        <w:rPr>
          <w:rFonts w:ascii="Arial" w:hAnsi="Arial" w:cs="Arial"/>
          <w:color w:val="FF0000"/>
          <w:sz w:val="22"/>
          <w:szCs w:val="22"/>
          <w:u w:val="single"/>
        </w:rPr>
        <w:t xml:space="preserve">he IMO must, for each </w:t>
      </w:r>
      <w:r w:rsidRPr="00D10782">
        <w:rPr>
          <w:rFonts w:ascii="Arial" w:hAnsi="Arial" w:cs="Arial"/>
          <w:color w:val="FF0000"/>
          <w:sz w:val="22"/>
          <w:szCs w:val="22"/>
          <w:u w:val="single"/>
        </w:rPr>
        <w:t>future</w:t>
      </w:r>
      <w:r>
        <w:rPr>
          <w:rFonts w:ascii="Arial" w:hAnsi="Arial" w:cs="Arial"/>
          <w:color w:val="FF0000"/>
          <w:sz w:val="22"/>
          <w:szCs w:val="22"/>
          <w:u w:val="single"/>
        </w:rPr>
        <w:t xml:space="preserve"> </w:t>
      </w:r>
      <w:r w:rsidRPr="00A33F6B">
        <w:rPr>
          <w:rFonts w:ascii="Arial" w:hAnsi="Arial" w:cs="Arial"/>
          <w:color w:val="FF0000"/>
          <w:sz w:val="22"/>
          <w:szCs w:val="22"/>
          <w:u w:val="single"/>
        </w:rPr>
        <w:t xml:space="preserve">Trading Interval in the Balancing Horizon </w:t>
      </w:r>
      <w:r>
        <w:rPr>
          <w:rFonts w:ascii="Arial" w:hAnsi="Arial" w:cs="Arial"/>
          <w:color w:val="FF0000"/>
          <w:sz w:val="22"/>
          <w:szCs w:val="22"/>
          <w:u w:val="single"/>
        </w:rPr>
        <w:t>determine:</w:t>
      </w:r>
    </w:p>
    <w:p w:rsidR="0044553D" w:rsidRDefault="0044553D" w:rsidP="00D7596B">
      <w:pPr>
        <w:numPr>
          <w:ilvl w:val="0"/>
          <w:numId w:val="34"/>
        </w:numPr>
        <w:tabs>
          <w:tab w:val="left" w:pos="2730"/>
        </w:tabs>
        <w:autoSpaceDE/>
        <w:autoSpaceDN/>
        <w:adjustRightInd/>
        <w:spacing w:before="240" w:after="120" w:line="300" w:lineRule="atLeast"/>
        <w:ind w:hanging="677"/>
        <w:rPr>
          <w:rFonts w:ascii="Arial" w:hAnsi="Arial" w:cs="Arial"/>
          <w:color w:val="FF0000"/>
          <w:sz w:val="22"/>
          <w:szCs w:val="22"/>
          <w:u w:val="single"/>
        </w:rPr>
      </w:pPr>
      <w:r w:rsidRPr="00A33F6B">
        <w:rPr>
          <w:rFonts w:ascii="Arial" w:hAnsi="Arial" w:cs="Arial"/>
          <w:color w:val="FF0000"/>
          <w:sz w:val="22"/>
          <w:szCs w:val="22"/>
          <w:u w:val="single"/>
        </w:rPr>
        <w:t>a Forecast BMO</w:t>
      </w:r>
      <w:r>
        <w:rPr>
          <w:rFonts w:ascii="Arial" w:hAnsi="Arial" w:cs="Arial"/>
          <w:color w:val="FF0000"/>
          <w:sz w:val="22"/>
          <w:szCs w:val="22"/>
          <w:u w:val="single"/>
        </w:rPr>
        <w:t>;</w:t>
      </w:r>
      <w:r w:rsidRPr="00A33F6B">
        <w:rPr>
          <w:rFonts w:ascii="Arial" w:hAnsi="Arial" w:cs="Arial"/>
          <w:color w:val="FF0000"/>
          <w:sz w:val="22"/>
          <w:szCs w:val="22"/>
          <w:u w:val="single"/>
        </w:rPr>
        <w:t xml:space="preserve"> and </w:t>
      </w:r>
    </w:p>
    <w:p w:rsidR="0044553D" w:rsidRPr="00A33F6B" w:rsidRDefault="0044553D" w:rsidP="00D7596B">
      <w:pPr>
        <w:numPr>
          <w:ilvl w:val="0"/>
          <w:numId w:val="34"/>
        </w:numPr>
        <w:tabs>
          <w:tab w:val="left" w:pos="2730"/>
        </w:tabs>
        <w:autoSpaceDE/>
        <w:autoSpaceDN/>
        <w:adjustRightInd/>
        <w:spacing w:before="240" w:after="120" w:line="300" w:lineRule="atLeast"/>
        <w:ind w:hanging="677"/>
        <w:rPr>
          <w:rFonts w:ascii="Arial" w:hAnsi="Arial" w:cs="Arial"/>
          <w:color w:val="FF0000"/>
          <w:sz w:val="22"/>
          <w:szCs w:val="22"/>
          <w:u w:val="single"/>
        </w:rPr>
      </w:pPr>
      <w:r>
        <w:rPr>
          <w:rFonts w:ascii="Arial" w:hAnsi="Arial" w:cs="Arial"/>
          <w:color w:val="FF0000"/>
          <w:sz w:val="22"/>
          <w:szCs w:val="22"/>
          <w:u w:val="single"/>
        </w:rPr>
        <w:t>subject to receiving the information from System</w:t>
      </w:r>
      <w:r w:rsidR="00454326">
        <w:rPr>
          <w:rFonts w:ascii="Arial" w:hAnsi="Arial" w:cs="Arial"/>
          <w:color w:val="FF0000"/>
          <w:sz w:val="22"/>
          <w:szCs w:val="22"/>
          <w:u w:val="single"/>
        </w:rPr>
        <w:t xml:space="preserve"> Management under clause 7A.3.13</w:t>
      </w:r>
      <w:r>
        <w:rPr>
          <w:rFonts w:ascii="Arial" w:hAnsi="Arial" w:cs="Arial"/>
          <w:color w:val="FF0000"/>
          <w:sz w:val="22"/>
          <w:szCs w:val="22"/>
          <w:u w:val="single"/>
        </w:rPr>
        <w:t xml:space="preserve">, determine a </w:t>
      </w:r>
      <w:r w:rsidRPr="00A33F6B">
        <w:rPr>
          <w:rFonts w:ascii="Arial" w:hAnsi="Arial" w:cs="Arial"/>
          <w:color w:val="FF0000"/>
          <w:sz w:val="22"/>
          <w:szCs w:val="22"/>
          <w:u w:val="single"/>
        </w:rPr>
        <w:t>Forecast Pricing BMO.</w:t>
      </w:r>
    </w:p>
    <w:p w:rsidR="0044553D" w:rsidRDefault="0044553D" w:rsidP="00E73ED8">
      <w:pPr>
        <w:spacing w:before="240" w:after="120" w:line="300" w:lineRule="atLeast"/>
        <w:ind w:left="1785" w:hanging="840"/>
        <w:rPr>
          <w:rFonts w:ascii="Arial" w:hAnsi="Arial" w:cs="Arial"/>
          <w:color w:val="FF0000"/>
          <w:sz w:val="22"/>
          <w:szCs w:val="22"/>
          <w:u w:val="single"/>
        </w:rPr>
      </w:pPr>
      <w:r w:rsidRPr="00A33F6B">
        <w:rPr>
          <w:rFonts w:ascii="Arial" w:hAnsi="Arial" w:cs="Arial"/>
          <w:color w:val="FF0000"/>
          <w:sz w:val="22"/>
          <w:szCs w:val="22"/>
          <w:u w:val="single"/>
        </w:rPr>
        <w:t>7A.</w:t>
      </w:r>
      <w:r>
        <w:rPr>
          <w:rFonts w:ascii="Arial" w:hAnsi="Arial" w:cs="Arial"/>
          <w:color w:val="FF0000"/>
          <w:sz w:val="22"/>
          <w:szCs w:val="22"/>
          <w:u w:val="single"/>
        </w:rPr>
        <w:t>3</w:t>
      </w:r>
      <w:r w:rsidR="00454326">
        <w:rPr>
          <w:rFonts w:ascii="Arial" w:hAnsi="Arial" w:cs="Arial"/>
          <w:color w:val="FF0000"/>
          <w:sz w:val="22"/>
          <w:szCs w:val="22"/>
          <w:u w:val="single"/>
        </w:rPr>
        <w:t>.15</w:t>
      </w:r>
      <w:r w:rsidRPr="00A33F6B">
        <w:rPr>
          <w:rFonts w:ascii="Arial" w:hAnsi="Arial" w:cs="Arial"/>
          <w:color w:val="FF0000"/>
          <w:sz w:val="22"/>
          <w:szCs w:val="22"/>
          <w:u w:val="single"/>
        </w:rPr>
        <w:tab/>
      </w:r>
      <w:r>
        <w:rPr>
          <w:rFonts w:ascii="Arial" w:hAnsi="Arial" w:cs="Arial"/>
          <w:color w:val="FF0000"/>
          <w:sz w:val="22"/>
          <w:szCs w:val="22"/>
          <w:u w:val="single"/>
        </w:rPr>
        <w:t>Where the IMO determines the Forecast BMO and Forecast Pricing BMO under clause 7A.3.1</w:t>
      </w:r>
      <w:r w:rsidR="00454326">
        <w:rPr>
          <w:rFonts w:ascii="Arial" w:hAnsi="Arial" w:cs="Arial"/>
          <w:color w:val="FF0000"/>
          <w:sz w:val="22"/>
          <w:szCs w:val="22"/>
          <w:u w:val="single"/>
        </w:rPr>
        <w:t>4</w:t>
      </w:r>
      <w:r>
        <w:rPr>
          <w:rFonts w:ascii="Arial" w:hAnsi="Arial" w:cs="Arial"/>
          <w:color w:val="FF0000"/>
          <w:sz w:val="22"/>
          <w:szCs w:val="22"/>
          <w:u w:val="single"/>
        </w:rPr>
        <w:t>, t</w:t>
      </w:r>
      <w:r w:rsidRPr="00A33F6B">
        <w:rPr>
          <w:rFonts w:ascii="Arial" w:hAnsi="Arial" w:cs="Arial"/>
          <w:color w:val="FF0000"/>
          <w:sz w:val="22"/>
          <w:szCs w:val="22"/>
          <w:u w:val="single"/>
        </w:rPr>
        <w:t>he IMO must</w:t>
      </w:r>
      <w:r>
        <w:rPr>
          <w:rFonts w:ascii="Arial" w:hAnsi="Arial" w:cs="Arial"/>
          <w:color w:val="FF0000"/>
          <w:sz w:val="22"/>
          <w:szCs w:val="22"/>
          <w:u w:val="single"/>
        </w:rPr>
        <w:t>,</w:t>
      </w:r>
      <w:r w:rsidRPr="00A33F6B">
        <w:rPr>
          <w:rFonts w:ascii="Arial" w:hAnsi="Arial" w:cs="Arial"/>
          <w:color w:val="FF0000"/>
          <w:sz w:val="22"/>
          <w:szCs w:val="22"/>
          <w:u w:val="single"/>
        </w:rPr>
        <w:t xml:space="preserve"> at the same time as the IMO publishes the Balancing Forecasts </w:t>
      </w:r>
      <w:r>
        <w:rPr>
          <w:rFonts w:ascii="Arial" w:hAnsi="Arial" w:cs="Arial"/>
          <w:color w:val="FF0000"/>
          <w:sz w:val="22"/>
          <w:szCs w:val="22"/>
          <w:u w:val="single"/>
        </w:rPr>
        <w:t>under c</w:t>
      </w:r>
      <w:r w:rsidR="00C241DF">
        <w:rPr>
          <w:rFonts w:ascii="Arial" w:hAnsi="Arial" w:cs="Arial"/>
          <w:color w:val="FF0000"/>
          <w:sz w:val="22"/>
          <w:szCs w:val="22"/>
          <w:u w:val="single"/>
        </w:rPr>
        <w:t>lause 7A.3.18</w:t>
      </w:r>
      <w:r>
        <w:rPr>
          <w:rFonts w:ascii="Arial" w:hAnsi="Arial" w:cs="Arial"/>
          <w:color w:val="FF0000"/>
          <w:sz w:val="22"/>
          <w:szCs w:val="22"/>
          <w:u w:val="single"/>
        </w:rPr>
        <w:t xml:space="preserve">, </w:t>
      </w:r>
      <w:r w:rsidRPr="00A33F6B">
        <w:rPr>
          <w:rFonts w:ascii="Arial" w:hAnsi="Arial" w:cs="Arial"/>
          <w:color w:val="FF0000"/>
          <w:sz w:val="22"/>
          <w:szCs w:val="22"/>
          <w:u w:val="single"/>
        </w:rPr>
        <w:t>publish</w:t>
      </w:r>
      <w:r>
        <w:rPr>
          <w:rFonts w:ascii="Arial" w:hAnsi="Arial" w:cs="Arial"/>
          <w:color w:val="FF0000"/>
          <w:sz w:val="22"/>
          <w:szCs w:val="22"/>
          <w:u w:val="single"/>
        </w:rPr>
        <w:t xml:space="preserve"> [on the </w:t>
      </w:r>
      <w:r w:rsidRPr="00D10782">
        <w:rPr>
          <w:rFonts w:ascii="Arial" w:hAnsi="Arial" w:cs="Arial"/>
          <w:color w:val="FF0000"/>
          <w:sz w:val="22"/>
          <w:szCs w:val="22"/>
          <w:u w:val="single"/>
        </w:rPr>
        <w:t>Market Web Site</w:t>
      </w:r>
      <w:r>
        <w:rPr>
          <w:rFonts w:ascii="Arial" w:hAnsi="Arial" w:cs="Arial"/>
          <w:color w:val="FF0000"/>
          <w:sz w:val="22"/>
          <w:szCs w:val="22"/>
          <w:u w:val="single"/>
        </w:rPr>
        <w:t>],</w:t>
      </w:r>
      <w:r w:rsidRPr="00A33F6B">
        <w:rPr>
          <w:rFonts w:ascii="Arial" w:hAnsi="Arial" w:cs="Arial"/>
          <w:color w:val="FF0000"/>
          <w:sz w:val="22"/>
          <w:szCs w:val="22"/>
          <w:u w:val="single"/>
        </w:rPr>
        <w:t xml:space="preserve"> to each Market Participant</w:t>
      </w:r>
      <w:r>
        <w:rPr>
          <w:rFonts w:ascii="Arial" w:hAnsi="Arial" w:cs="Arial"/>
          <w:color w:val="FF0000"/>
          <w:sz w:val="22"/>
          <w:szCs w:val="22"/>
          <w:u w:val="single"/>
        </w:rPr>
        <w:t xml:space="preserve"> and to System Management:</w:t>
      </w:r>
      <w:r w:rsidRPr="00A33F6B">
        <w:rPr>
          <w:rFonts w:ascii="Arial" w:hAnsi="Arial" w:cs="Arial"/>
          <w:color w:val="FF0000"/>
          <w:sz w:val="22"/>
          <w:szCs w:val="22"/>
          <w:u w:val="single"/>
        </w:rPr>
        <w:t xml:space="preserve"> </w:t>
      </w:r>
    </w:p>
    <w:p w:rsidR="0044553D" w:rsidRDefault="0044553D" w:rsidP="00D7596B">
      <w:pPr>
        <w:numPr>
          <w:ilvl w:val="0"/>
          <w:numId w:val="35"/>
        </w:numPr>
        <w:tabs>
          <w:tab w:val="left" w:pos="2730"/>
        </w:tabs>
        <w:autoSpaceDE/>
        <w:autoSpaceDN/>
        <w:adjustRightInd/>
        <w:spacing w:before="240" w:after="120" w:line="300" w:lineRule="atLeast"/>
        <w:ind w:hanging="677"/>
        <w:rPr>
          <w:rFonts w:ascii="Arial" w:hAnsi="Arial" w:cs="Arial"/>
          <w:color w:val="FF0000"/>
          <w:sz w:val="22"/>
          <w:szCs w:val="22"/>
          <w:u w:val="single"/>
        </w:rPr>
      </w:pPr>
      <w:r w:rsidRPr="00A33F6B">
        <w:rPr>
          <w:rFonts w:ascii="Arial" w:hAnsi="Arial" w:cs="Arial"/>
          <w:color w:val="FF0000"/>
          <w:sz w:val="22"/>
          <w:szCs w:val="22"/>
          <w:u w:val="single"/>
        </w:rPr>
        <w:t>the Balancing quantities</w:t>
      </w:r>
      <w:r>
        <w:rPr>
          <w:rFonts w:ascii="Arial" w:hAnsi="Arial" w:cs="Arial"/>
          <w:color w:val="FF0000"/>
          <w:sz w:val="22"/>
          <w:szCs w:val="22"/>
          <w:u w:val="single"/>
        </w:rPr>
        <w:t xml:space="preserve"> expected </w:t>
      </w:r>
      <w:r w:rsidRPr="00A33F6B">
        <w:rPr>
          <w:rFonts w:ascii="Arial" w:hAnsi="Arial" w:cs="Arial"/>
          <w:color w:val="FF0000"/>
          <w:sz w:val="22"/>
          <w:szCs w:val="22"/>
          <w:u w:val="single"/>
        </w:rPr>
        <w:t xml:space="preserve">to be provided by that </w:t>
      </w:r>
      <w:r w:rsidRPr="00CF3D63">
        <w:rPr>
          <w:rFonts w:ascii="Arial" w:hAnsi="Arial" w:cs="Arial"/>
          <w:color w:val="FF0000"/>
          <w:sz w:val="22"/>
          <w:szCs w:val="22"/>
          <w:u w:val="single"/>
        </w:rPr>
        <w:t>Market Participant</w:t>
      </w:r>
      <w:r w:rsidRPr="00A33F6B">
        <w:rPr>
          <w:rFonts w:ascii="Arial" w:hAnsi="Arial" w:cs="Arial"/>
          <w:color w:val="FF0000"/>
          <w:sz w:val="22"/>
          <w:szCs w:val="22"/>
          <w:u w:val="single"/>
        </w:rPr>
        <w:t xml:space="preserve"> for a Trading Interval in the Balancing Horizon</w:t>
      </w:r>
      <w:r w:rsidRPr="00884BA3">
        <w:rPr>
          <w:rFonts w:ascii="Arial" w:hAnsi="Arial" w:cs="Arial"/>
          <w:color w:val="FF0000"/>
          <w:sz w:val="22"/>
          <w:szCs w:val="22"/>
          <w:u w:val="single"/>
        </w:rPr>
        <w:t xml:space="preserve"> </w:t>
      </w:r>
      <w:r>
        <w:rPr>
          <w:rFonts w:ascii="Arial" w:hAnsi="Arial" w:cs="Arial"/>
          <w:color w:val="FF0000"/>
          <w:sz w:val="22"/>
          <w:szCs w:val="22"/>
          <w:u w:val="single"/>
        </w:rPr>
        <w:t xml:space="preserve">as indicated by </w:t>
      </w:r>
      <w:r w:rsidRPr="00A33F6B">
        <w:rPr>
          <w:rFonts w:ascii="Arial" w:hAnsi="Arial" w:cs="Arial"/>
          <w:color w:val="FF0000"/>
          <w:sz w:val="22"/>
          <w:szCs w:val="22"/>
          <w:u w:val="single"/>
        </w:rPr>
        <w:t>the Forecast Pricing BMO</w:t>
      </w:r>
      <w:r>
        <w:rPr>
          <w:rFonts w:ascii="Arial" w:hAnsi="Arial" w:cs="Arial"/>
          <w:color w:val="FF0000"/>
          <w:sz w:val="22"/>
          <w:szCs w:val="22"/>
          <w:u w:val="single"/>
        </w:rPr>
        <w:t>; or</w:t>
      </w:r>
    </w:p>
    <w:p w:rsidR="0044553D" w:rsidRPr="00A33F6B" w:rsidRDefault="0044553D" w:rsidP="00D7596B">
      <w:pPr>
        <w:numPr>
          <w:ilvl w:val="0"/>
          <w:numId w:val="35"/>
        </w:numPr>
        <w:tabs>
          <w:tab w:val="left" w:pos="2730"/>
        </w:tabs>
        <w:autoSpaceDE/>
        <w:autoSpaceDN/>
        <w:adjustRightInd/>
        <w:spacing w:before="240" w:after="120" w:line="300" w:lineRule="atLeast"/>
        <w:ind w:hanging="677"/>
        <w:rPr>
          <w:rFonts w:ascii="Arial" w:hAnsi="Arial" w:cs="Arial"/>
          <w:color w:val="FF0000"/>
          <w:sz w:val="22"/>
          <w:szCs w:val="22"/>
          <w:u w:val="single"/>
        </w:rPr>
      </w:pPr>
      <w:r>
        <w:rPr>
          <w:rFonts w:ascii="Arial" w:hAnsi="Arial" w:cs="Arial"/>
          <w:color w:val="FF0000"/>
          <w:sz w:val="22"/>
          <w:szCs w:val="22"/>
          <w:u w:val="single"/>
        </w:rPr>
        <w:t>where the IMO is unable to provide t</w:t>
      </w:r>
      <w:r w:rsidR="00454326">
        <w:rPr>
          <w:rFonts w:ascii="Arial" w:hAnsi="Arial" w:cs="Arial"/>
          <w:color w:val="FF0000"/>
          <w:sz w:val="22"/>
          <w:szCs w:val="22"/>
          <w:u w:val="single"/>
        </w:rPr>
        <w:t>he information in clause 7A.3.15</w:t>
      </w:r>
      <w:r>
        <w:rPr>
          <w:rFonts w:ascii="Arial" w:hAnsi="Arial" w:cs="Arial"/>
          <w:color w:val="FF0000"/>
          <w:sz w:val="22"/>
          <w:szCs w:val="22"/>
          <w:u w:val="single"/>
        </w:rPr>
        <w:t>(a) - the Balancing quantities expected to be provided for a Trading Interval in the Balancing Horizon</w:t>
      </w:r>
      <w:r w:rsidRPr="00EE4560">
        <w:rPr>
          <w:rFonts w:ascii="Arial" w:hAnsi="Arial" w:cs="Arial"/>
          <w:color w:val="FF0000"/>
          <w:sz w:val="22"/>
          <w:szCs w:val="22"/>
          <w:u w:val="single"/>
        </w:rPr>
        <w:t xml:space="preserve"> </w:t>
      </w:r>
      <w:r>
        <w:rPr>
          <w:rFonts w:ascii="Arial" w:hAnsi="Arial" w:cs="Arial"/>
          <w:color w:val="FF0000"/>
          <w:sz w:val="22"/>
          <w:szCs w:val="22"/>
          <w:u w:val="single"/>
        </w:rPr>
        <w:t>as indicated by the most recent forecast BMO</w:t>
      </w:r>
      <w:r w:rsidRPr="00A33F6B">
        <w:rPr>
          <w:rFonts w:ascii="Arial" w:hAnsi="Arial" w:cs="Arial"/>
          <w:color w:val="FF0000"/>
          <w:sz w:val="22"/>
          <w:szCs w:val="22"/>
          <w:u w:val="single"/>
        </w:rPr>
        <w:t>.</w:t>
      </w:r>
    </w:p>
    <w:p w:rsidR="0044553D" w:rsidRPr="00A33F6B" w:rsidRDefault="0044553D" w:rsidP="00E73ED8">
      <w:pPr>
        <w:spacing w:before="240" w:after="120" w:line="300" w:lineRule="atLeast"/>
        <w:ind w:left="1785" w:hanging="840"/>
        <w:rPr>
          <w:rFonts w:ascii="Arial" w:hAnsi="Arial" w:cs="Arial"/>
          <w:b/>
          <w:color w:val="FF0000"/>
          <w:sz w:val="22"/>
          <w:szCs w:val="22"/>
          <w:u w:val="single"/>
        </w:rPr>
      </w:pPr>
      <w:r w:rsidRPr="00A33F6B">
        <w:rPr>
          <w:rFonts w:ascii="Arial" w:hAnsi="Arial" w:cs="Arial"/>
          <w:b/>
          <w:color w:val="FF0000"/>
          <w:sz w:val="22"/>
          <w:szCs w:val="22"/>
          <w:u w:val="single"/>
        </w:rPr>
        <w:t xml:space="preserve">Balancing Forecast </w:t>
      </w:r>
    </w:p>
    <w:p w:rsidR="0044553D" w:rsidRPr="00A33F6B" w:rsidRDefault="0044553D" w:rsidP="00E73ED8">
      <w:pPr>
        <w:spacing w:before="240" w:after="120" w:line="300" w:lineRule="atLeast"/>
        <w:ind w:left="1785" w:hanging="840"/>
        <w:rPr>
          <w:rFonts w:ascii="Arial" w:hAnsi="Arial" w:cs="Arial"/>
          <w:color w:val="FF0000"/>
          <w:sz w:val="22"/>
          <w:szCs w:val="22"/>
          <w:u w:val="single"/>
        </w:rPr>
      </w:pPr>
      <w:r w:rsidRPr="00A33F6B">
        <w:rPr>
          <w:rFonts w:ascii="Arial" w:hAnsi="Arial" w:cs="Arial"/>
          <w:color w:val="FF0000"/>
          <w:sz w:val="22"/>
          <w:szCs w:val="22"/>
          <w:u w:val="single"/>
        </w:rPr>
        <w:t>7A.</w:t>
      </w:r>
      <w:r>
        <w:rPr>
          <w:rFonts w:ascii="Arial" w:hAnsi="Arial" w:cs="Arial"/>
          <w:color w:val="FF0000"/>
          <w:sz w:val="22"/>
          <w:szCs w:val="22"/>
          <w:u w:val="single"/>
        </w:rPr>
        <w:t>3</w:t>
      </w:r>
      <w:r w:rsidRPr="00A33F6B">
        <w:rPr>
          <w:rFonts w:ascii="Arial" w:hAnsi="Arial" w:cs="Arial"/>
          <w:color w:val="FF0000"/>
          <w:sz w:val="22"/>
          <w:szCs w:val="22"/>
          <w:u w:val="single"/>
        </w:rPr>
        <w:t>.1</w:t>
      </w:r>
      <w:r w:rsidR="00454326">
        <w:rPr>
          <w:rFonts w:ascii="Arial" w:hAnsi="Arial" w:cs="Arial"/>
          <w:color w:val="FF0000"/>
          <w:sz w:val="22"/>
          <w:szCs w:val="22"/>
          <w:u w:val="single"/>
        </w:rPr>
        <w:t>6</w:t>
      </w:r>
      <w:r w:rsidRPr="00A33F6B">
        <w:rPr>
          <w:rFonts w:ascii="Arial" w:hAnsi="Arial" w:cs="Arial"/>
          <w:color w:val="FF0000"/>
          <w:sz w:val="22"/>
          <w:szCs w:val="22"/>
          <w:u w:val="single"/>
        </w:rPr>
        <w:tab/>
        <w:t>The IMO must</w:t>
      </w:r>
      <w:r w:rsidRPr="00D10782">
        <w:rPr>
          <w:rFonts w:ascii="Arial" w:hAnsi="Arial" w:cs="Arial"/>
          <w:color w:val="FF0000"/>
          <w:sz w:val="22"/>
          <w:szCs w:val="22"/>
          <w:u w:val="single"/>
        </w:rPr>
        <w:t>, if it has sufficient information available to it,</w:t>
      </w:r>
      <w:r w:rsidRPr="00A33F6B">
        <w:rPr>
          <w:rFonts w:ascii="Arial" w:hAnsi="Arial" w:cs="Arial"/>
          <w:color w:val="FF0000"/>
          <w:sz w:val="22"/>
          <w:szCs w:val="22"/>
          <w:u w:val="single"/>
        </w:rPr>
        <w:t xml:space="preserve"> determine</w:t>
      </w:r>
      <w:r>
        <w:rPr>
          <w:rFonts w:ascii="Arial" w:hAnsi="Arial" w:cs="Arial"/>
          <w:color w:val="FF0000"/>
          <w:sz w:val="22"/>
          <w:szCs w:val="22"/>
          <w:u w:val="single"/>
        </w:rPr>
        <w:t xml:space="preserve"> </w:t>
      </w:r>
      <w:r w:rsidRPr="00D10782">
        <w:rPr>
          <w:rFonts w:ascii="Arial" w:hAnsi="Arial" w:cs="Arial"/>
          <w:color w:val="FF0000"/>
          <w:sz w:val="22"/>
          <w:szCs w:val="22"/>
          <w:u w:val="single"/>
        </w:rPr>
        <w:t xml:space="preserve">and publish </w:t>
      </w:r>
      <w:r w:rsidR="00454326">
        <w:rPr>
          <w:rFonts w:ascii="Arial" w:hAnsi="Arial" w:cs="Arial"/>
          <w:color w:val="FF0000"/>
          <w:sz w:val="22"/>
          <w:szCs w:val="22"/>
          <w:u w:val="single"/>
        </w:rPr>
        <w:t xml:space="preserve">under clause 7A.3.18 </w:t>
      </w:r>
      <w:r w:rsidRPr="00D10782">
        <w:rPr>
          <w:rFonts w:ascii="Arial" w:hAnsi="Arial" w:cs="Arial"/>
          <w:color w:val="FF0000"/>
          <w:sz w:val="22"/>
          <w:szCs w:val="22"/>
          <w:u w:val="single"/>
        </w:rPr>
        <w:t>the Balancing Forecasts for each Trading Interval in the Balancing Horizon in accordance with the Balancing Forecast Market Procedures.</w:t>
      </w:r>
    </w:p>
    <w:p w:rsidR="0044553D" w:rsidRPr="00FE5F5A" w:rsidRDefault="0044553D" w:rsidP="00E73ED8">
      <w:pPr>
        <w:spacing w:before="240" w:after="120" w:line="300" w:lineRule="atLeast"/>
        <w:ind w:left="1785" w:hanging="840"/>
        <w:rPr>
          <w:rFonts w:ascii="Arial" w:hAnsi="Arial" w:cs="Arial"/>
          <w:strike/>
          <w:color w:val="FF0000"/>
          <w:sz w:val="22"/>
          <w:szCs w:val="22"/>
          <w:u w:val="single"/>
        </w:rPr>
      </w:pPr>
      <w:r w:rsidRPr="00A33F6B">
        <w:rPr>
          <w:rFonts w:ascii="Arial" w:hAnsi="Arial" w:cs="Arial"/>
          <w:color w:val="FF0000"/>
          <w:sz w:val="22"/>
          <w:szCs w:val="22"/>
          <w:u w:val="single"/>
        </w:rPr>
        <w:t>7A.</w:t>
      </w:r>
      <w:r w:rsidR="00454326">
        <w:rPr>
          <w:rFonts w:ascii="Arial" w:hAnsi="Arial" w:cs="Arial"/>
          <w:color w:val="FF0000"/>
          <w:sz w:val="22"/>
          <w:szCs w:val="22"/>
          <w:u w:val="single"/>
        </w:rPr>
        <w:t>3.17</w:t>
      </w:r>
      <w:r w:rsidRPr="00A33F6B">
        <w:rPr>
          <w:rFonts w:ascii="Arial" w:hAnsi="Arial" w:cs="Arial"/>
          <w:color w:val="FF0000"/>
          <w:sz w:val="22"/>
          <w:szCs w:val="22"/>
          <w:u w:val="single"/>
        </w:rPr>
        <w:tab/>
        <w:t xml:space="preserve">The IMO is to determine Balancing Forecast </w:t>
      </w:r>
      <w:r w:rsidRPr="00EE4560">
        <w:rPr>
          <w:rFonts w:ascii="Arial" w:hAnsi="Arial" w:cs="Arial"/>
          <w:color w:val="FF0000"/>
          <w:sz w:val="22"/>
          <w:szCs w:val="22"/>
          <w:u w:val="single"/>
        </w:rPr>
        <w:t>Market</w:t>
      </w:r>
      <w:r>
        <w:rPr>
          <w:rFonts w:ascii="Arial" w:hAnsi="Arial" w:cs="Arial"/>
          <w:color w:val="FF0000"/>
          <w:sz w:val="22"/>
          <w:szCs w:val="22"/>
          <w:u w:val="single"/>
        </w:rPr>
        <w:t xml:space="preserve"> </w:t>
      </w:r>
      <w:r w:rsidRPr="00A33F6B">
        <w:rPr>
          <w:rFonts w:ascii="Arial" w:hAnsi="Arial" w:cs="Arial"/>
          <w:color w:val="FF0000"/>
          <w:sz w:val="22"/>
          <w:szCs w:val="22"/>
          <w:u w:val="single"/>
        </w:rPr>
        <w:t>Procedures from time to time</w:t>
      </w:r>
      <w:r>
        <w:rPr>
          <w:rFonts w:ascii="Arial" w:hAnsi="Arial" w:cs="Arial"/>
          <w:color w:val="FF0000"/>
          <w:sz w:val="22"/>
          <w:szCs w:val="22"/>
          <w:u w:val="single"/>
        </w:rPr>
        <w:t xml:space="preserve"> in accordance with </w:t>
      </w:r>
      <w:r w:rsidRPr="00EE4560">
        <w:rPr>
          <w:rFonts w:ascii="Arial" w:hAnsi="Arial" w:cs="Arial"/>
          <w:color w:val="FF0000"/>
          <w:sz w:val="22"/>
          <w:szCs w:val="22"/>
          <w:u w:val="single"/>
        </w:rPr>
        <w:t>the following principles</w:t>
      </w:r>
      <w:r>
        <w:rPr>
          <w:rFonts w:ascii="Arial" w:hAnsi="Arial" w:cs="Arial"/>
          <w:color w:val="FF0000"/>
          <w:sz w:val="22"/>
          <w:szCs w:val="22"/>
          <w:u w:val="single"/>
        </w:rPr>
        <w:t>:</w:t>
      </w:r>
    </w:p>
    <w:p w:rsidR="0044553D" w:rsidRPr="00FE5F5A" w:rsidRDefault="0044553D" w:rsidP="004563FE">
      <w:pPr>
        <w:pStyle w:val="LLNumLevel5"/>
        <w:numPr>
          <w:ilvl w:val="0"/>
          <w:numId w:val="0"/>
        </w:numPr>
        <w:tabs>
          <w:tab w:val="clear" w:pos="2773"/>
          <w:tab w:val="left" w:pos="2835"/>
        </w:tabs>
        <w:spacing w:before="240" w:line="300" w:lineRule="atLeast"/>
        <w:ind w:left="2835" w:hanging="1050"/>
        <w:rPr>
          <w:rFonts w:cs="Arial"/>
          <w:color w:val="FF0000"/>
          <w:sz w:val="22"/>
          <w:szCs w:val="22"/>
          <w:u w:val="single"/>
        </w:rPr>
      </w:pPr>
      <w:r w:rsidRPr="00FE5F5A">
        <w:rPr>
          <w:rFonts w:cs="Arial"/>
          <w:color w:val="FF0000"/>
          <w:sz w:val="22"/>
          <w:szCs w:val="22"/>
          <w:u w:val="single"/>
        </w:rPr>
        <w:t>(a)</w:t>
      </w:r>
      <w:r w:rsidRPr="00FE5F5A">
        <w:rPr>
          <w:rFonts w:cs="Arial"/>
          <w:color w:val="FF0000"/>
          <w:sz w:val="22"/>
          <w:szCs w:val="22"/>
          <w:u w:val="single"/>
        </w:rPr>
        <w:tab/>
        <w:t>to the extent reasonably practicable, the Balancing Forecast, Forecast BMO and the Forecast Pricing BMO must use the latest information available to the IMO;</w:t>
      </w:r>
      <w:r>
        <w:rPr>
          <w:rFonts w:cs="Arial"/>
          <w:color w:val="FF0000"/>
          <w:sz w:val="22"/>
          <w:szCs w:val="22"/>
          <w:u w:val="single"/>
        </w:rPr>
        <w:t xml:space="preserve"> and</w:t>
      </w:r>
    </w:p>
    <w:p w:rsidR="0044553D" w:rsidRPr="00A33F6B" w:rsidRDefault="0044553D" w:rsidP="004563FE">
      <w:pPr>
        <w:pStyle w:val="LLNumLevel5"/>
        <w:numPr>
          <w:ilvl w:val="0"/>
          <w:numId w:val="0"/>
        </w:numPr>
        <w:tabs>
          <w:tab w:val="clear" w:pos="2773"/>
          <w:tab w:val="left" w:pos="2835"/>
        </w:tabs>
        <w:spacing w:before="240" w:line="300" w:lineRule="atLeast"/>
        <w:ind w:left="2835" w:hanging="1050"/>
        <w:rPr>
          <w:rFonts w:cs="Arial"/>
          <w:color w:val="FF0000"/>
          <w:sz w:val="22"/>
          <w:szCs w:val="22"/>
          <w:u w:val="single"/>
        </w:rPr>
      </w:pPr>
      <w:r>
        <w:rPr>
          <w:rFonts w:cs="Arial"/>
          <w:color w:val="FF0000"/>
          <w:sz w:val="22"/>
          <w:szCs w:val="22"/>
          <w:u w:val="single"/>
        </w:rPr>
        <w:t>(</w:t>
      </w:r>
      <w:r w:rsidRPr="00FE5F5A">
        <w:rPr>
          <w:rFonts w:cs="Arial"/>
          <w:color w:val="FF0000"/>
          <w:sz w:val="22"/>
          <w:szCs w:val="22"/>
          <w:u w:val="single"/>
        </w:rPr>
        <w:t>b)</w:t>
      </w:r>
      <w:r w:rsidRPr="00FE5F5A">
        <w:rPr>
          <w:rFonts w:cs="Arial"/>
          <w:color w:val="FF0000"/>
          <w:sz w:val="22"/>
          <w:szCs w:val="22"/>
          <w:u w:val="single"/>
        </w:rPr>
        <w:tab/>
        <w:t>to provide Market Generators with information upon which to make an assessment regarding whether to make a Balancing Submission or to update a Balancing Submission in accordance with</w:t>
      </w:r>
      <w:r w:rsidRPr="00A33F6B">
        <w:rPr>
          <w:rFonts w:cs="Arial"/>
          <w:color w:val="FF0000"/>
          <w:sz w:val="22"/>
          <w:szCs w:val="22"/>
          <w:u w:val="single"/>
        </w:rPr>
        <w:t xml:space="preserve"> the Market Rules</w:t>
      </w:r>
      <w:r>
        <w:rPr>
          <w:rFonts w:cs="Arial"/>
          <w:color w:val="FF0000"/>
          <w:sz w:val="22"/>
          <w:szCs w:val="22"/>
          <w:u w:val="single"/>
        </w:rPr>
        <w:t>.</w:t>
      </w:r>
    </w:p>
    <w:p w:rsidR="0044553D" w:rsidRPr="00A33F6B" w:rsidRDefault="0044553D" w:rsidP="00E73ED8">
      <w:pPr>
        <w:spacing w:before="240" w:after="120" w:line="300" w:lineRule="atLeast"/>
        <w:ind w:left="1785" w:hanging="840"/>
        <w:rPr>
          <w:rFonts w:ascii="Arial" w:hAnsi="Arial" w:cs="Arial"/>
          <w:color w:val="FF0000"/>
          <w:sz w:val="22"/>
          <w:szCs w:val="22"/>
          <w:u w:val="single"/>
        </w:rPr>
      </w:pPr>
      <w:r w:rsidRPr="00A33F6B">
        <w:rPr>
          <w:rFonts w:ascii="Arial" w:hAnsi="Arial" w:cs="Arial"/>
          <w:color w:val="FF0000"/>
          <w:sz w:val="22"/>
          <w:szCs w:val="22"/>
          <w:u w:val="single"/>
        </w:rPr>
        <w:t>7A.</w:t>
      </w:r>
      <w:r>
        <w:rPr>
          <w:rFonts w:ascii="Arial" w:hAnsi="Arial" w:cs="Arial"/>
          <w:color w:val="FF0000"/>
          <w:sz w:val="22"/>
          <w:szCs w:val="22"/>
          <w:u w:val="single"/>
        </w:rPr>
        <w:t>3</w:t>
      </w:r>
      <w:r w:rsidRPr="00A33F6B">
        <w:rPr>
          <w:rFonts w:ascii="Arial" w:hAnsi="Arial" w:cs="Arial"/>
          <w:color w:val="FF0000"/>
          <w:sz w:val="22"/>
          <w:szCs w:val="22"/>
          <w:u w:val="single"/>
        </w:rPr>
        <w:t>.</w:t>
      </w:r>
      <w:r>
        <w:rPr>
          <w:rFonts w:ascii="Arial" w:hAnsi="Arial" w:cs="Arial"/>
          <w:color w:val="FF0000"/>
          <w:sz w:val="22"/>
          <w:szCs w:val="22"/>
          <w:u w:val="single"/>
        </w:rPr>
        <w:t>1</w:t>
      </w:r>
      <w:r w:rsidR="00454326">
        <w:rPr>
          <w:rFonts w:ascii="Arial" w:hAnsi="Arial" w:cs="Arial"/>
          <w:color w:val="FF0000"/>
          <w:sz w:val="22"/>
          <w:szCs w:val="22"/>
          <w:u w:val="single"/>
        </w:rPr>
        <w:t>8</w:t>
      </w:r>
      <w:r w:rsidRPr="00A33F6B">
        <w:rPr>
          <w:rFonts w:ascii="Arial" w:hAnsi="Arial" w:cs="Arial"/>
          <w:color w:val="FF0000"/>
          <w:sz w:val="22"/>
          <w:szCs w:val="22"/>
          <w:u w:val="single"/>
        </w:rPr>
        <w:tab/>
        <w:t>The IMO must,</w:t>
      </w:r>
      <w:r>
        <w:rPr>
          <w:rFonts w:ascii="Arial" w:hAnsi="Arial" w:cs="Arial"/>
          <w:color w:val="FF0000"/>
          <w:sz w:val="22"/>
          <w:szCs w:val="22"/>
          <w:u w:val="single"/>
        </w:rPr>
        <w:t xml:space="preserve"> </w:t>
      </w:r>
      <w:r w:rsidRPr="00FE5F5A">
        <w:rPr>
          <w:rFonts w:ascii="Arial" w:hAnsi="Arial" w:cs="Arial"/>
          <w:color w:val="FF0000"/>
          <w:sz w:val="22"/>
          <w:szCs w:val="22"/>
          <w:u w:val="single"/>
        </w:rPr>
        <w:t>to the extent it is reasonably able within the Trading Interval, comm</w:t>
      </w:r>
      <w:r w:rsidRPr="00A33F6B">
        <w:rPr>
          <w:rFonts w:ascii="Arial" w:hAnsi="Arial" w:cs="Arial"/>
          <w:color w:val="FF0000"/>
          <w:sz w:val="22"/>
          <w:szCs w:val="22"/>
          <w:u w:val="single"/>
        </w:rPr>
        <w:t>encing at [6:00PM on 1 April 2012]:</w:t>
      </w:r>
    </w:p>
    <w:p w:rsidR="0044553D" w:rsidRPr="00FE5F5A" w:rsidRDefault="0044553D" w:rsidP="00D7596B">
      <w:pPr>
        <w:pStyle w:val="LLNumLevel5"/>
        <w:numPr>
          <w:ilvl w:val="4"/>
          <w:numId w:val="27"/>
        </w:numPr>
        <w:tabs>
          <w:tab w:val="clear" w:pos="1848"/>
          <w:tab w:val="clear" w:pos="2773"/>
          <w:tab w:val="left" w:pos="2730"/>
        </w:tabs>
        <w:spacing w:before="240" w:line="300" w:lineRule="atLeast"/>
        <w:ind w:left="2730" w:hanging="945"/>
        <w:rPr>
          <w:rFonts w:cs="Arial"/>
          <w:color w:val="FF0000"/>
          <w:sz w:val="22"/>
          <w:szCs w:val="22"/>
          <w:u w:val="single"/>
        </w:rPr>
      </w:pPr>
      <w:r w:rsidRPr="00A33F6B">
        <w:rPr>
          <w:rFonts w:cs="Arial"/>
          <w:color w:val="FF0000"/>
          <w:sz w:val="22"/>
          <w:szCs w:val="22"/>
          <w:u w:val="single"/>
        </w:rPr>
        <w:t xml:space="preserve">publish </w:t>
      </w:r>
      <w:r w:rsidRPr="00FE5F5A">
        <w:rPr>
          <w:rFonts w:cs="Arial"/>
          <w:color w:val="FF0000"/>
          <w:sz w:val="22"/>
          <w:szCs w:val="22"/>
          <w:u w:val="single"/>
        </w:rPr>
        <w:t>on the Market Web Site</w:t>
      </w:r>
      <w:r>
        <w:rPr>
          <w:rFonts w:cs="Arial"/>
          <w:color w:val="FF0000"/>
          <w:sz w:val="22"/>
          <w:szCs w:val="22"/>
          <w:u w:val="single"/>
        </w:rPr>
        <w:t xml:space="preserve"> </w:t>
      </w:r>
      <w:r w:rsidRPr="00A33F6B">
        <w:rPr>
          <w:rFonts w:cs="Arial"/>
          <w:color w:val="FF0000"/>
          <w:sz w:val="22"/>
          <w:szCs w:val="22"/>
          <w:u w:val="single"/>
        </w:rPr>
        <w:t>a Balancing Forecast for each Trading Interval during the Balancing Horizon</w:t>
      </w:r>
      <w:r w:rsidRPr="00FE5F5A">
        <w:rPr>
          <w:rFonts w:cs="Arial"/>
          <w:color w:val="FF0000"/>
          <w:sz w:val="22"/>
          <w:szCs w:val="22"/>
          <w:u w:val="single"/>
        </w:rPr>
        <w:t>; and</w:t>
      </w:r>
    </w:p>
    <w:p w:rsidR="0044553D" w:rsidRPr="00FE5F5A" w:rsidRDefault="0044553D" w:rsidP="00D7596B">
      <w:pPr>
        <w:pStyle w:val="LLNumLevel5"/>
        <w:numPr>
          <w:ilvl w:val="4"/>
          <w:numId w:val="27"/>
        </w:numPr>
        <w:tabs>
          <w:tab w:val="clear" w:pos="1848"/>
          <w:tab w:val="clear" w:pos="2773"/>
          <w:tab w:val="left" w:pos="2730"/>
        </w:tabs>
        <w:spacing w:before="240" w:line="300" w:lineRule="atLeast"/>
        <w:ind w:left="2730" w:hanging="945"/>
        <w:rPr>
          <w:rFonts w:cs="Arial"/>
          <w:color w:val="FF0000"/>
          <w:sz w:val="22"/>
          <w:szCs w:val="22"/>
          <w:u w:val="single"/>
        </w:rPr>
      </w:pPr>
      <w:r w:rsidRPr="00FE5F5A">
        <w:rPr>
          <w:rFonts w:cs="Arial"/>
          <w:color w:val="FF0000"/>
          <w:sz w:val="22"/>
          <w:szCs w:val="22"/>
          <w:u w:val="single"/>
        </w:rPr>
        <w:t>by the end of every half hour thereafter,</w:t>
      </w:r>
      <w:r>
        <w:rPr>
          <w:rFonts w:cs="Arial"/>
          <w:color w:val="FF0000"/>
          <w:sz w:val="22"/>
          <w:szCs w:val="22"/>
          <w:u w:val="single"/>
        </w:rPr>
        <w:t xml:space="preserve"> </w:t>
      </w:r>
      <w:r w:rsidRPr="00FE5F5A">
        <w:rPr>
          <w:rFonts w:cs="Arial"/>
          <w:color w:val="FF0000"/>
          <w:sz w:val="22"/>
          <w:szCs w:val="22"/>
          <w:u w:val="single"/>
        </w:rPr>
        <w:t xml:space="preserve">publish a Balancing Forecast for each future Trading Interval in the Balancing Horizon.  </w:t>
      </w:r>
    </w:p>
    <w:p w:rsidR="0044553D" w:rsidRPr="00A33F6B" w:rsidRDefault="0044553D" w:rsidP="00E73ED8">
      <w:pPr>
        <w:keepNext/>
        <w:spacing w:before="240" w:after="120" w:line="300" w:lineRule="atLeast"/>
        <w:ind w:left="1786" w:hanging="839"/>
        <w:rPr>
          <w:rFonts w:ascii="Arial" w:hAnsi="Arial" w:cs="Arial"/>
          <w:b/>
          <w:color w:val="FF0000"/>
          <w:sz w:val="22"/>
          <w:szCs w:val="22"/>
          <w:u w:val="single"/>
        </w:rPr>
      </w:pPr>
      <w:r w:rsidRPr="00A33F6B">
        <w:rPr>
          <w:rFonts w:ascii="Arial" w:hAnsi="Arial" w:cs="Arial"/>
          <w:b/>
          <w:color w:val="FF0000"/>
          <w:sz w:val="22"/>
          <w:szCs w:val="22"/>
          <w:u w:val="single"/>
        </w:rPr>
        <w:t xml:space="preserve">Settlement </w:t>
      </w:r>
    </w:p>
    <w:p w:rsidR="0044553D" w:rsidRDefault="0044553D" w:rsidP="00E73ED8">
      <w:pPr>
        <w:keepNext/>
        <w:spacing w:before="240" w:after="120" w:line="300" w:lineRule="atLeast"/>
        <w:ind w:left="1786" w:hanging="839"/>
        <w:rPr>
          <w:rFonts w:ascii="Arial" w:hAnsi="Arial" w:cs="Arial"/>
          <w:color w:val="FF0000"/>
          <w:sz w:val="22"/>
          <w:szCs w:val="22"/>
          <w:u w:val="single"/>
        </w:rPr>
      </w:pPr>
      <w:r w:rsidRPr="00A33F6B">
        <w:rPr>
          <w:rFonts w:ascii="Arial" w:hAnsi="Arial" w:cs="Arial"/>
          <w:color w:val="FF0000"/>
          <w:sz w:val="22"/>
          <w:szCs w:val="22"/>
          <w:u w:val="single"/>
        </w:rPr>
        <w:t>7A.</w:t>
      </w:r>
      <w:r>
        <w:rPr>
          <w:rFonts w:ascii="Arial" w:hAnsi="Arial" w:cs="Arial"/>
          <w:color w:val="FF0000"/>
          <w:sz w:val="22"/>
          <w:szCs w:val="22"/>
          <w:u w:val="single"/>
        </w:rPr>
        <w:t>3</w:t>
      </w:r>
      <w:r w:rsidRPr="00A33F6B">
        <w:rPr>
          <w:rFonts w:ascii="Arial" w:hAnsi="Arial" w:cs="Arial"/>
          <w:color w:val="FF0000"/>
          <w:sz w:val="22"/>
          <w:szCs w:val="22"/>
          <w:u w:val="single"/>
        </w:rPr>
        <w:t>.1</w:t>
      </w:r>
      <w:r w:rsidR="00454326">
        <w:rPr>
          <w:rFonts w:ascii="Arial" w:hAnsi="Arial" w:cs="Arial"/>
          <w:color w:val="FF0000"/>
          <w:sz w:val="22"/>
          <w:szCs w:val="22"/>
          <w:u w:val="single"/>
        </w:rPr>
        <w:t>9</w:t>
      </w:r>
      <w:r w:rsidRPr="00A33F6B">
        <w:rPr>
          <w:rFonts w:ascii="Arial" w:hAnsi="Arial" w:cs="Arial"/>
          <w:color w:val="FF0000"/>
          <w:sz w:val="22"/>
          <w:szCs w:val="22"/>
          <w:u w:val="single"/>
        </w:rPr>
        <w:tab/>
        <w:t xml:space="preserve">The IMO will convert all Balancing Submissions used in the BMO </w:t>
      </w:r>
      <w:r w:rsidRPr="00D10782">
        <w:rPr>
          <w:rFonts w:ascii="Arial" w:hAnsi="Arial" w:cs="Arial"/>
          <w:color w:val="FF0000"/>
          <w:sz w:val="22"/>
          <w:szCs w:val="22"/>
          <w:u w:val="single"/>
        </w:rPr>
        <w:t>(other than the Balancing Portfolio Supply Curve</w:t>
      </w:r>
      <w:r>
        <w:rPr>
          <w:rFonts w:ascii="Arial" w:hAnsi="Arial" w:cs="Arial"/>
          <w:color w:val="FF0000"/>
          <w:sz w:val="22"/>
          <w:szCs w:val="22"/>
          <w:u w:val="single"/>
        </w:rPr>
        <w:t xml:space="preserve">) </w:t>
      </w:r>
      <w:r w:rsidRPr="00A33F6B">
        <w:rPr>
          <w:rFonts w:ascii="Arial" w:hAnsi="Arial" w:cs="Arial"/>
          <w:color w:val="FF0000"/>
          <w:sz w:val="22"/>
          <w:szCs w:val="22"/>
          <w:u w:val="single"/>
        </w:rPr>
        <w:t>into Bids and Offers in relation to a Market Participant’s Resource Plan for the purposes of determining settlement under c</w:t>
      </w:r>
      <w:r>
        <w:rPr>
          <w:rFonts w:ascii="Arial" w:hAnsi="Arial" w:cs="Arial"/>
          <w:color w:val="FF0000"/>
          <w:sz w:val="22"/>
          <w:szCs w:val="22"/>
          <w:u w:val="single"/>
        </w:rPr>
        <w:t>hapter 9.</w:t>
      </w:r>
    </w:p>
    <w:p w:rsidR="0044553D" w:rsidRPr="00A33F6B" w:rsidRDefault="0044553D" w:rsidP="00DB33DB">
      <w:pPr>
        <w:spacing w:before="240" w:after="120" w:line="300" w:lineRule="atLeast"/>
        <w:rPr>
          <w:rFonts w:ascii="Arial" w:hAnsi="Arial" w:cs="Arial"/>
          <w:b/>
          <w:color w:val="FF0000"/>
          <w:u w:val="single"/>
        </w:rPr>
      </w:pPr>
      <w:r w:rsidRPr="00A33F6B">
        <w:rPr>
          <w:rFonts w:ascii="Arial" w:hAnsi="Arial" w:cs="Arial"/>
          <w:b/>
          <w:color w:val="FF0000"/>
          <w:u w:val="single"/>
        </w:rPr>
        <w:t>7A.</w:t>
      </w:r>
      <w:r w:rsidRPr="00937277">
        <w:rPr>
          <w:rFonts w:ascii="Arial" w:hAnsi="Arial" w:cs="Arial"/>
          <w:b/>
          <w:strike/>
          <w:color w:val="FF0000"/>
          <w:u w:val="single"/>
        </w:rPr>
        <w:t>4</w:t>
      </w:r>
      <w:r w:rsidRPr="00A33F6B">
        <w:rPr>
          <w:rFonts w:ascii="Arial" w:hAnsi="Arial" w:cs="Arial"/>
          <w:b/>
          <w:color w:val="FF0000"/>
          <w:u w:val="single"/>
        </w:rPr>
        <w:tab/>
      </w:r>
      <w:del w:id="1479" w:author="Author" w:date="2011-07-08T08:38:00Z">
        <w:r w:rsidRPr="00A33F6B" w:rsidDel="006857C2">
          <w:rPr>
            <w:rFonts w:ascii="Arial" w:hAnsi="Arial" w:cs="Arial"/>
            <w:b/>
            <w:color w:val="FF0000"/>
            <w:u w:val="single"/>
          </w:rPr>
          <w:delText>Electricity Generation Corporation</w:delText>
        </w:r>
      </w:del>
      <w:ins w:id="1480" w:author="Author" w:date="2011-07-08T08:38:00Z">
        <w:r w:rsidR="006857C2">
          <w:rPr>
            <w:rFonts w:ascii="Arial" w:hAnsi="Arial" w:cs="Arial"/>
            <w:b/>
            <w:color w:val="FF0000"/>
            <w:u w:val="single"/>
          </w:rPr>
          <w:t>Verve Energy</w:t>
        </w:r>
      </w:ins>
      <w:r w:rsidRPr="00A33F6B">
        <w:rPr>
          <w:rFonts w:ascii="Arial" w:hAnsi="Arial" w:cs="Arial"/>
          <w:b/>
          <w:color w:val="FF0000"/>
          <w:u w:val="single"/>
        </w:rPr>
        <w:t xml:space="preserve"> – Stand Alone Facilities</w:t>
      </w:r>
    </w:p>
    <w:p w:rsidR="0044553D" w:rsidRPr="00A33F6B" w:rsidRDefault="0044553D" w:rsidP="00DB33DB">
      <w:pPr>
        <w:spacing w:before="240" w:after="120" w:line="300" w:lineRule="atLeast"/>
        <w:ind w:left="1785" w:hanging="840"/>
        <w:rPr>
          <w:rFonts w:ascii="Arial" w:hAnsi="Arial" w:cs="Arial"/>
          <w:color w:val="FF0000"/>
          <w:sz w:val="22"/>
          <w:szCs w:val="22"/>
          <w:u w:val="single"/>
        </w:rPr>
      </w:pPr>
      <w:r w:rsidRPr="00A33F6B">
        <w:rPr>
          <w:rFonts w:ascii="Arial" w:hAnsi="Arial" w:cs="Arial"/>
          <w:color w:val="FF0000"/>
          <w:sz w:val="22"/>
          <w:szCs w:val="22"/>
          <w:u w:val="single"/>
        </w:rPr>
        <w:t>7A.</w:t>
      </w:r>
      <w:r>
        <w:rPr>
          <w:rFonts w:ascii="Arial" w:hAnsi="Arial" w:cs="Arial"/>
          <w:color w:val="FF0000"/>
          <w:sz w:val="22"/>
          <w:szCs w:val="22"/>
          <w:u w:val="single"/>
        </w:rPr>
        <w:t>4</w:t>
      </w:r>
      <w:r w:rsidRPr="00A33F6B">
        <w:rPr>
          <w:rFonts w:ascii="Arial" w:hAnsi="Arial" w:cs="Arial"/>
          <w:color w:val="FF0000"/>
          <w:sz w:val="22"/>
          <w:szCs w:val="22"/>
          <w:u w:val="single"/>
        </w:rPr>
        <w:t>.1</w:t>
      </w:r>
      <w:r w:rsidRPr="00A33F6B">
        <w:rPr>
          <w:rFonts w:ascii="Arial" w:hAnsi="Arial" w:cs="Arial"/>
          <w:color w:val="FF0000"/>
          <w:sz w:val="22"/>
          <w:szCs w:val="22"/>
          <w:u w:val="single"/>
        </w:rPr>
        <w:tab/>
      </w:r>
      <w:del w:id="1481" w:author="Author" w:date="2011-07-08T08:38:00Z">
        <w:r w:rsidRPr="00A33F6B" w:rsidDel="006857C2">
          <w:rPr>
            <w:rFonts w:ascii="Arial" w:hAnsi="Arial" w:cs="Arial"/>
            <w:color w:val="FF0000"/>
            <w:sz w:val="22"/>
            <w:szCs w:val="22"/>
            <w:u w:val="single"/>
          </w:rPr>
          <w:delText>The Electricity Generation Corporation</w:delText>
        </w:r>
      </w:del>
      <w:ins w:id="1482" w:author="Author" w:date="2011-07-08T08:38:00Z">
        <w:r w:rsidR="006857C2">
          <w:rPr>
            <w:rFonts w:ascii="Arial" w:hAnsi="Arial" w:cs="Arial"/>
            <w:color w:val="FF0000"/>
            <w:sz w:val="22"/>
            <w:szCs w:val="22"/>
            <w:u w:val="single"/>
          </w:rPr>
          <w:t>Verve Energy</w:t>
        </w:r>
      </w:ins>
      <w:r w:rsidRPr="00A33F6B">
        <w:rPr>
          <w:rFonts w:ascii="Arial" w:hAnsi="Arial" w:cs="Arial"/>
          <w:color w:val="FF0000"/>
          <w:sz w:val="22"/>
          <w:szCs w:val="22"/>
          <w:u w:val="single"/>
        </w:rPr>
        <w:t xml:space="preserve"> may, at any time, nominate one of its Registered Facilities to be </w:t>
      </w:r>
      <w:r>
        <w:rPr>
          <w:rFonts w:ascii="Arial" w:hAnsi="Arial" w:cs="Arial"/>
          <w:color w:val="FF0000"/>
          <w:sz w:val="22"/>
          <w:szCs w:val="22"/>
          <w:u w:val="single"/>
        </w:rPr>
        <w:t xml:space="preserve">trialled </w:t>
      </w:r>
      <w:r w:rsidRPr="00A33F6B">
        <w:rPr>
          <w:rFonts w:ascii="Arial" w:hAnsi="Arial" w:cs="Arial"/>
          <w:color w:val="FF0000"/>
          <w:sz w:val="22"/>
          <w:szCs w:val="22"/>
          <w:u w:val="single"/>
        </w:rPr>
        <w:t>as a Stand Alone Facility by providing to the IMO</w:t>
      </w:r>
      <w:ins w:id="1483" w:author="Simon Adams" w:date="2011-07-22T10:35:00Z">
        <w:r w:rsidR="0015329F">
          <w:rPr>
            <w:rFonts w:ascii="Arial" w:hAnsi="Arial" w:cs="Arial"/>
            <w:color w:val="FF0000"/>
            <w:sz w:val="22"/>
            <w:szCs w:val="22"/>
            <w:u w:val="single"/>
          </w:rPr>
          <w:t xml:space="preserve"> notice in the prescribed form.</w:t>
        </w:r>
      </w:ins>
      <w:del w:id="1484" w:author="Simon Adams" w:date="2011-07-22T10:35:00Z">
        <w:r w:rsidRPr="00A33F6B" w:rsidDel="0015329F">
          <w:rPr>
            <w:rFonts w:ascii="Arial" w:hAnsi="Arial" w:cs="Arial"/>
            <w:color w:val="FF0000"/>
            <w:sz w:val="22"/>
            <w:szCs w:val="22"/>
            <w:u w:val="single"/>
          </w:rPr>
          <w:delText>:</w:delText>
        </w:r>
      </w:del>
    </w:p>
    <w:p w:rsidR="0044553D" w:rsidRPr="00A33F6B" w:rsidDel="0015329F" w:rsidRDefault="0044553D" w:rsidP="0015329F">
      <w:pPr>
        <w:pStyle w:val="LLNumLevel5"/>
        <w:numPr>
          <w:ilvl w:val="0"/>
          <w:numId w:val="0"/>
        </w:numPr>
        <w:tabs>
          <w:tab w:val="clear" w:pos="2773"/>
          <w:tab w:val="left" w:pos="2835"/>
        </w:tabs>
        <w:spacing w:before="240" w:line="300" w:lineRule="atLeast"/>
        <w:rPr>
          <w:del w:id="1485" w:author="Simon Adams" w:date="2011-07-22T10:35:00Z"/>
          <w:rFonts w:cs="Arial"/>
          <w:color w:val="FF0000"/>
          <w:sz w:val="22"/>
          <w:szCs w:val="22"/>
          <w:u w:val="single"/>
        </w:rPr>
      </w:pPr>
      <w:del w:id="1486" w:author="Simon Adams" w:date="2011-07-22T10:35:00Z">
        <w:r w:rsidDel="0015329F">
          <w:rPr>
            <w:rFonts w:cs="Arial"/>
            <w:color w:val="FF0000"/>
            <w:sz w:val="22"/>
            <w:szCs w:val="22"/>
            <w:u w:val="single"/>
          </w:rPr>
          <w:delText>(a)</w:delText>
        </w:r>
        <w:r w:rsidDel="0015329F">
          <w:rPr>
            <w:rFonts w:cs="Arial"/>
            <w:color w:val="FF0000"/>
            <w:sz w:val="22"/>
            <w:szCs w:val="22"/>
            <w:u w:val="single"/>
          </w:rPr>
          <w:tab/>
        </w:r>
        <w:r w:rsidRPr="00A33F6B" w:rsidDel="0015329F">
          <w:rPr>
            <w:rFonts w:cs="Arial"/>
            <w:color w:val="FF0000"/>
            <w:sz w:val="22"/>
            <w:szCs w:val="22"/>
            <w:u w:val="single"/>
          </w:rPr>
          <w:delText xml:space="preserve">notice in the prescribed form; </w:delText>
        </w:r>
      </w:del>
    </w:p>
    <w:p w:rsidR="0044553D" w:rsidRPr="00A33F6B" w:rsidDel="0015329F" w:rsidRDefault="0044553D" w:rsidP="00937277">
      <w:pPr>
        <w:pStyle w:val="LLNumLevel5"/>
        <w:numPr>
          <w:ilvl w:val="0"/>
          <w:numId w:val="0"/>
        </w:numPr>
        <w:tabs>
          <w:tab w:val="clear" w:pos="2773"/>
          <w:tab w:val="left" w:pos="2835"/>
        </w:tabs>
        <w:spacing w:before="240" w:line="300" w:lineRule="atLeast"/>
        <w:ind w:left="2835" w:hanging="1050"/>
        <w:rPr>
          <w:del w:id="1487" w:author="Simon Adams" w:date="2011-07-22T10:36:00Z"/>
          <w:rFonts w:cs="Arial"/>
          <w:color w:val="FF0000"/>
          <w:sz w:val="22"/>
          <w:szCs w:val="22"/>
          <w:u w:val="single"/>
        </w:rPr>
      </w:pPr>
      <w:del w:id="1488" w:author="Simon Adams" w:date="2011-07-22T10:36:00Z">
        <w:r w:rsidDel="0015329F">
          <w:rPr>
            <w:rFonts w:cs="Arial"/>
            <w:color w:val="FF0000"/>
            <w:sz w:val="22"/>
            <w:szCs w:val="22"/>
            <w:u w:val="single"/>
          </w:rPr>
          <w:delText>(b)</w:delText>
        </w:r>
        <w:r w:rsidDel="0015329F">
          <w:rPr>
            <w:rFonts w:cs="Arial"/>
            <w:color w:val="FF0000"/>
            <w:sz w:val="22"/>
            <w:szCs w:val="22"/>
            <w:u w:val="single"/>
          </w:rPr>
          <w:tab/>
        </w:r>
        <w:r w:rsidRPr="00A33F6B" w:rsidDel="0015329F">
          <w:rPr>
            <w:rFonts w:cs="Arial"/>
            <w:color w:val="FF0000"/>
            <w:sz w:val="22"/>
            <w:szCs w:val="22"/>
            <w:u w:val="single"/>
          </w:rPr>
          <w:delText>a proposed Balancing Portfolio Supply Curve that excludes the nominated Stand Alone Facility</w:delText>
        </w:r>
        <w:r w:rsidDel="0015329F">
          <w:rPr>
            <w:rFonts w:cs="Arial"/>
            <w:color w:val="FF0000"/>
            <w:sz w:val="22"/>
            <w:szCs w:val="22"/>
            <w:u w:val="single"/>
          </w:rPr>
          <w:delText>.</w:delText>
        </w:r>
      </w:del>
    </w:p>
    <w:p w:rsidR="0044553D" w:rsidRPr="00A33F6B" w:rsidRDefault="0044553D" w:rsidP="00DB33DB">
      <w:pPr>
        <w:spacing w:before="240" w:after="120" w:line="300" w:lineRule="atLeast"/>
        <w:ind w:left="1785" w:hanging="840"/>
        <w:rPr>
          <w:rFonts w:ascii="Arial" w:hAnsi="Arial" w:cs="Arial"/>
          <w:color w:val="FF0000"/>
          <w:sz w:val="22"/>
          <w:szCs w:val="22"/>
          <w:u w:val="single"/>
        </w:rPr>
      </w:pPr>
      <w:r w:rsidRPr="00A33F6B">
        <w:rPr>
          <w:rFonts w:ascii="Arial" w:hAnsi="Arial" w:cs="Arial"/>
          <w:color w:val="FF0000"/>
          <w:sz w:val="22"/>
          <w:szCs w:val="22"/>
          <w:u w:val="single"/>
        </w:rPr>
        <w:t>7A.</w:t>
      </w:r>
      <w:r>
        <w:rPr>
          <w:rFonts w:ascii="Arial" w:hAnsi="Arial" w:cs="Arial"/>
          <w:color w:val="FF0000"/>
          <w:sz w:val="22"/>
          <w:szCs w:val="22"/>
          <w:u w:val="single"/>
        </w:rPr>
        <w:t>4</w:t>
      </w:r>
      <w:r w:rsidRPr="00A33F6B">
        <w:rPr>
          <w:rFonts w:ascii="Arial" w:hAnsi="Arial" w:cs="Arial"/>
          <w:color w:val="FF0000"/>
          <w:sz w:val="22"/>
          <w:szCs w:val="22"/>
          <w:u w:val="single"/>
        </w:rPr>
        <w:t>.2</w:t>
      </w:r>
      <w:r w:rsidRPr="00A33F6B">
        <w:rPr>
          <w:rFonts w:ascii="Arial" w:hAnsi="Arial" w:cs="Arial"/>
          <w:color w:val="FF0000"/>
          <w:sz w:val="22"/>
          <w:szCs w:val="22"/>
          <w:u w:val="single"/>
        </w:rPr>
        <w:tab/>
        <w:t>Subject to clause 7A.</w:t>
      </w:r>
      <w:r>
        <w:rPr>
          <w:rFonts w:ascii="Arial" w:hAnsi="Arial" w:cs="Arial"/>
          <w:color w:val="FF0000"/>
          <w:sz w:val="22"/>
          <w:szCs w:val="22"/>
          <w:u w:val="single"/>
        </w:rPr>
        <w:t>4</w:t>
      </w:r>
      <w:r w:rsidRPr="00A33F6B">
        <w:rPr>
          <w:rFonts w:ascii="Arial" w:hAnsi="Arial" w:cs="Arial"/>
          <w:color w:val="FF0000"/>
          <w:sz w:val="22"/>
          <w:szCs w:val="22"/>
          <w:u w:val="single"/>
        </w:rPr>
        <w:t>.3, the IMO must, as soon as reasonably practicable after receiving the information specified in clause 7A.</w:t>
      </w:r>
      <w:r w:rsidRPr="00937277">
        <w:rPr>
          <w:rFonts w:ascii="Arial" w:hAnsi="Arial" w:cs="Arial"/>
          <w:strike/>
          <w:color w:val="FF0000"/>
          <w:sz w:val="22"/>
          <w:szCs w:val="22"/>
          <w:u w:val="single"/>
        </w:rPr>
        <w:t>4</w:t>
      </w:r>
      <w:r w:rsidRPr="00A33F6B">
        <w:rPr>
          <w:rFonts w:ascii="Arial" w:hAnsi="Arial" w:cs="Arial"/>
          <w:color w:val="FF0000"/>
          <w:sz w:val="22"/>
          <w:szCs w:val="22"/>
          <w:u w:val="single"/>
        </w:rPr>
        <w:t>.1:</w:t>
      </w:r>
    </w:p>
    <w:p w:rsidR="0044553D" w:rsidRPr="00A33F6B" w:rsidRDefault="0044553D" w:rsidP="00937277">
      <w:pPr>
        <w:pStyle w:val="LLNumLevel5"/>
        <w:numPr>
          <w:ilvl w:val="0"/>
          <w:numId w:val="0"/>
        </w:numPr>
        <w:tabs>
          <w:tab w:val="clear" w:pos="2773"/>
          <w:tab w:val="left" w:pos="2835"/>
        </w:tabs>
        <w:spacing w:before="240" w:line="300" w:lineRule="atLeast"/>
        <w:ind w:left="2835" w:hanging="1050"/>
        <w:rPr>
          <w:rFonts w:cs="Arial"/>
          <w:color w:val="FF0000"/>
          <w:sz w:val="22"/>
          <w:szCs w:val="22"/>
          <w:u w:val="single"/>
        </w:rPr>
      </w:pPr>
      <w:r>
        <w:rPr>
          <w:rFonts w:cs="Arial"/>
          <w:color w:val="FF0000"/>
          <w:sz w:val="22"/>
          <w:szCs w:val="22"/>
          <w:u w:val="single"/>
        </w:rPr>
        <w:t>(a)</w:t>
      </w:r>
      <w:r>
        <w:rPr>
          <w:rFonts w:cs="Arial"/>
          <w:color w:val="FF0000"/>
          <w:sz w:val="22"/>
          <w:szCs w:val="22"/>
          <w:u w:val="single"/>
        </w:rPr>
        <w:tab/>
      </w:r>
      <w:r w:rsidRPr="00A33F6B">
        <w:rPr>
          <w:rFonts w:cs="Arial"/>
          <w:color w:val="FF0000"/>
          <w:sz w:val="22"/>
          <w:szCs w:val="22"/>
          <w:u w:val="single"/>
        </w:rPr>
        <w:t xml:space="preserve">request System Management to </w:t>
      </w:r>
      <w:r>
        <w:rPr>
          <w:rFonts w:cs="Arial"/>
          <w:color w:val="FF0000"/>
          <w:sz w:val="22"/>
          <w:szCs w:val="22"/>
          <w:u w:val="single"/>
        </w:rPr>
        <w:t xml:space="preserve">advise whether the Facility </w:t>
      </w:r>
      <w:r w:rsidR="007D06EC">
        <w:rPr>
          <w:rFonts w:cs="Arial"/>
          <w:color w:val="FF0000"/>
          <w:sz w:val="22"/>
          <w:szCs w:val="22"/>
          <w:u w:val="single"/>
        </w:rPr>
        <w:t xml:space="preserve">should be rejected </w:t>
      </w:r>
      <w:r>
        <w:rPr>
          <w:rFonts w:cs="Arial"/>
          <w:color w:val="FF0000"/>
          <w:sz w:val="22"/>
          <w:szCs w:val="22"/>
          <w:u w:val="single"/>
        </w:rPr>
        <w:t xml:space="preserve">as a Stand Alone Facility due to </w:t>
      </w:r>
      <w:r w:rsidRPr="00A33F6B">
        <w:rPr>
          <w:rFonts w:cs="Arial"/>
          <w:color w:val="FF0000"/>
          <w:sz w:val="22"/>
          <w:szCs w:val="22"/>
          <w:u w:val="single"/>
        </w:rPr>
        <w:t xml:space="preserve">potential impacts on the performance of </w:t>
      </w:r>
      <w:r w:rsidR="007D06EC">
        <w:rPr>
          <w:rFonts w:cs="Arial"/>
          <w:color w:val="FF0000"/>
          <w:sz w:val="22"/>
          <w:szCs w:val="22"/>
          <w:u w:val="single"/>
        </w:rPr>
        <w:t>System Management’s</w:t>
      </w:r>
      <w:r w:rsidRPr="00A33F6B">
        <w:rPr>
          <w:rFonts w:cs="Arial"/>
          <w:color w:val="FF0000"/>
          <w:sz w:val="22"/>
          <w:szCs w:val="22"/>
          <w:u w:val="single"/>
        </w:rPr>
        <w:t xml:space="preserve"> functions in relation to the SWIS if the </w:t>
      </w:r>
      <w:r w:rsidR="007D06EC">
        <w:rPr>
          <w:rFonts w:cs="Arial"/>
          <w:color w:val="FF0000"/>
          <w:sz w:val="22"/>
          <w:szCs w:val="22"/>
          <w:u w:val="single"/>
        </w:rPr>
        <w:t xml:space="preserve">Facility were to become a </w:t>
      </w:r>
      <w:r w:rsidRPr="00A33F6B">
        <w:rPr>
          <w:rFonts w:cs="Arial"/>
          <w:color w:val="FF0000"/>
          <w:sz w:val="22"/>
          <w:szCs w:val="22"/>
          <w:u w:val="single"/>
        </w:rPr>
        <w:t>Stand Alone Facility;</w:t>
      </w:r>
    </w:p>
    <w:p w:rsidR="0044553D" w:rsidRPr="00A33F6B" w:rsidRDefault="0044553D" w:rsidP="00937277">
      <w:pPr>
        <w:pStyle w:val="LLNumLevel5"/>
        <w:numPr>
          <w:ilvl w:val="0"/>
          <w:numId w:val="0"/>
        </w:numPr>
        <w:tabs>
          <w:tab w:val="clear" w:pos="2773"/>
          <w:tab w:val="left" w:pos="2835"/>
        </w:tabs>
        <w:spacing w:before="240" w:line="300" w:lineRule="atLeast"/>
        <w:ind w:left="2835" w:hanging="1050"/>
        <w:rPr>
          <w:rFonts w:cs="Arial"/>
          <w:color w:val="FF0000"/>
          <w:sz w:val="22"/>
          <w:szCs w:val="22"/>
          <w:u w:val="single"/>
        </w:rPr>
      </w:pPr>
      <w:r>
        <w:rPr>
          <w:rFonts w:cs="Arial"/>
          <w:color w:val="FF0000"/>
          <w:sz w:val="22"/>
          <w:szCs w:val="22"/>
          <w:u w:val="single"/>
        </w:rPr>
        <w:t>(b)</w:t>
      </w:r>
      <w:r>
        <w:rPr>
          <w:rFonts w:cs="Arial"/>
          <w:color w:val="FF0000"/>
          <w:sz w:val="22"/>
          <w:szCs w:val="22"/>
          <w:u w:val="single"/>
        </w:rPr>
        <w:tab/>
        <w:t xml:space="preserve">if System Management advises within [5 days] that the IMO should </w:t>
      </w:r>
      <w:r w:rsidRPr="00A33F6B">
        <w:rPr>
          <w:rFonts w:cs="Arial"/>
          <w:color w:val="FF0000"/>
          <w:sz w:val="22"/>
          <w:szCs w:val="22"/>
          <w:u w:val="single"/>
        </w:rPr>
        <w:t xml:space="preserve">reject the </w:t>
      </w:r>
      <w:r w:rsidR="007D06EC">
        <w:rPr>
          <w:rFonts w:cs="Arial"/>
          <w:color w:val="FF0000"/>
          <w:sz w:val="22"/>
          <w:szCs w:val="22"/>
          <w:u w:val="single"/>
        </w:rPr>
        <w:t xml:space="preserve">Facility as a </w:t>
      </w:r>
      <w:r>
        <w:rPr>
          <w:rFonts w:cs="Arial"/>
          <w:color w:val="FF0000"/>
          <w:sz w:val="22"/>
          <w:szCs w:val="22"/>
          <w:u w:val="single"/>
        </w:rPr>
        <w:t>Stand Alone Facility, reject the nomination, otherwise accept the nomination</w:t>
      </w:r>
      <w:r w:rsidRPr="00A33F6B">
        <w:rPr>
          <w:rFonts w:cs="Arial"/>
          <w:color w:val="FF0000"/>
          <w:sz w:val="22"/>
          <w:szCs w:val="22"/>
          <w:u w:val="single"/>
        </w:rPr>
        <w:t>; and</w:t>
      </w:r>
    </w:p>
    <w:p w:rsidR="0044553D" w:rsidRPr="00A33F6B" w:rsidRDefault="0044553D" w:rsidP="00937277">
      <w:pPr>
        <w:pStyle w:val="LLNumLevel5"/>
        <w:numPr>
          <w:ilvl w:val="0"/>
          <w:numId w:val="0"/>
        </w:numPr>
        <w:tabs>
          <w:tab w:val="clear" w:pos="2773"/>
          <w:tab w:val="left" w:pos="2835"/>
        </w:tabs>
        <w:spacing w:before="240" w:line="300" w:lineRule="atLeast"/>
        <w:ind w:left="2835" w:hanging="1050"/>
        <w:rPr>
          <w:rFonts w:cs="Arial"/>
          <w:color w:val="FF0000"/>
          <w:sz w:val="22"/>
          <w:szCs w:val="22"/>
          <w:u w:val="single"/>
        </w:rPr>
      </w:pPr>
      <w:r>
        <w:rPr>
          <w:rFonts w:cs="Arial"/>
          <w:color w:val="FF0000"/>
          <w:sz w:val="22"/>
          <w:szCs w:val="22"/>
          <w:u w:val="single"/>
        </w:rPr>
        <w:t>(c)</w:t>
      </w:r>
      <w:r>
        <w:rPr>
          <w:rFonts w:cs="Arial"/>
          <w:color w:val="FF0000"/>
          <w:sz w:val="22"/>
          <w:szCs w:val="22"/>
          <w:u w:val="single"/>
        </w:rPr>
        <w:tab/>
      </w:r>
      <w:r w:rsidRPr="00A33F6B">
        <w:rPr>
          <w:rFonts w:cs="Arial"/>
          <w:color w:val="FF0000"/>
          <w:sz w:val="22"/>
          <w:szCs w:val="22"/>
          <w:u w:val="single"/>
        </w:rPr>
        <w:t xml:space="preserve">notify </w:t>
      </w:r>
      <w:del w:id="1489" w:author="Author" w:date="2011-07-08T08:38:00Z">
        <w:r w:rsidRPr="00A33F6B" w:rsidDel="006857C2">
          <w:rPr>
            <w:rFonts w:cs="Arial"/>
            <w:color w:val="FF0000"/>
            <w:sz w:val="22"/>
            <w:szCs w:val="22"/>
            <w:u w:val="single"/>
          </w:rPr>
          <w:delText>the Electricity Generation Corporation</w:delText>
        </w:r>
      </w:del>
      <w:ins w:id="1490" w:author="Author" w:date="2011-07-08T08:38:00Z">
        <w:r w:rsidR="006857C2">
          <w:rPr>
            <w:rFonts w:cs="Arial"/>
            <w:color w:val="FF0000"/>
            <w:sz w:val="22"/>
            <w:szCs w:val="22"/>
            <w:u w:val="single"/>
          </w:rPr>
          <w:t>Verve Energy</w:t>
        </w:r>
      </w:ins>
      <w:r w:rsidRPr="00A33F6B">
        <w:rPr>
          <w:rFonts w:cs="Arial"/>
          <w:color w:val="FF0000"/>
          <w:sz w:val="22"/>
          <w:szCs w:val="22"/>
          <w:u w:val="single"/>
        </w:rPr>
        <w:t xml:space="preserve"> of the IMO’s decision. </w:t>
      </w:r>
    </w:p>
    <w:p w:rsidR="0044553D" w:rsidRPr="00A33F6B" w:rsidRDefault="0044553D" w:rsidP="00DB33DB">
      <w:pPr>
        <w:spacing w:before="240" w:after="120" w:line="300" w:lineRule="atLeast"/>
        <w:ind w:left="1785" w:hanging="840"/>
        <w:rPr>
          <w:rFonts w:ascii="Arial" w:hAnsi="Arial" w:cs="Arial"/>
          <w:b/>
          <w:color w:val="FF0000"/>
          <w:sz w:val="22"/>
          <w:szCs w:val="22"/>
          <w:u w:val="single"/>
        </w:rPr>
      </w:pPr>
      <w:r w:rsidRPr="00A33F6B">
        <w:rPr>
          <w:rFonts w:ascii="Arial" w:hAnsi="Arial" w:cs="Arial"/>
          <w:color w:val="FF0000"/>
          <w:sz w:val="22"/>
          <w:szCs w:val="22"/>
          <w:u w:val="single"/>
        </w:rPr>
        <w:t>7A.</w:t>
      </w:r>
      <w:r>
        <w:rPr>
          <w:rFonts w:ascii="Arial" w:hAnsi="Arial" w:cs="Arial"/>
          <w:color w:val="FF0000"/>
          <w:sz w:val="22"/>
          <w:szCs w:val="22"/>
          <w:u w:val="single"/>
        </w:rPr>
        <w:t>4</w:t>
      </w:r>
      <w:r w:rsidRPr="00A33F6B">
        <w:rPr>
          <w:rFonts w:ascii="Arial" w:hAnsi="Arial" w:cs="Arial"/>
          <w:color w:val="FF0000"/>
          <w:sz w:val="22"/>
          <w:szCs w:val="22"/>
          <w:u w:val="single"/>
        </w:rPr>
        <w:t>.3</w:t>
      </w:r>
      <w:r w:rsidRPr="00A33F6B">
        <w:rPr>
          <w:rFonts w:ascii="Arial" w:hAnsi="Arial" w:cs="Arial"/>
          <w:color w:val="FF0000"/>
          <w:sz w:val="22"/>
          <w:szCs w:val="22"/>
          <w:u w:val="single"/>
        </w:rPr>
        <w:tab/>
        <w:t xml:space="preserve">The IMO may reject </w:t>
      </w:r>
      <w:ins w:id="1491" w:author="Author" w:date="2011-07-15T16:21:00Z">
        <w:r w:rsidR="008F6192">
          <w:rPr>
            <w:rFonts w:ascii="Arial" w:hAnsi="Arial" w:cs="Arial"/>
            <w:color w:val="FF0000"/>
            <w:sz w:val="22"/>
            <w:szCs w:val="22"/>
            <w:u w:val="single"/>
          </w:rPr>
          <w:t xml:space="preserve">Verve Energy’s </w:t>
        </w:r>
      </w:ins>
      <w:del w:id="1492" w:author="Author" w:date="2011-07-15T16:21:00Z">
        <w:r w:rsidRPr="00A33F6B" w:rsidDel="008F6192">
          <w:rPr>
            <w:rFonts w:ascii="Arial" w:hAnsi="Arial" w:cs="Arial"/>
            <w:color w:val="FF0000"/>
            <w:sz w:val="22"/>
            <w:szCs w:val="22"/>
            <w:u w:val="single"/>
          </w:rPr>
          <w:delText xml:space="preserve">the </w:delText>
        </w:r>
      </w:del>
      <w:r w:rsidRPr="00A33F6B">
        <w:rPr>
          <w:rFonts w:ascii="Arial" w:hAnsi="Arial" w:cs="Arial"/>
          <w:color w:val="FF0000"/>
          <w:sz w:val="22"/>
          <w:szCs w:val="22"/>
          <w:u w:val="single"/>
        </w:rPr>
        <w:t>nominat</w:t>
      </w:r>
      <w:ins w:id="1493" w:author="Author" w:date="2011-07-15T16:21:00Z">
        <w:r w:rsidR="008F6192">
          <w:rPr>
            <w:rFonts w:ascii="Arial" w:hAnsi="Arial" w:cs="Arial"/>
            <w:color w:val="FF0000"/>
            <w:sz w:val="22"/>
            <w:szCs w:val="22"/>
            <w:u w:val="single"/>
          </w:rPr>
          <w:t>ed</w:t>
        </w:r>
      </w:ins>
      <w:del w:id="1494" w:author="Author" w:date="2011-07-15T16:21:00Z">
        <w:r w:rsidRPr="00A33F6B" w:rsidDel="008F6192">
          <w:rPr>
            <w:rFonts w:ascii="Arial" w:hAnsi="Arial" w:cs="Arial"/>
            <w:color w:val="FF0000"/>
            <w:sz w:val="22"/>
            <w:szCs w:val="22"/>
            <w:u w:val="single"/>
          </w:rPr>
          <w:delText>ion of a</w:delText>
        </w:r>
      </w:del>
      <w:r w:rsidRPr="00A33F6B">
        <w:rPr>
          <w:rFonts w:ascii="Arial" w:hAnsi="Arial" w:cs="Arial"/>
          <w:color w:val="FF0000"/>
          <w:sz w:val="22"/>
          <w:szCs w:val="22"/>
          <w:u w:val="single"/>
        </w:rPr>
        <w:t xml:space="preserve"> Stand Alone Facility without seeking System Management’s views under clause 7A.</w:t>
      </w:r>
      <w:r>
        <w:rPr>
          <w:rFonts w:ascii="Arial" w:hAnsi="Arial" w:cs="Arial"/>
          <w:color w:val="FF0000"/>
          <w:sz w:val="22"/>
          <w:szCs w:val="22"/>
          <w:u w:val="single"/>
        </w:rPr>
        <w:t>4</w:t>
      </w:r>
      <w:r w:rsidRPr="00A33F6B">
        <w:rPr>
          <w:rFonts w:ascii="Arial" w:hAnsi="Arial" w:cs="Arial"/>
          <w:color w:val="FF0000"/>
          <w:sz w:val="22"/>
          <w:szCs w:val="22"/>
          <w:u w:val="single"/>
        </w:rPr>
        <w:t xml:space="preserve">.2(a) </w:t>
      </w:r>
      <w:ins w:id="1495" w:author="Author" w:date="2011-07-15T16:22:00Z">
        <w:r w:rsidR="008F6192">
          <w:rPr>
            <w:rFonts w:ascii="Arial" w:hAnsi="Arial" w:cs="Arial"/>
            <w:color w:val="FF0000"/>
            <w:sz w:val="22"/>
            <w:szCs w:val="22"/>
            <w:u w:val="single"/>
          </w:rPr>
          <w:t xml:space="preserve">and without permitting Verve Energy to trial the </w:t>
        </w:r>
      </w:ins>
      <w:ins w:id="1496" w:author="Simon Adams" w:date="2011-07-22T10:34:00Z">
        <w:r w:rsidR="0015329F">
          <w:rPr>
            <w:rFonts w:ascii="Arial" w:hAnsi="Arial" w:cs="Arial"/>
            <w:color w:val="FF0000"/>
            <w:sz w:val="22"/>
            <w:szCs w:val="22"/>
            <w:u w:val="single"/>
          </w:rPr>
          <w:t>Facility</w:t>
        </w:r>
      </w:ins>
      <w:ins w:id="1497" w:author="Author" w:date="2011-07-15T16:22:00Z">
        <w:r w:rsidR="008F6192">
          <w:rPr>
            <w:rFonts w:ascii="Arial" w:hAnsi="Arial" w:cs="Arial"/>
            <w:color w:val="FF0000"/>
            <w:sz w:val="22"/>
            <w:szCs w:val="22"/>
            <w:u w:val="single"/>
          </w:rPr>
          <w:t xml:space="preserve">, </w:t>
        </w:r>
      </w:ins>
      <w:r w:rsidRPr="00A33F6B">
        <w:rPr>
          <w:rFonts w:ascii="Arial" w:hAnsi="Arial" w:cs="Arial"/>
          <w:color w:val="FF0000"/>
          <w:sz w:val="22"/>
          <w:szCs w:val="22"/>
          <w:u w:val="single"/>
        </w:rPr>
        <w:t xml:space="preserve">where </w:t>
      </w:r>
      <w:del w:id="1498" w:author="Author" w:date="2011-07-08T08:38:00Z">
        <w:r w:rsidR="00295434" w:rsidDel="006857C2">
          <w:rPr>
            <w:rFonts w:ascii="Arial" w:hAnsi="Arial" w:cs="Arial"/>
            <w:color w:val="FF0000"/>
            <w:sz w:val="22"/>
            <w:szCs w:val="22"/>
            <w:u w:val="single"/>
          </w:rPr>
          <w:delText xml:space="preserve">the Electricity Generation Corporation </w:delText>
        </w:r>
      </w:del>
      <w:ins w:id="1499" w:author="Author" w:date="2011-07-08T08:38:00Z">
        <w:r w:rsidR="006857C2">
          <w:rPr>
            <w:rFonts w:ascii="Arial" w:hAnsi="Arial" w:cs="Arial"/>
            <w:color w:val="FF0000"/>
            <w:sz w:val="22"/>
            <w:szCs w:val="22"/>
            <w:u w:val="single"/>
          </w:rPr>
          <w:t xml:space="preserve">Verve Energy </w:t>
        </w:r>
      </w:ins>
      <w:r w:rsidR="00295434">
        <w:rPr>
          <w:rFonts w:ascii="Arial" w:hAnsi="Arial" w:cs="Arial"/>
          <w:color w:val="FF0000"/>
          <w:sz w:val="22"/>
          <w:szCs w:val="22"/>
          <w:u w:val="single"/>
        </w:rPr>
        <w:t xml:space="preserve">has </w:t>
      </w:r>
      <w:ins w:id="1500" w:author="Author" w:date="2011-07-15T16:22:00Z">
        <w:r w:rsidR="008F6192">
          <w:rPr>
            <w:rFonts w:ascii="Arial" w:hAnsi="Arial" w:cs="Arial"/>
            <w:color w:val="FF0000"/>
            <w:sz w:val="22"/>
            <w:szCs w:val="22"/>
            <w:u w:val="single"/>
          </w:rPr>
          <w:t xml:space="preserve">already </w:t>
        </w:r>
      </w:ins>
      <w:del w:id="1501" w:author="Author" w:date="2011-07-15T16:22:00Z">
        <w:r w:rsidR="00295434" w:rsidDel="008F6192">
          <w:rPr>
            <w:rFonts w:ascii="Arial" w:hAnsi="Arial" w:cs="Arial"/>
            <w:color w:val="FF0000"/>
            <w:sz w:val="22"/>
            <w:szCs w:val="22"/>
            <w:u w:val="single"/>
          </w:rPr>
          <w:delText xml:space="preserve">previously </w:delText>
        </w:r>
      </w:del>
      <w:r w:rsidR="00295434">
        <w:rPr>
          <w:rFonts w:ascii="Arial" w:hAnsi="Arial" w:cs="Arial"/>
          <w:color w:val="FF0000"/>
          <w:sz w:val="22"/>
          <w:szCs w:val="22"/>
          <w:u w:val="single"/>
        </w:rPr>
        <w:t xml:space="preserve">trialled </w:t>
      </w:r>
      <w:ins w:id="1502" w:author="Author" w:date="2011-07-15T16:22:00Z">
        <w:r w:rsidR="008F6192">
          <w:rPr>
            <w:rFonts w:ascii="Arial" w:hAnsi="Arial" w:cs="Arial"/>
            <w:color w:val="FF0000"/>
            <w:sz w:val="22"/>
            <w:szCs w:val="22"/>
            <w:u w:val="single"/>
          </w:rPr>
          <w:t xml:space="preserve">the </w:t>
        </w:r>
      </w:ins>
      <w:r w:rsidR="00295434">
        <w:rPr>
          <w:rFonts w:ascii="Arial" w:hAnsi="Arial" w:cs="Arial"/>
          <w:color w:val="FF0000"/>
          <w:sz w:val="22"/>
          <w:szCs w:val="22"/>
          <w:u w:val="single"/>
        </w:rPr>
        <w:t xml:space="preserve">Facility as a Stand Alone Facility and </w:t>
      </w:r>
      <w:r w:rsidRPr="00A33F6B">
        <w:rPr>
          <w:rFonts w:ascii="Arial" w:hAnsi="Arial" w:cs="Arial"/>
          <w:color w:val="FF0000"/>
          <w:sz w:val="22"/>
          <w:szCs w:val="22"/>
          <w:u w:val="single"/>
        </w:rPr>
        <w:t xml:space="preserve">the IMO has </w:t>
      </w:r>
      <w:r w:rsidR="00295434">
        <w:rPr>
          <w:rFonts w:ascii="Arial" w:hAnsi="Arial" w:cs="Arial"/>
          <w:color w:val="FF0000"/>
          <w:sz w:val="22"/>
          <w:szCs w:val="22"/>
          <w:u w:val="single"/>
        </w:rPr>
        <w:t xml:space="preserve">previously </w:t>
      </w:r>
      <w:r w:rsidRPr="00A33F6B">
        <w:rPr>
          <w:rFonts w:ascii="Arial" w:hAnsi="Arial" w:cs="Arial"/>
          <w:color w:val="FF0000"/>
          <w:sz w:val="22"/>
          <w:szCs w:val="22"/>
          <w:u w:val="single"/>
        </w:rPr>
        <w:t xml:space="preserve">rejected </w:t>
      </w:r>
      <w:r w:rsidR="00295434">
        <w:rPr>
          <w:rFonts w:ascii="Arial" w:hAnsi="Arial" w:cs="Arial"/>
          <w:color w:val="FF0000"/>
          <w:sz w:val="22"/>
          <w:szCs w:val="22"/>
          <w:u w:val="single"/>
        </w:rPr>
        <w:t xml:space="preserve">the </w:t>
      </w:r>
      <w:r w:rsidRPr="00A33F6B">
        <w:rPr>
          <w:rFonts w:ascii="Arial" w:hAnsi="Arial" w:cs="Arial"/>
          <w:color w:val="FF0000"/>
          <w:sz w:val="22"/>
          <w:szCs w:val="22"/>
          <w:u w:val="single"/>
        </w:rPr>
        <w:t>nomination of the Facility under this clause 7A.</w:t>
      </w:r>
      <w:r>
        <w:rPr>
          <w:rFonts w:ascii="Arial" w:hAnsi="Arial" w:cs="Arial"/>
          <w:color w:val="FF0000"/>
          <w:sz w:val="22"/>
          <w:szCs w:val="22"/>
          <w:u w:val="single"/>
        </w:rPr>
        <w:t>4.</w:t>
      </w:r>
    </w:p>
    <w:p w:rsidR="0044553D" w:rsidRPr="00A33F6B" w:rsidRDefault="0044553D" w:rsidP="00DB33DB">
      <w:pPr>
        <w:spacing w:before="240" w:after="120" w:line="300" w:lineRule="atLeast"/>
        <w:ind w:left="1785" w:hanging="840"/>
        <w:rPr>
          <w:rFonts w:ascii="Arial" w:hAnsi="Arial" w:cs="Arial"/>
          <w:color w:val="FF0000"/>
          <w:sz w:val="22"/>
          <w:szCs w:val="22"/>
          <w:u w:val="single"/>
        </w:rPr>
      </w:pPr>
      <w:r w:rsidRPr="00A33F6B">
        <w:rPr>
          <w:rFonts w:ascii="Arial" w:hAnsi="Arial" w:cs="Arial"/>
          <w:color w:val="FF0000"/>
          <w:sz w:val="22"/>
          <w:szCs w:val="22"/>
          <w:u w:val="single"/>
        </w:rPr>
        <w:t>7A.</w:t>
      </w:r>
      <w:r>
        <w:rPr>
          <w:rFonts w:ascii="Arial" w:hAnsi="Arial" w:cs="Arial"/>
          <w:color w:val="FF0000"/>
          <w:sz w:val="22"/>
          <w:szCs w:val="22"/>
          <w:u w:val="single"/>
        </w:rPr>
        <w:t>4</w:t>
      </w:r>
      <w:r w:rsidRPr="00A33F6B">
        <w:rPr>
          <w:rFonts w:ascii="Arial" w:hAnsi="Arial" w:cs="Arial"/>
          <w:color w:val="FF0000"/>
          <w:sz w:val="22"/>
          <w:szCs w:val="22"/>
          <w:u w:val="single"/>
        </w:rPr>
        <w:t>.4</w:t>
      </w:r>
      <w:r w:rsidRPr="00A33F6B">
        <w:rPr>
          <w:rFonts w:ascii="Arial" w:hAnsi="Arial" w:cs="Arial"/>
          <w:color w:val="FF0000"/>
          <w:sz w:val="22"/>
          <w:szCs w:val="22"/>
          <w:u w:val="single"/>
        </w:rPr>
        <w:tab/>
        <w:t xml:space="preserve">If the IMO notifies </w:t>
      </w:r>
      <w:del w:id="1503" w:author="Author" w:date="2011-07-08T08:38:00Z">
        <w:r w:rsidRPr="00A33F6B" w:rsidDel="006857C2">
          <w:rPr>
            <w:rFonts w:ascii="Arial" w:hAnsi="Arial" w:cs="Arial"/>
            <w:color w:val="FF0000"/>
            <w:sz w:val="22"/>
            <w:szCs w:val="22"/>
            <w:u w:val="single"/>
          </w:rPr>
          <w:delText>the Electricity Generation Corporation</w:delText>
        </w:r>
      </w:del>
      <w:ins w:id="1504" w:author="Author" w:date="2011-07-08T08:38:00Z">
        <w:r w:rsidR="006857C2">
          <w:rPr>
            <w:rFonts w:ascii="Arial" w:hAnsi="Arial" w:cs="Arial"/>
            <w:color w:val="FF0000"/>
            <w:sz w:val="22"/>
            <w:szCs w:val="22"/>
            <w:u w:val="single"/>
          </w:rPr>
          <w:t>Verve Energy</w:t>
        </w:r>
      </w:ins>
      <w:r w:rsidRPr="00A33F6B">
        <w:rPr>
          <w:rFonts w:ascii="Arial" w:hAnsi="Arial" w:cs="Arial"/>
          <w:color w:val="FF0000"/>
          <w:sz w:val="22"/>
          <w:szCs w:val="22"/>
          <w:u w:val="single"/>
        </w:rPr>
        <w:t xml:space="preserve"> that it accepts the nomination of the Stand Alone Facility for a trial, then:</w:t>
      </w:r>
    </w:p>
    <w:p w:rsidR="0044553D" w:rsidRPr="00A33F6B" w:rsidDel="0015329F" w:rsidRDefault="0044553D" w:rsidP="005E5D0B">
      <w:pPr>
        <w:pStyle w:val="LLNumLevel5"/>
        <w:numPr>
          <w:ilvl w:val="0"/>
          <w:numId w:val="0"/>
        </w:numPr>
        <w:tabs>
          <w:tab w:val="clear" w:pos="2773"/>
          <w:tab w:val="left" w:pos="2835"/>
        </w:tabs>
        <w:spacing w:before="240" w:line="300" w:lineRule="atLeast"/>
        <w:ind w:left="2835" w:hanging="1050"/>
        <w:rPr>
          <w:del w:id="1505" w:author="Simon Adams" w:date="2011-07-22T10:36:00Z"/>
          <w:rFonts w:cs="Arial"/>
          <w:color w:val="FF0000"/>
          <w:sz w:val="22"/>
          <w:szCs w:val="22"/>
          <w:u w:val="single"/>
        </w:rPr>
      </w:pPr>
      <w:del w:id="1506" w:author="Simon Adams" w:date="2011-07-22T10:36:00Z">
        <w:r w:rsidDel="0015329F">
          <w:rPr>
            <w:rFonts w:cs="Arial"/>
            <w:color w:val="FF0000"/>
            <w:sz w:val="22"/>
            <w:szCs w:val="22"/>
            <w:u w:val="single"/>
          </w:rPr>
          <w:delText>(a)</w:delText>
        </w:r>
        <w:r w:rsidDel="0015329F">
          <w:rPr>
            <w:rFonts w:cs="Arial"/>
            <w:color w:val="FF0000"/>
            <w:sz w:val="22"/>
            <w:szCs w:val="22"/>
            <w:u w:val="single"/>
          </w:rPr>
          <w:tab/>
        </w:r>
        <w:r w:rsidRPr="00A33F6B" w:rsidDel="0015329F">
          <w:rPr>
            <w:rFonts w:cs="Arial"/>
            <w:color w:val="FF0000"/>
            <w:sz w:val="22"/>
            <w:szCs w:val="22"/>
            <w:u w:val="single"/>
          </w:rPr>
          <w:delText>the IMO will update its systems to record the information provided under clause 7A.</w:delText>
        </w:r>
        <w:r w:rsidDel="0015329F">
          <w:rPr>
            <w:rFonts w:cs="Arial"/>
            <w:color w:val="FF0000"/>
            <w:sz w:val="22"/>
            <w:szCs w:val="22"/>
            <w:u w:val="single"/>
          </w:rPr>
          <w:delText>4</w:delText>
        </w:r>
        <w:r w:rsidRPr="00A33F6B" w:rsidDel="0015329F">
          <w:rPr>
            <w:rFonts w:cs="Arial"/>
            <w:color w:val="FF0000"/>
            <w:sz w:val="22"/>
            <w:szCs w:val="22"/>
            <w:u w:val="single"/>
          </w:rPr>
          <w:delText>.1;</w:delText>
        </w:r>
      </w:del>
    </w:p>
    <w:p w:rsidR="0044553D" w:rsidRPr="00A33F6B" w:rsidRDefault="0044553D" w:rsidP="005E5D0B">
      <w:pPr>
        <w:pStyle w:val="LLNumLevel5"/>
        <w:numPr>
          <w:ilvl w:val="0"/>
          <w:numId w:val="0"/>
        </w:numPr>
        <w:tabs>
          <w:tab w:val="clear" w:pos="2773"/>
          <w:tab w:val="left" w:pos="2835"/>
        </w:tabs>
        <w:spacing w:before="240" w:line="300" w:lineRule="atLeast"/>
        <w:ind w:left="2835" w:hanging="1050"/>
        <w:rPr>
          <w:rFonts w:cs="Arial"/>
          <w:color w:val="FF0000"/>
          <w:sz w:val="22"/>
          <w:szCs w:val="22"/>
          <w:u w:val="single"/>
        </w:rPr>
      </w:pPr>
      <w:r>
        <w:rPr>
          <w:rFonts w:cs="Arial"/>
          <w:color w:val="FF0000"/>
          <w:sz w:val="22"/>
          <w:szCs w:val="22"/>
          <w:u w:val="single"/>
        </w:rPr>
        <w:t>(</w:t>
      </w:r>
      <w:del w:id="1507" w:author="Simon Adams" w:date="2011-07-22T10:36:00Z">
        <w:r w:rsidDel="0015329F">
          <w:rPr>
            <w:rFonts w:cs="Arial"/>
            <w:color w:val="FF0000"/>
            <w:sz w:val="22"/>
            <w:szCs w:val="22"/>
            <w:u w:val="single"/>
          </w:rPr>
          <w:delText>b</w:delText>
        </w:r>
      </w:del>
      <w:ins w:id="1508" w:author="Simon Adams" w:date="2011-07-22T10:36:00Z">
        <w:r w:rsidR="0015329F">
          <w:rPr>
            <w:rFonts w:cs="Arial"/>
            <w:color w:val="FF0000"/>
            <w:sz w:val="22"/>
            <w:szCs w:val="22"/>
            <w:u w:val="single"/>
          </w:rPr>
          <w:t>a</w:t>
        </w:r>
      </w:ins>
      <w:r>
        <w:rPr>
          <w:rFonts w:cs="Arial"/>
          <w:color w:val="FF0000"/>
          <w:sz w:val="22"/>
          <w:szCs w:val="22"/>
          <w:u w:val="single"/>
        </w:rPr>
        <w:t>)</w:t>
      </w:r>
      <w:r>
        <w:rPr>
          <w:rFonts w:cs="Arial"/>
          <w:color w:val="FF0000"/>
          <w:sz w:val="22"/>
          <w:szCs w:val="22"/>
          <w:u w:val="single"/>
        </w:rPr>
        <w:tab/>
      </w:r>
      <w:r w:rsidRPr="00864776">
        <w:rPr>
          <w:rFonts w:cs="Arial"/>
          <w:color w:val="FF0000"/>
          <w:sz w:val="22"/>
          <w:szCs w:val="22"/>
          <w:u w:val="single"/>
        </w:rPr>
        <w:t xml:space="preserve">the IMO will notify </w:t>
      </w:r>
      <w:del w:id="1509" w:author="Author" w:date="2011-07-08T08:39:00Z">
        <w:r w:rsidRPr="00864776" w:rsidDel="006857C2">
          <w:rPr>
            <w:rFonts w:cs="Arial"/>
            <w:color w:val="FF0000"/>
            <w:sz w:val="22"/>
            <w:szCs w:val="22"/>
            <w:u w:val="single"/>
          </w:rPr>
          <w:delText>the Electricity Generation Corporation</w:delText>
        </w:r>
      </w:del>
      <w:ins w:id="1510" w:author="Author" w:date="2011-07-08T08:39:00Z">
        <w:r w:rsidR="006857C2">
          <w:rPr>
            <w:rFonts w:cs="Arial"/>
            <w:color w:val="FF0000"/>
            <w:sz w:val="22"/>
            <w:szCs w:val="22"/>
            <w:u w:val="single"/>
          </w:rPr>
          <w:t>Verve Energy</w:t>
        </w:r>
      </w:ins>
      <w:r w:rsidRPr="00864776">
        <w:rPr>
          <w:rFonts w:cs="Arial"/>
          <w:color w:val="FF0000"/>
          <w:sz w:val="22"/>
          <w:szCs w:val="22"/>
          <w:u w:val="single"/>
        </w:rPr>
        <w:t xml:space="preserve"> of the </w:t>
      </w:r>
      <w:r>
        <w:rPr>
          <w:rFonts w:cs="Arial"/>
          <w:color w:val="FF0000"/>
          <w:sz w:val="22"/>
          <w:szCs w:val="22"/>
          <w:u w:val="single"/>
        </w:rPr>
        <w:t>T</w:t>
      </w:r>
      <w:r w:rsidRPr="00864776">
        <w:rPr>
          <w:rFonts w:cs="Arial"/>
          <w:color w:val="FF0000"/>
          <w:sz w:val="22"/>
          <w:szCs w:val="22"/>
          <w:u w:val="single"/>
        </w:rPr>
        <w:t>rading Day</w:t>
      </w:r>
      <w:r w:rsidRPr="005E5D0B">
        <w:rPr>
          <w:rFonts w:cs="Arial"/>
          <w:color w:val="FF0000"/>
          <w:sz w:val="22"/>
          <w:szCs w:val="22"/>
          <w:u w:val="single"/>
        </w:rPr>
        <w:t xml:space="preserve"> </w:t>
      </w:r>
      <w:r>
        <w:rPr>
          <w:rFonts w:cs="Arial"/>
          <w:color w:val="FF0000"/>
          <w:sz w:val="22"/>
          <w:szCs w:val="22"/>
          <w:u w:val="single"/>
        </w:rPr>
        <w:t>fr</w:t>
      </w:r>
      <w:r w:rsidRPr="00A33F6B">
        <w:rPr>
          <w:rFonts w:cs="Arial"/>
          <w:color w:val="FF0000"/>
          <w:sz w:val="22"/>
          <w:szCs w:val="22"/>
          <w:u w:val="single"/>
        </w:rPr>
        <w:t>om which the trial of the nominated Stand Alone Facility will commence</w:t>
      </w:r>
      <w:del w:id="1511" w:author="Author" w:date="2011-07-21T08:51:00Z">
        <w:r w:rsidRPr="00A33F6B" w:rsidDel="001F300D">
          <w:rPr>
            <w:rFonts w:cs="Arial"/>
            <w:color w:val="FF0000"/>
            <w:sz w:val="22"/>
            <w:szCs w:val="22"/>
            <w:u w:val="single"/>
          </w:rPr>
          <w:delText xml:space="preserve"> and the information provided under clauses 7A</w:delText>
        </w:r>
        <w:r w:rsidDel="001F300D">
          <w:rPr>
            <w:rFonts w:cs="Arial"/>
            <w:color w:val="FF0000"/>
            <w:sz w:val="22"/>
            <w:szCs w:val="22"/>
            <w:u w:val="single"/>
          </w:rPr>
          <w:delText>.4</w:delText>
        </w:r>
        <w:r w:rsidRPr="00A33F6B" w:rsidDel="001F300D">
          <w:rPr>
            <w:rFonts w:cs="Arial"/>
            <w:color w:val="FF0000"/>
            <w:sz w:val="22"/>
            <w:szCs w:val="22"/>
            <w:u w:val="single"/>
          </w:rPr>
          <w:delText>.1(a) and (b) will take effect as a Balancing Portfolio Supply Curve from that time and date</w:delText>
        </w:r>
      </w:del>
      <w:r w:rsidRPr="00A33F6B">
        <w:rPr>
          <w:rFonts w:cs="Arial"/>
          <w:color w:val="FF0000"/>
          <w:sz w:val="22"/>
          <w:szCs w:val="22"/>
          <w:u w:val="single"/>
        </w:rPr>
        <w:t>;</w:t>
      </w:r>
    </w:p>
    <w:p w:rsidR="0044553D" w:rsidRPr="00A33F6B" w:rsidRDefault="0044553D" w:rsidP="005E5D0B">
      <w:pPr>
        <w:pStyle w:val="LLNumLevel5"/>
        <w:numPr>
          <w:ilvl w:val="0"/>
          <w:numId w:val="0"/>
        </w:numPr>
        <w:tabs>
          <w:tab w:val="clear" w:pos="2773"/>
          <w:tab w:val="left" w:pos="2835"/>
        </w:tabs>
        <w:spacing w:before="240" w:line="300" w:lineRule="atLeast"/>
        <w:ind w:left="2835" w:hanging="1050"/>
        <w:rPr>
          <w:rFonts w:cs="Arial"/>
          <w:color w:val="FF0000"/>
          <w:sz w:val="22"/>
          <w:szCs w:val="22"/>
          <w:u w:val="single"/>
        </w:rPr>
      </w:pPr>
      <w:r>
        <w:rPr>
          <w:rFonts w:cs="Arial"/>
          <w:color w:val="FF0000"/>
          <w:sz w:val="22"/>
          <w:szCs w:val="22"/>
          <w:u w:val="single"/>
        </w:rPr>
        <w:t>(</w:t>
      </w:r>
      <w:del w:id="1512" w:author="Simon Adams" w:date="2011-07-22T10:36:00Z">
        <w:r w:rsidDel="0015329F">
          <w:rPr>
            <w:rFonts w:cs="Arial"/>
            <w:color w:val="FF0000"/>
            <w:sz w:val="22"/>
            <w:szCs w:val="22"/>
            <w:u w:val="single"/>
          </w:rPr>
          <w:delText>c</w:delText>
        </w:r>
      </w:del>
      <w:ins w:id="1513" w:author="Simon Adams" w:date="2011-07-22T10:36:00Z">
        <w:r w:rsidR="0015329F">
          <w:rPr>
            <w:rFonts w:cs="Arial"/>
            <w:color w:val="FF0000"/>
            <w:sz w:val="22"/>
            <w:szCs w:val="22"/>
            <w:u w:val="single"/>
          </w:rPr>
          <w:t>b</w:t>
        </w:r>
      </w:ins>
      <w:r>
        <w:rPr>
          <w:rFonts w:cs="Arial"/>
          <w:color w:val="FF0000"/>
          <w:sz w:val="22"/>
          <w:szCs w:val="22"/>
          <w:u w:val="single"/>
        </w:rPr>
        <w:t>)</w:t>
      </w:r>
      <w:r>
        <w:rPr>
          <w:rFonts w:cs="Arial"/>
          <w:color w:val="FF0000"/>
          <w:sz w:val="22"/>
          <w:szCs w:val="22"/>
          <w:u w:val="single"/>
        </w:rPr>
        <w:tab/>
      </w:r>
      <w:r w:rsidRPr="00A33F6B">
        <w:rPr>
          <w:rFonts w:cs="Arial"/>
          <w:color w:val="FF0000"/>
          <w:sz w:val="22"/>
          <w:szCs w:val="22"/>
          <w:u w:val="single"/>
        </w:rPr>
        <w:t>subject to clause 7A.</w:t>
      </w:r>
      <w:r>
        <w:rPr>
          <w:rFonts w:cs="Arial"/>
          <w:color w:val="FF0000"/>
          <w:sz w:val="22"/>
          <w:szCs w:val="22"/>
          <w:u w:val="single"/>
        </w:rPr>
        <w:t>4</w:t>
      </w:r>
      <w:r w:rsidRPr="00A33F6B">
        <w:rPr>
          <w:rFonts w:cs="Arial"/>
          <w:color w:val="FF0000"/>
          <w:sz w:val="22"/>
          <w:szCs w:val="22"/>
          <w:u w:val="single"/>
        </w:rPr>
        <w:t>.1</w:t>
      </w:r>
      <w:r w:rsidR="00454326">
        <w:rPr>
          <w:rFonts w:cs="Arial"/>
          <w:color w:val="FF0000"/>
          <w:sz w:val="22"/>
          <w:szCs w:val="22"/>
          <w:u w:val="single"/>
        </w:rPr>
        <w:t>4(e)</w:t>
      </w:r>
      <w:r w:rsidR="007D06EC">
        <w:rPr>
          <w:rFonts w:cs="Arial"/>
          <w:color w:val="FF0000"/>
          <w:sz w:val="22"/>
          <w:szCs w:val="22"/>
          <w:u w:val="single"/>
        </w:rPr>
        <w:t>,</w:t>
      </w:r>
      <w:r w:rsidRPr="00A33F6B">
        <w:rPr>
          <w:rFonts w:cs="Arial"/>
          <w:color w:val="FF0000"/>
          <w:sz w:val="22"/>
          <w:szCs w:val="22"/>
          <w:u w:val="single"/>
        </w:rPr>
        <w:t xml:space="preserve"> </w:t>
      </w:r>
      <w:del w:id="1514" w:author="Author" w:date="2011-07-08T08:39:00Z">
        <w:r w:rsidRPr="00A33F6B" w:rsidDel="006857C2">
          <w:rPr>
            <w:rFonts w:cs="Arial"/>
            <w:color w:val="FF0000"/>
            <w:sz w:val="22"/>
            <w:szCs w:val="22"/>
            <w:u w:val="single"/>
          </w:rPr>
          <w:delText>the Electricity Generation Corporation</w:delText>
        </w:r>
      </w:del>
      <w:ins w:id="1515" w:author="Author" w:date="2011-07-08T08:39:00Z">
        <w:r w:rsidR="006857C2">
          <w:rPr>
            <w:rFonts w:cs="Arial"/>
            <w:color w:val="FF0000"/>
            <w:sz w:val="22"/>
            <w:szCs w:val="22"/>
            <w:u w:val="single"/>
          </w:rPr>
          <w:t>Verve Energy</w:t>
        </w:r>
      </w:ins>
      <w:r w:rsidRPr="00A33F6B">
        <w:rPr>
          <w:rFonts w:cs="Arial"/>
          <w:color w:val="FF0000"/>
          <w:sz w:val="22"/>
          <w:szCs w:val="22"/>
          <w:u w:val="single"/>
        </w:rPr>
        <w:t xml:space="preserve"> may trial the nominated Stand Alone Facility for a period of one month for the purposes of participating in the Balancing Market in accordance with chapter 7A; and</w:t>
      </w:r>
    </w:p>
    <w:p w:rsidR="0044553D" w:rsidRPr="00A33F6B" w:rsidRDefault="0044553D" w:rsidP="005E5D0B">
      <w:pPr>
        <w:pStyle w:val="LLNumLevel5"/>
        <w:numPr>
          <w:ilvl w:val="0"/>
          <w:numId w:val="0"/>
        </w:numPr>
        <w:tabs>
          <w:tab w:val="clear" w:pos="2773"/>
          <w:tab w:val="left" w:pos="2835"/>
        </w:tabs>
        <w:spacing w:before="240" w:line="300" w:lineRule="atLeast"/>
        <w:ind w:left="2835" w:hanging="1050"/>
        <w:rPr>
          <w:rFonts w:cs="Arial"/>
          <w:color w:val="FF0000"/>
          <w:sz w:val="22"/>
          <w:szCs w:val="22"/>
          <w:u w:val="single"/>
        </w:rPr>
      </w:pPr>
      <w:r>
        <w:rPr>
          <w:rFonts w:cs="Arial"/>
          <w:color w:val="FF0000"/>
          <w:sz w:val="22"/>
          <w:szCs w:val="22"/>
          <w:u w:val="single"/>
        </w:rPr>
        <w:t>(</w:t>
      </w:r>
      <w:del w:id="1516" w:author="Simon Adams" w:date="2011-07-22T10:36:00Z">
        <w:r w:rsidDel="0015329F">
          <w:rPr>
            <w:rFonts w:cs="Arial"/>
            <w:color w:val="FF0000"/>
            <w:sz w:val="22"/>
            <w:szCs w:val="22"/>
            <w:u w:val="single"/>
          </w:rPr>
          <w:delText>d</w:delText>
        </w:r>
      </w:del>
      <w:ins w:id="1517" w:author="Simon Adams" w:date="2011-07-22T10:36:00Z">
        <w:r w:rsidR="0015329F">
          <w:rPr>
            <w:rFonts w:cs="Arial"/>
            <w:color w:val="FF0000"/>
            <w:sz w:val="22"/>
            <w:szCs w:val="22"/>
            <w:u w:val="single"/>
          </w:rPr>
          <w:t>c</w:t>
        </w:r>
      </w:ins>
      <w:r>
        <w:rPr>
          <w:rFonts w:cs="Arial"/>
          <w:color w:val="FF0000"/>
          <w:sz w:val="22"/>
          <w:szCs w:val="22"/>
          <w:u w:val="single"/>
        </w:rPr>
        <w:t>)</w:t>
      </w:r>
      <w:r>
        <w:rPr>
          <w:rFonts w:cs="Arial"/>
          <w:color w:val="FF0000"/>
          <w:sz w:val="22"/>
          <w:szCs w:val="22"/>
          <w:u w:val="single"/>
        </w:rPr>
        <w:tab/>
      </w:r>
      <w:r w:rsidRPr="00A33F6B">
        <w:rPr>
          <w:rFonts w:cs="Arial"/>
          <w:color w:val="FF0000"/>
          <w:sz w:val="22"/>
          <w:szCs w:val="22"/>
          <w:u w:val="single"/>
        </w:rPr>
        <w:t xml:space="preserve">[seven] days before the end of that month </w:t>
      </w:r>
      <w:del w:id="1518" w:author="Author" w:date="2011-07-08T08:39:00Z">
        <w:r w:rsidRPr="00A33F6B" w:rsidDel="006857C2">
          <w:rPr>
            <w:rFonts w:cs="Arial"/>
            <w:color w:val="FF0000"/>
            <w:sz w:val="22"/>
            <w:szCs w:val="22"/>
            <w:u w:val="single"/>
          </w:rPr>
          <w:delText xml:space="preserve">the Electricity Generation Corporation </w:delText>
        </w:r>
      </w:del>
      <w:ins w:id="1519" w:author="Author" w:date="2011-07-08T08:39:00Z">
        <w:r w:rsidR="006857C2">
          <w:rPr>
            <w:rFonts w:cs="Arial"/>
            <w:color w:val="FF0000"/>
            <w:sz w:val="22"/>
            <w:szCs w:val="22"/>
            <w:u w:val="single"/>
          </w:rPr>
          <w:t xml:space="preserve">Verve Energy </w:t>
        </w:r>
      </w:ins>
      <w:r w:rsidRPr="00A33F6B">
        <w:rPr>
          <w:rFonts w:cs="Arial"/>
          <w:color w:val="FF0000"/>
          <w:sz w:val="22"/>
          <w:szCs w:val="22"/>
          <w:u w:val="single"/>
        </w:rPr>
        <w:t>must notify the IMO whether it wishes the nominated Stand Alone Facility to:</w:t>
      </w:r>
    </w:p>
    <w:p w:rsidR="0044553D" w:rsidRPr="00A33F6B" w:rsidRDefault="0044553D" w:rsidP="00DB33DB">
      <w:pPr>
        <w:pStyle w:val="LLNumLevel4"/>
        <w:numPr>
          <w:ilvl w:val="0"/>
          <w:numId w:val="0"/>
        </w:numPr>
        <w:tabs>
          <w:tab w:val="clear" w:pos="4621"/>
          <w:tab w:val="left" w:pos="3675"/>
        </w:tabs>
        <w:spacing w:before="240" w:line="300" w:lineRule="atLeast"/>
        <w:ind w:left="3675" w:hanging="945"/>
        <w:rPr>
          <w:rFonts w:cs="Arial"/>
          <w:color w:val="FF0000"/>
          <w:sz w:val="22"/>
          <w:szCs w:val="22"/>
          <w:u w:val="single"/>
        </w:rPr>
      </w:pPr>
      <w:r w:rsidRPr="004B1241">
        <w:rPr>
          <w:rFonts w:cs="Arial"/>
          <w:color w:val="FF0000"/>
          <w:sz w:val="22"/>
          <w:szCs w:val="22"/>
          <w:u w:val="single"/>
        </w:rPr>
        <w:t>i</w:t>
      </w:r>
      <w:r>
        <w:rPr>
          <w:rFonts w:cs="Arial"/>
          <w:color w:val="FF0000"/>
          <w:sz w:val="22"/>
          <w:szCs w:val="22"/>
          <w:u w:val="single"/>
        </w:rPr>
        <w:t>.</w:t>
      </w:r>
      <w:r>
        <w:rPr>
          <w:rFonts w:cs="Arial"/>
          <w:color w:val="FF0000"/>
          <w:sz w:val="22"/>
          <w:szCs w:val="22"/>
          <w:u w:val="single"/>
        </w:rPr>
        <w:tab/>
        <w:t>ce</w:t>
      </w:r>
      <w:r w:rsidRPr="00A33F6B">
        <w:rPr>
          <w:rFonts w:cs="Arial"/>
          <w:color w:val="FF0000"/>
          <w:sz w:val="22"/>
          <w:szCs w:val="22"/>
          <w:u w:val="single"/>
        </w:rPr>
        <w:t>ase being a Stand Alone Facility and to form part of the</w:t>
      </w:r>
      <w:r>
        <w:rPr>
          <w:rFonts w:cs="Arial"/>
          <w:color w:val="FF0000"/>
          <w:sz w:val="22"/>
          <w:szCs w:val="22"/>
          <w:u w:val="single"/>
        </w:rPr>
        <w:t xml:space="preserve"> </w:t>
      </w:r>
      <w:del w:id="1520" w:author="Author" w:date="2011-07-08T09:00:00Z">
        <w:r w:rsidDel="00D66418">
          <w:rPr>
            <w:rFonts w:cs="Arial"/>
            <w:color w:val="FF0000"/>
            <w:sz w:val="22"/>
            <w:szCs w:val="22"/>
            <w:u w:val="single"/>
          </w:rPr>
          <w:delText xml:space="preserve">EGC </w:delText>
        </w:r>
      </w:del>
      <w:ins w:id="1521" w:author="Author" w:date="2011-07-08T09:00:00Z">
        <w:r w:rsidR="00D66418">
          <w:rPr>
            <w:rFonts w:cs="Arial"/>
            <w:color w:val="FF0000"/>
            <w:sz w:val="22"/>
            <w:szCs w:val="22"/>
            <w:u w:val="single"/>
          </w:rPr>
          <w:t xml:space="preserve">Verve Energy </w:t>
        </w:r>
      </w:ins>
      <w:r w:rsidRPr="00A33F6B">
        <w:rPr>
          <w:rFonts w:cs="Arial"/>
          <w:color w:val="FF0000"/>
          <w:sz w:val="22"/>
          <w:szCs w:val="22"/>
          <w:u w:val="single"/>
        </w:rPr>
        <w:t>Balancing Portfolio; or</w:t>
      </w:r>
    </w:p>
    <w:p w:rsidR="0044553D" w:rsidRPr="00A33F6B" w:rsidRDefault="0044553D" w:rsidP="00DB33DB">
      <w:pPr>
        <w:pStyle w:val="LLNumLevel4"/>
        <w:numPr>
          <w:ilvl w:val="0"/>
          <w:numId w:val="0"/>
        </w:numPr>
        <w:tabs>
          <w:tab w:val="clear" w:pos="4621"/>
          <w:tab w:val="left" w:pos="3675"/>
        </w:tabs>
        <w:spacing w:before="240" w:line="300" w:lineRule="atLeast"/>
        <w:ind w:left="3675" w:hanging="945"/>
        <w:rPr>
          <w:rFonts w:cs="Arial"/>
          <w:color w:val="FF0000"/>
          <w:sz w:val="22"/>
          <w:szCs w:val="22"/>
          <w:u w:val="single"/>
        </w:rPr>
      </w:pPr>
      <w:r w:rsidRPr="00A33F6B">
        <w:rPr>
          <w:rFonts w:cs="Arial"/>
          <w:color w:val="FF0000"/>
          <w:sz w:val="22"/>
          <w:szCs w:val="22"/>
          <w:u w:val="single"/>
        </w:rPr>
        <w:t>i</w:t>
      </w:r>
      <w:r>
        <w:rPr>
          <w:rFonts w:cs="Arial"/>
          <w:color w:val="FF0000"/>
          <w:sz w:val="22"/>
          <w:szCs w:val="22"/>
          <w:u w:val="single"/>
        </w:rPr>
        <w:t>i.</w:t>
      </w:r>
      <w:r>
        <w:rPr>
          <w:rFonts w:cs="Arial"/>
          <w:color w:val="FF0000"/>
          <w:sz w:val="22"/>
          <w:szCs w:val="22"/>
          <w:u w:val="single"/>
        </w:rPr>
        <w:tab/>
      </w:r>
      <w:r w:rsidRPr="00A33F6B">
        <w:rPr>
          <w:rFonts w:cs="Arial"/>
          <w:color w:val="FF0000"/>
          <w:sz w:val="22"/>
          <w:szCs w:val="22"/>
          <w:u w:val="single"/>
        </w:rPr>
        <w:t>permanently become a Stand Alone Facility.</w:t>
      </w:r>
    </w:p>
    <w:p w:rsidR="0044553D" w:rsidRPr="00A33F6B" w:rsidRDefault="0044553D" w:rsidP="005E5D0B">
      <w:pPr>
        <w:pStyle w:val="LLNumLevel5"/>
        <w:numPr>
          <w:ilvl w:val="0"/>
          <w:numId w:val="0"/>
        </w:numPr>
        <w:tabs>
          <w:tab w:val="clear" w:pos="2773"/>
          <w:tab w:val="left" w:pos="2835"/>
        </w:tabs>
        <w:spacing w:before="240" w:line="300" w:lineRule="atLeast"/>
        <w:ind w:left="2835" w:hanging="1050"/>
        <w:rPr>
          <w:rFonts w:cs="Arial"/>
          <w:color w:val="FF0000"/>
          <w:sz w:val="22"/>
          <w:szCs w:val="22"/>
          <w:u w:val="single"/>
        </w:rPr>
      </w:pPr>
      <w:r>
        <w:rPr>
          <w:rFonts w:cs="Arial"/>
          <w:color w:val="FF0000"/>
          <w:sz w:val="22"/>
          <w:szCs w:val="22"/>
          <w:u w:val="single"/>
        </w:rPr>
        <w:t>(</w:t>
      </w:r>
      <w:del w:id="1522" w:author="Simon Adams" w:date="2011-07-22T10:36:00Z">
        <w:r w:rsidDel="0015329F">
          <w:rPr>
            <w:rFonts w:cs="Arial"/>
            <w:color w:val="FF0000"/>
            <w:sz w:val="22"/>
            <w:szCs w:val="22"/>
            <w:u w:val="single"/>
          </w:rPr>
          <w:delText>e</w:delText>
        </w:r>
      </w:del>
      <w:ins w:id="1523" w:author="Simon Adams" w:date="2011-07-22T10:36:00Z">
        <w:r w:rsidR="0015329F">
          <w:rPr>
            <w:rFonts w:cs="Arial"/>
            <w:color w:val="FF0000"/>
            <w:sz w:val="22"/>
            <w:szCs w:val="22"/>
            <w:u w:val="single"/>
          </w:rPr>
          <w:t>d</w:t>
        </w:r>
      </w:ins>
      <w:r>
        <w:rPr>
          <w:rFonts w:cs="Arial"/>
          <w:color w:val="FF0000"/>
          <w:sz w:val="22"/>
          <w:szCs w:val="22"/>
          <w:u w:val="single"/>
        </w:rPr>
        <w:t>)</w:t>
      </w:r>
      <w:r>
        <w:rPr>
          <w:rFonts w:cs="Arial"/>
          <w:color w:val="FF0000"/>
          <w:sz w:val="22"/>
          <w:szCs w:val="22"/>
          <w:u w:val="single"/>
        </w:rPr>
        <w:tab/>
        <w:t>t</w:t>
      </w:r>
      <w:r w:rsidRPr="00A33F6B">
        <w:rPr>
          <w:rFonts w:cs="Arial"/>
          <w:color w:val="FF0000"/>
          <w:sz w:val="22"/>
          <w:szCs w:val="22"/>
          <w:u w:val="single"/>
        </w:rPr>
        <w:t>he nominated Stand Alone Facility will be treated as a Stand Alone Facility until it either becomes a permanent Stand Alone Facility under clause 7A.</w:t>
      </w:r>
      <w:r>
        <w:rPr>
          <w:rFonts w:cs="Arial"/>
          <w:color w:val="FF0000"/>
          <w:sz w:val="22"/>
          <w:szCs w:val="22"/>
          <w:u w:val="single"/>
        </w:rPr>
        <w:t>4</w:t>
      </w:r>
      <w:r w:rsidRPr="00A33F6B">
        <w:rPr>
          <w:rFonts w:cs="Arial"/>
          <w:color w:val="FF0000"/>
          <w:sz w:val="22"/>
          <w:szCs w:val="22"/>
          <w:u w:val="single"/>
        </w:rPr>
        <w:t xml:space="preserve">.9 </w:t>
      </w:r>
      <w:r>
        <w:rPr>
          <w:rFonts w:cs="Arial"/>
          <w:color w:val="FF0000"/>
          <w:sz w:val="22"/>
          <w:szCs w:val="22"/>
          <w:u w:val="single"/>
        </w:rPr>
        <w:t>or</w:t>
      </w:r>
      <w:r w:rsidRPr="00A33F6B">
        <w:rPr>
          <w:rFonts w:cs="Arial"/>
          <w:color w:val="FF0000"/>
          <w:sz w:val="22"/>
          <w:szCs w:val="22"/>
          <w:u w:val="single"/>
        </w:rPr>
        <w:t xml:space="preserve"> the trial ceases unde</w:t>
      </w:r>
      <w:r w:rsidR="00454326">
        <w:rPr>
          <w:rFonts w:cs="Arial"/>
          <w:color w:val="FF0000"/>
          <w:sz w:val="22"/>
          <w:szCs w:val="22"/>
          <w:u w:val="single"/>
        </w:rPr>
        <w:t>r clause</w:t>
      </w:r>
      <w:r w:rsidRPr="00A33F6B">
        <w:rPr>
          <w:rFonts w:cs="Arial"/>
          <w:color w:val="FF0000"/>
          <w:sz w:val="22"/>
          <w:szCs w:val="22"/>
          <w:u w:val="single"/>
        </w:rPr>
        <w:t xml:space="preserve"> </w:t>
      </w:r>
      <w:r>
        <w:rPr>
          <w:rFonts w:cs="Arial"/>
          <w:color w:val="FF0000"/>
          <w:sz w:val="22"/>
          <w:szCs w:val="22"/>
          <w:u w:val="single"/>
        </w:rPr>
        <w:t>7A.4.8</w:t>
      </w:r>
      <w:r w:rsidRPr="00A33F6B">
        <w:rPr>
          <w:rFonts w:cs="Arial"/>
          <w:color w:val="FF0000"/>
          <w:sz w:val="22"/>
          <w:szCs w:val="22"/>
          <w:u w:val="single"/>
        </w:rPr>
        <w:t>.</w:t>
      </w:r>
    </w:p>
    <w:p w:rsidR="0044553D" w:rsidRPr="00A33F6B" w:rsidRDefault="0044553D" w:rsidP="00DB33DB">
      <w:pPr>
        <w:spacing w:before="240" w:after="120" w:line="300" w:lineRule="atLeast"/>
        <w:ind w:left="1785" w:hanging="840"/>
        <w:rPr>
          <w:rFonts w:ascii="Arial" w:hAnsi="Arial" w:cs="Arial"/>
          <w:color w:val="FF0000"/>
          <w:sz w:val="22"/>
          <w:szCs w:val="22"/>
          <w:u w:val="single"/>
        </w:rPr>
      </w:pPr>
      <w:r w:rsidRPr="00A33F6B">
        <w:rPr>
          <w:rFonts w:ascii="Arial" w:hAnsi="Arial" w:cs="Arial"/>
          <w:color w:val="FF0000"/>
          <w:sz w:val="22"/>
          <w:szCs w:val="22"/>
          <w:u w:val="single"/>
        </w:rPr>
        <w:t>7A.</w:t>
      </w:r>
      <w:r>
        <w:rPr>
          <w:rFonts w:ascii="Arial" w:hAnsi="Arial" w:cs="Arial"/>
          <w:color w:val="FF0000"/>
          <w:sz w:val="22"/>
          <w:szCs w:val="22"/>
          <w:u w:val="single"/>
        </w:rPr>
        <w:t>4</w:t>
      </w:r>
      <w:r w:rsidRPr="00A33F6B">
        <w:rPr>
          <w:rFonts w:ascii="Arial" w:hAnsi="Arial" w:cs="Arial"/>
          <w:color w:val="FF0000"/>
          <w:sz w:val="22"/>
          <w:szCs w:val="22"/>
          <w:u w:val="single"/>
        </w:rPr>
        <w:t>.5</w:t>
      </w:r>
      <w:r w:rsidRPr="00A33F6B">
        <w:rPr>
          <w:rFonts w:ascii="Arial" w:hAnsi="Arial" w:cs="Arial"/>
          <w:color w:val="FF0000"/>
          <w:sz w:val="22"/>
          <w:szCs w:val="22"/>
          <w:u w:val="single"/>
        </w:rPr>
        <w:tab/>
        <w:t xml:space="preserve">If </w:t>
      </w:r>
      <w:del w:id="1524" w:author="Author" w:date="2011-07-08T08:39:00Z">
        <w:r w:rsidRPr="00A33F6B" w:rsidDel="006857C2">
          <w:rPr>
            <w:rFonts w:ascii="Arial" w:hAnsi="Arial" w:cs="Arial"/>
            <w:color w:val="FF0000"/>
            <w:sz w:val="22"/>
            <w:szCs w:val="22"/>
            <w:u w:val="single"/>
          </w:rPr>
          <w:delText>the Electricity Generation Corporation</w:delText>
        </w:r>
      </w:del>
      <w:ins w:id="1525" w:author="Author" w:date="2011-07-08T08:39:00Z">
        <w:r w:rsidR="006857C2">
          <w:rPr>
            <w:rFonts w:ascii="Arial" w:hAnsi="Arial" w:cs="Arial"/>
            <w:color w:val="FF0000"/>
            <w:sz w:val="22"/>
            <w:szCs w:val="22"/>
            <w:u w:val="single"/>
          </w:rPr>
          <w:t>Verve Energy</w:t>
        </w:r>
      </w:ins>
      <w:r w:rsidRPr="00A33F6B">
        <w:rPr>
          <w:rFonts w:ascii="Arial" w:hAnsi="Arial" w:cs="Arial"/>
          <w:color w:val="FF0000"/>
          <w:sz w:val="22"/>
          <w:szCs w:val="22"/>
          <w:u w:val="single"/>
        </w:rPr>
        <w:t xml:space="preserve"> provides a notice under clause 7A</w:t>
      </w:r>
      <w:r>
        <w:rPr>
          <w:rFonts w:ascii="Arial" w:hAnsi="Arial" w:cs="Arial"/>
          <w:color w:val="FF0000"/>
          <w:sz w:val="22"/>
          <w:szCs w:val="22"/>
          <w:u w:val="single"/>
        </w:rPr>
        <w:t>.4</w:t>
      </w:r>
      <w:r w:rsidRPr="00A33F6B">
        <w:rPr>
          <w:rFonts w:ascii="Arial" w:hAnsi="Arial" w:cs="Arial"/>
          <w:color w:val="FF0000"/>
          <w:sz w:val="22"/>
          <w:szCs w:val="22"/>
          <w:u w:val="single"/>
        </w:rPr>
        <w:t>.4(d)(i), then</w:t>
      </w:r>
      <w:del w:id="1526" w:author="Simon Adams" w:date="2011-07-22T10:37:00Z">
        <w:r w:rsidRPr="00A33F6B" w:rsidDel="0015329F">
          <w:rPr>
            <w:rFonts w:ascii="Arial" w:hAnsi="Arial" w:cs="Arial"/>
            <w:color w:val="FF0000"/>
            <w:sz w:val="22"/>
            <w:szCs w:val="22"/>
            <w:u w:val="single"/>
          </w:rPr>
          <w:delText>:</w:delText>
        </w:r>
      </w:del>
      <w:ins w:id="1527" w:author="Simon Adams" w:date="2011-07-22T10:37:00Z">
        <w:r w:rsidR="0015329F">
          <w:rPr>
            <w:rFonts w:ascii="Arial" w:hAnsi="Arial" w:cs="Arial"/>
            <w:color w:val="FF0000"/>
            <w:sz w:val="22"/>
            <w:szCs w:val="22"/>
            <w:u w:val="single"/>
          </w:rPr>
          <w:t xml:space="preserve"> the IMO </w:t>
        </w:r>
        <w:r w:rsidR="0015329F" w:rsidRPr="0015329F">
          <w:rPr>
            <w:rFonts w:ascii="Arial" w:hAnsi="Arial" w:cs="Arial"/>
            <w:color w:val="FF0000"/>
            <w:sz w:val="22"/>
            <w:szCs w:val="22"/>
            <w:u w:val="single"/>
          </w:rPr>
          <w:t xml:space="preserve">must </w:t>
        </w:r>
        <w:r w:rsidR="0015329F" w:rsidRPr="0015329F">
          <w:rPr>
            <w:rFonts w:ascii="Arial" w:hAnsi="Arial" w:cs="Arial"/>
            <w:color w:val="FF0000"/>
            <w:sz w:val="22"/>
            <w:szCs w:val="22"/>
            <w:u w:val="single"/>
            <w:rPrChange w:id="1528" w:author="Simon Adams" w:date="2011-07-22T10:37:00Z">
              <w:rPr>
                <w:rFonts w:cs="Arial"/>
                <w:color w:val="FF0000"/>
                <w:sz w:val="22"/>
                <w:szCs w:val="22"/>
                <w:u w:val="single"/>
              </w:rPr>
            </w:rPrChange>
          </w:rPr>
          <w:t>notify Verve Energy of the time and date from which the nominated Stand Alone Facility will cease to be treated as a Stand Alone Facility</w:t>
        </w:r>
        <w:r w:rsidR="0015329F">
          <w:rPr>
            <w:rFonts w:ascii="Arial" w:hAnsi="Arial" w:cs="Arial"/>
            <w:color w:val="FF0000"/>
            <w:sz w:val="22"/>
            <w:szCs w:val="22"/>
            <w:u w:val="single"/>
          </w:rPr>
          <w:t>.</w:t>
        </w:r>
      </w:ins>
    </w:p>
    <w:p w:rsidR="0044553D" w:rsidRPr="00864776" w:rsidDel="0015329F" w:rsidRDefault="0044553D" w:rsidP="005E5D0B">
      <w:pPr>
        <w:pStyle w:val="LLNumLevel5"/>
        <w:numPr>
          <w:ilvl w:val="0"/>
          <w:numId w:val="0"/>
        </w:numPr>
        <w:tabs>
          <w:tab w:val="clear" w:pos="2773"/>
          <w:tab w:val="left" w:pos="2835"/>
        </w:tabs>
        <w:spacing w:before="240" w:line="300" w:lineRule="atLeast"/>
        <w:ind w:left="2835" w:hanging="1050"/>
        <w:rPr>
          <w:del w:id="1529" w:author="Simon Adams" w:date="2011-07-22T10:37:00Z"/>
          <w:rFonts w:cs="Arial"/>
          <w:color w:val="FF0000"/>
          <w:sz w:val="22"/>
          <w:szCs w:val="22"/>
          <w:u w:val="single"/>
        </w:rPr>
      </w:pPr>
      <w:del w:id="1530" w:author="Simon Adams" w:date="2011-07-22T10:37:00Z">
        <w:r w:rsidDel="0015329F">
          <w:rPr>
            <w:rFonts w:cs="Arial"/>
            <w:color w:val="FF0000"/>
            <w:sz w:val="22"/>
            <w:szCs w:val="22"/>
            <w:u w:val="single"/>
          </w:rPr>
          <w:delText>(a)</w:delText>
        </w:r>
        <w:r w:rsidDel="0015329F">
          <w:rPr>
            <w:rFonts w:cs="Arial"/>
            <w:color w:val="FF0000"/>
            <w:sz w:val="22"/>
            <w:szCs w:val="22"/>
            <w:u w:val="single"/>
          </w:rPr>
          <w:tab/>
        </w:r>
        <w:r w:rsidRPr="00A33F6B" w:rsidDel="0015329F">
          <w:rPr>
            <w:rFonts w:cs="Arial"/>
            <w:color w:val="FF0000"/>
            <w:sz w:val="22"/>
            <w:szCs w:val="22"/>
            <w:u w:val="single"/>
          </w:rPr>
          <w:delText xml:space="preserve">it </w:delText>
        </w:r>
        <w:r w:rsidRPr="00864776" w:rsidDel="0015329F">
          <w:rPr>
            <w:rFonts w:cs="Arial"/>
            <w:color w:val="FF0000"/>
            <w:sz w:val="22"/>
            <w:szCs w:val="22"/>
            <w:u w:val="single"/>
          </w:rPr>
          <w:delText>must, at the same time, provide the IMO with an updated Balancing Portfolio Supply Curve which includes the nominated Stand Alone Facility; and</w:delText>
        </w:r>
      </w:del>
    </w:p>
    <w:p w:rsidR="0044553D" w:rsidRPr="00A33F6B" w:rsidDel="0015329F" w:rsidRDefault="0044553D" w:rsidP="005E5D0B">
      <w:pPr>
        <w:pStyle w:val="LLNumLevel5"/>
        <w:numPr>
          <w:ilvl w:val="0"/>
          <w:numId w:val="0"/>
        </w:numPr>
        <w:tabs>
          <w:tab w:val="clear" w:pos="2773"/>
          <w:tab w:val="clear" w:pos="3697"/>
          <w:tab w:val="left" w:pos="2835"/>
          <w:tab w:val="num" w:pos="3225"/>
          <w:tab w:val="left" w:pos="3675"/>
        </w:tabs>
        <w:spacing w:before="240" w:line="300" w:lineRule="atLeast"/>
        <w:ind w:left="2835" w:hanging="1050"/>
        <w:rPr>
          <w:del w:id="1531" w:author="Simon Adams" w:date="2011-07-22T10:37:00Z"/>
          <w:rFonts w:cs="Arial"/>
          <w:color w:val="FF0000"/>
          <w:sz w:val="22"/>
          <w:szCs w:val="22"/>
          <w:u w:val="single"/>
        </w:rPr>
      </w:pPr>
      <w:del w:id="1532" w:author="Simon Adams" w:date="2011-07-22T10:37:00Z">
        <w:r w:rsidDel="0015329F">
          <w:rPr>
            <w:rFonts w:cs="Arial"/>
            <w:color w:val="FF0000"/>
            <w:sz w:val="22"/>
            <w:szCs w:val="22"/>
            <w:u w:val="single"/>
          </w:rPr>
          <w:delText>(b)</w:delText>
        </w:r>
        <w:r w:rsidDel="0015329F">
          <w:rPr>
            <w:rFonts w:cs="Arial"/>
            <w:color w:val="FF0000"/>
            <w:sz w:val="22"/>
            <w:szCs w:val="22"/>
            <w:u w:val="single"/>
          </w:rPr>
          <w:tab/>
        </w:r>
        <w:r w:rsidRPr="00864776" w:rsidDel="0015329F">
          <w:rPr>
            <w:rFonts w:cs="Arial"/>
            <w:color w:val="FF0000"/>
            <w:sz w:val="22"/>
            <w:szCs w:val="22"/>
            <w:u w:val="single"/>
          </w:rPr>
          <w:delText>following receipt of the updated Balancing Portfolio Supply Curve, the IMO will u</w:delText>
        </w:r>
        <w:r w:rsidRPr="00A33F6B" w:rsidDel="0015329F">
          <w:rPr>
            <w:rFonts w:cs="Arial"/>
            <w:color w:val="FF0000"/>
            <w:sz w:val="22"/>
            <w:szCs w:val="22"/>
            <w:u w:val="single"/>
          </w:rPr>
          <w:delText xml:space="preserve">pdate its systems and notify </w:delText>
        </w:r>
        <w:r w:rsidRPr="00A33F6B" w:rsidDel="0015329F">
          <w:rPr>
            <w:rFonts w:cs="Arial"/>
            <w:color w:val="FF0000"/>
            <w:sz w:val="22"/>
            <w:szCs w:val="22"/>
            <w:u w:val="single"/>
          </w:rPr>
          <w:delText xml:space="preserve">the Electricity Generation Corporation </w:delText>
        </w:r>
      </w:del>
      <w:ins w:id="1533" w:author="Author" w:date="2011-07-08T08:40:00Z">
        <w:del w:id="1534" w:author="Simon Adams" w:date="2011-07-22T10:37:00Z">
          <w:r w:rsidR="006857C2" w:rsidDel="0015329F">
            <w:rPr>
              <w:rFonts w:cs="Arial"/>
              <w:color w:val="FF0000"/>
              <w:sz w:val="22"/>
              <w:szCs w:val="22"/>
              <w:u w:val="single"/>
            </w:rPr>
            <w:delText xml:space="preserve">Verve Energy </w:delText>
          </w:r>
        </w:del>
      </w:ins>
      <w:del w:id="1535" w:author="Simon Adams" w:date="2011-07-22T10:37:00Z">
        <w:r w:rsidRPr="00A33F6B" w:rsidDel="0015329F">
          <w:rPr>
            <w:rFonts w:cs="Arial"/>
            <w:color w:val="FF0000"/>
            <w:sz w:val="22"/>
            <w:szCs w:val="22"/>
            <w:u w:val="single"/>
          </w:rPr>
          <w:delText xml:space="preserve">of the time and date from which the </w:delText>
        </w:r>
        <w:r w:rsidRPr="00A33F6B" w:rsidDel="0015329F">
          <w:rPr>
            <w:rFonts w:cs="Arial"/>
            <w:color w:val="FF0000"/>
            <w:sz w:val="22"/>
            <w:szCs w:val="22"/>
            <w:u w:val="single"/>
          </w:rPr>
          <w:delText xml:space="preserve">updated Balancing Portfolio Supply Curve will take effect and the </w:delText>
        </w:r>
        <w:r w:rsidRPr="00A33F6B" w:rsidDel="0015329F">
          <w:rPr>
            <w:rFonts w:cs="Arial"/>
            <w:color w:val="FF0000"/>
            <w:sz w:val="22"/>
            <w:szCs w:val="22"/>
            <w:u w:val="single"/>
          </w:rPr>
          <w:delText>nominated Stand Alone Facility will cease to be treated as a Stand Alone Facility</w:delText>
        </w:r>
        <w:r w:rsidRPr="00A33F6B" w:rsidDel="0015329F">
          <w:rPr>
            <w:rFonts w:cs="Arial"/>
            <w:color w:val="FF0000"/>
            <w:sz w:val="22"/>
            <w:szCs w:val="22"/>
            <w:u w:val="single"/>
          </w:rPr>
          <w:delText xml:space="preserve"> from that time and date</w:delText>
        </w:r>
        <w:r w:rsidRPr="00A33F6B" w:rsidDel="0015329F">
          <w:rPr>
            <w:rFonts w:cs="Arial"/>
            <w:color w:val="FF0000"/>
            <w:sz w:val="22"/>
            <w:szCs w:val="22"/>
            <w:u w:val="single"/>
          </w:rPr>
          <w:delText xml:space="preserve">.  </w:delText>
        </w:r>
      </w:del>
    </w:p>
    <w:p w:rsidR="0044553D" w:rsidRPr="00CE0271" w:rsidRDefault="0044553D" w:rsidP="00DB33DB">
      <w:pPr>
        <w:spacing w:before="240" w:after="120" w:line="300" w:lineRule="atLeast"/>
        <w:ind w:left="1785" w:hanging="840"/>
        <w:rPr>
          <w:rFonts w:ascii="Arial" w:hAnsi="Arial" w:cs="Arial"/>
          <w:color w:val="FF0000"/>
          <w:sz w:val="22"/>
          <w:szCs w:val="22"/>
          <w:u w:val="single"/>
        </w:rPr>
      </w:pPr>
      <w:r w:rsidRPr="00CE0271">
        <w:rPr>
          <w:rFonts w:ascii="Arial" w:hAnsi="Arial" w:cs="Arial"/>
          <w:color w:val="FF0000"/>
          <w:sz w:val="22"/>
          <w:szCs w:val="22"/>
          <w:u w:val="single"/>
        </w:rPr>
        <w:t>7A.4.6</w:t>
      </w:r>
      <w:r w:rsidRPr="00CE0271">
        <w:rPr>
          <w:rFonts w:ascii="Arial" w:hAnsi="Arial" w:cs="Arial"/>
          <w:color w:val="FF0000"/>
          <w:sz w:val="22"/>
          <w:szCs w:val="22"/>
          <w:u w:val="single"/>
        </w:rPr>
        <w:tab/>
        <w:t xml:space="preserve">If </w:t>
      </w:r>
      <w:del w:id="1536" w:author="Author" w:date="2011-07-08T08:40:00Z">
        <w:r w:rsidRPr="00CE0271" w:rsidDel="006857C2">
          <w:rPr>
            <w:rFonts w:ascii="Arial" w:hAnsi="Arial" w:cs="Arial"/>
            <w:color w:val="FF0000"/>
            <w:sz w:val="22"/>
            <w:szCs w:val="22"/>
            <w:u w:val="single"/>
          </w:rPr>
          <w:delText xml:space="preserve">the Electricity Generation Corporation </w:delText>
        </w:r>
      </w:del>
      <w:ins w:id="1537" w:author="Author" w:date="2011-07-08T08:40:00Z">
        <w:r w:rsidR="006857C2">
          <w:rPr>
            <w:rFonts w:ascii="Arial" w:hAnsi="Arial" w:cs="Arial"/>
            <w:color w:val="FF0000"/>
            <w:sz w:val="22"/>
            <w:szCs w:val="22"/>
            <w:u w:val="single"/>
          </w:rPr>
          <w:t xml:space="preserve">Verve Energy </w:t>
        </w:r>
      </w:ins>
      <w:r w:rsidRPr="00CE0271">
        <w:rPr>
          <w:rFonts w:ascii="Arial" w:hAnsi="Arial" w:cs="Arial"/>
          <w:color w:val="FF0000"/>
          <w:sz w:val="22"/>
          <w:szCs w:val="22"/>
          <w:u w:val="single"/>
        </w:rPr>
        <w:t>provides a notice under clause 7</w:t>
      </w:r>
      <w:r w:rsidR="00E06FBA">
        <w:rPr>
          <w:rFonts w:ascii="Arial" w:hAnsi="Arial" w:cs="Arial"/>
          <w:color w:val="FF0000"/>
          <w:sz w:val="22"/>
          <w:szCs w:val="22"/>
          <w:u w:val="single"/>
        </w:rPr>
        <w:t>A</w:t>
      </w:r>
      <w:r w:rsidRPr="00CE0271">
        <w:rPr>
          <w:rFonts w:ascii="Arial" w:hAnsi="Arial" w:cs="Arial"/>
          <w:color w:val="FF0000"/>
          <w:sz w:val="22"/>
          <w:szCs w:val="22"/>
          <w:u w:val="single"/>
        </w:rPr>
        <w:t>.4</w:t>
      </w:r>
      <w:ins w:id="1538" w:author="Author" w:date="2011-07-15T11:14:00Z">
        <w:r w:rsidR="005E7838">
          <w:rPr>
            <w:rFonts w:ascii="Arial" w:hAnsi="Arial" w:cs="Arial"/>
            <w:color w:val="FF0000"/>
            <w:sz w:val="22"/>
            <w:szCs w:val="22"/>
            <w:u w:val="single"/>
          </w:rPr>
          <w:t>.4</w:t>
        </w:r>
      </w:ins>
      <w:r w:rsidRPr="00CE0271">
        <w:rPr>
          <w:rFonts w:ascii="Arial" w:hAnsi="Arial" w:cs="Arial"/>
          <w:color w:val="FF0000"/>
          <w:sz w:val="22"/>
          <w:szCs w:val="22"/>
          <w:u w:val="single"/>
        </w:rPr>
        <w:t>(</w:t>
      </w:r>
      <w:del w:id="1539" w:author="Simon Adams" w:date="2011-07-22T10:37:00Z">
        <w:r w:rsidRPr="00CE0271" w:rsidDel="0015329F">
          <w:rPr>
            <w:rFonts w:ascii="Arial" w:hAnsi="Arial" w:cs="Arial"/>
            <w:color w:val="FF0000"/>
            <w:sz w:val="22"/>
            <w:szCs w:val="22"/>
            <w:u w:val="single"/>
          </w:rPr>
          <w:delText>d</w:delText>
        </w:r>
      </w:del>
      <w:ins w:id="1540" w:author="Simon Adams" w:date="2011-07-22T10:37:00Z">
        <w:r w:rsidR="0015329F">
          <w:rPr>
            <w:rFonts w:ascii="Arial" w:hAnsi="Arial" w:cs="Arial"/>
            <w:color w:val="FF0000"/>
            <w:sz w:val="22"/>
            <w:szCs w:val="22"/>
            <w:u w:val="single"/>
          </w:rPr>
          <w:t>c</w:t>
        </w:r>
      </w:ins>
      <w:r w:rsidRPr="00CE0271">
        <w:rPr>
          <w:rFonts w:ascii="Arial" w:hAnsi="Arial" w:cs="Arial"/>
          <w:color w:val="FF0000"/>
          <w:sz w:val="22"/>
          <w:szCs w:val="22"/>
          <w:u w:val="single"/>
        </w:rPr>
        <w:t>)(ii), then the IMO must:</w:t>
      </w:r>
    </w:p>
    <w:p w:rsidR="0044553D" w:rsidRPr="00CE0271" w:rsidRDefault="00454326" w:rsidP="007E51BF">
      <w:pPr>
        <w:pStyle w:val="LLNumLevel5"/>
        <w:numPr>
          <w:ilvl w:val="0"/>
          <w:numId w:val="0"/>
        </w:numPr>
        <w:tabs>
          <w:tab w:val="clear" w:pos="2773"/>
          <w:tab w:val="left" w:pos="2835"/>
        </w:tabs>
        <w:spacing w:before="240" w:line="300" w:lineRule="atLeast"/>
        <w:ind w:left="2835" w:hanging="1050"/>
        <w:rPr>
          <w:rFonts w:cs="Arial"/>
          <w:color w:val="FF0000"/>
          <w:sz w:val="22"/>
          <w:szCs w:val="22"/>
          <w:u w:val="single"/>
        </w:rPr>
      </w:pPr>
      <w:r w:rsidRPr="00CE0271">
        <w:rPr>
          <w:rFonts w:cs="Arial"/>
          <w:color w:val="FF0000"/>
          <w:sz w:val="22"/>
          <w:szCs w:val="22"/>
          <w:u w:val="single"/>
        </w:rPr>
        <w:t>(a)</w:t>
      </w:r>
      <w:r w:rsidRPr="00CE0271">
        <w:rPr>
          <w:rFonts w:cs="Arial"/>
          <w:color w:val="FF0000"/>
          <w:sz w:val="22"/>
          <w:szCs w:val="22"/>
          <w:u w:val="single"/>
        </w:rPr>
        <w:tab/>
      </w:r>
      <w:r w:rsidR="0044553D" w:rsidRPr="00CE0271">
        <w:rPr>
          <w:rFonts w:cs="Arial"/>
          <w:color w:val="FF0000"/>
          <w:sz w:val="22"/>
          <w:szCs w:val="22"/>
          <w:u w:val="single"/>
        </w:rPr>
        <w:t xml:space="preserve">request System Management to provide updated views in light of the trial on any potential impacts on the performance of its functions in relation to the SWIS if the nominated Stand Alone Facility permanently </w:t>
      </w:r>
      <w:r w:rsidRPr="00CE0271">
        <w:rPr>
          <w:rFonts w:cs="Arial"/>
          <w:color w:val="FF0000"/>
          <w:sz w:val="22"/>
          <w:szCs w:val="22"/>
          <w:u w:val="single"/>
        </w:rPr>
        <w:t>becomes a Stand Alone Facility;</w:t>
      </w:r>
      <w:r w:rsidR="0044553D" w:rsidRPr="00CE0271">
        <w:rPr>
          <w:rFonts w:cs="Arial"/>
          <w:color w:val="FF0000"/>
          <w:sz w:val="22"/>
          <w:szCs w:val="22"/>
          <w:u w:val="single"/>
        </w:rPr>
        <w:t xml:space="preserve"> </w:t>
      </w:r>
    </w:p>
    <w:p w:rsidR="00E06FBA" w:rsidRDefault="0044553D" w:rsidP="007E51BF">
      <w:pPr>
        <w:pStyle w:val="LLNumLevel5"/>
        <w:numPr>
          <w:ilvl w:val="0"/>
          <w:numId w:val="0"/>
        </w:numPr>
        <w:tabs>
          <w:tab w:val="clear" w:pos="2773"/>
          <w:tab w:val="left" w:pos="2835"/>
        </w:tabs>
        <w:spacing w:before="240" w:line="300" w:lineRule="atLeast"/>
        <w:ind w:left="2835" w:hanging="1050"/>
        <w:rPr>
          <w:rFonts w:cs="Arial"/>
          <w:color w:val="FF0000"/>
          <w:sz w:val="22"/>
          <w:szCs w:val="22"/>
          <w:u w:val="single"/>
        </w:rPr>
      </w:pPr>
      <w:r w:rsidRPr="00CE0271">
        <w:rPr>
          <w:rFonts w:cs="Arial"/>
          <w:color w:val="FF0000"/>
          <w:sz w:val="22"/>
          <w:szCs w:val="22"/>
          <w:u w:val="single"/>
        </w:rPr>
        <w:t>(b)</w:t>
      </w:r>
      <w:r w:rsidRPr="00CE0271">
        <w:rPr>
          <w:rFonts w:cs="Arial"/>
          <w:color w:val="FF0000"/>
          <w:sz w:val="22"/>
          <w:szCs w:val="22"/>
          <w:u w:val="single"/>
        </w:rPr>
        <w:tab/>
        <w:t>if System Management advises within [5 days] that the IMO should reject the nomination of the Stand Alone Facility, reject the nomination</w:t>
      </w:r>
      <w:r w:rsidR="00E06FBA">
        <w:rPr>
          <w:rFonts w:cs="Arial"/>
          <w:color w:val="FF0000"/>
          <w:sz w:val="22"/>
          <w:szCs w:val="22"/>
          <w:u w:val="single"/>
        </w:rPr>
        <w:t>;</w:t>
      </w:r>
    </w:p>
    <w:p w:rsidR="0044553D" w:rsidRPr="00CE0271" w:rsidRDefault="00E06FBA" w:rsidP="007E51BF">
      <w:pPr>
        <w:pStyle w:val="LLNumLevel5"/>
        <w:numPr>
          <w:ilvl w:val="0"/>
          <w:numId w:val="0"/>
        </w:numPr>
        <w:tabs>
          <w:tab w:val="clear" w:pos="2773"/>
          <w:tab w:val="left" w:pos="2835"/>
        </w:tabs>
        <w:spacing w:before="240" w:line="300" w:lineRule="atLeast"/>
        <w:ind w:left="2835" w:hanging="1050"/>
        <w:rPr>
          <w:rFonts w:cs="Arial"/>
          <w:color w:val="FF0000"/>
          <w:sz w:val="22"/>
          <w:szCs w:val="22"/>
          <w:u w:val="single"/>
        </w:rPr>
      </w:pPr>
      <w:r>
        <w:rPr>
          <w:rFonts w:cs="Arial"/>
          <w:color w:val="FF0000"/>
          <w:sz w:val="22"/>
          <w:szCs w:val="22"/>
          <w:u w:val="single"/>
        </w:rPr>
        <w:t>(c)</w:t>
      </w:r>
      <w:r>
        <w:rPr>
          <w:rFonts w:cs="Arial"/>
          <w:color w:val="FF0000"/>
          <w:sz w:val="22"/>
          <w:szCs w:val="22"/>
          <w:u w:val="single"/>
        </w:rPr>
        <w:tab/>
      </w:r>
      <w:r w:rsidR="0044553D" w:rsidRPr="00CE0271">
        <w:rPr>
          <w:rFonts w:cs="Arial"/>
          <w:color w:val="FF0000"/>
          <w:sz w:val="22"/>
          <w:szCs w:val="22"/>
          <w:u w:val="single"/>
        </w:rPr>
        <w:t>otherwise accept the nominated Stand Alone Facility becoming a permanent Stand Alone Facility; and</w:t>
      </w:r>
    </w:p>
    <w:p w:rsidR="0044553D" w:rsidRPr="00CE0271" w:rsidRDefault="00E06FBA" w:rsidP="007E51BF">
      <w:pPr>
        <w:pStyle w:val="LLNumLevel5"/>
        <w:numPr>
          <w:ilvl w:val="0"/>
          <w:numId w:val="0"/>
        </w:numPr>
        <w:tabs>
          <w:tab w:val="clear" w:pos="2773"/>
          <w:tab w:val="left" w:pos="2835"/>
        </w:tabs>
        <w:spacing w:before="240" w:line="300" w:lineRule="atLeast"/>
        <w:ind w:left="2835" w:hanging="1050"/>
        <w:rPr>
          <w:rFonts w:cs="Arial"/>
          <w:color w:val="FF0000"/>
          <w:sz w:val="22"/>
          <w:szCs w:val="22"/>
          <w:u w:val="single"/>
        </w:rPr>
      </w:pPr>
      <w:r>
        <w:rPr>
          <w:rFonts w:cs="Arial"/>
          <w:color w:val="FF0000"/>
          <w:sz w:val="22"/>
          <w:szCs w:val="22"/>
          <w:u w:val="single"/>
        </w:rPr>
        <w:t>(d</w:t>
      </w:r>
      <w:r w:rsidR="0044553D" w:rsidRPr="00CE0271">
        <w:rPr>
          <w:rFonts w:cs="Arial"/>
          <w:color w:val="FF0000"/>
          <w:sz w:val="22"/>
          <w:szCs w:val="22"/>
          <w:u w:val="single"/>
        </w:rPr>
        <w:t>)</w:t>
      </w:r>
      <w:r w:rsidR="0044553D" w:rsidRPr="00CE0271">
        <w:rPr>
          <w:rFonts w:cs="Arial"/>
          <w:color w:val="FF0000"/>
          <w:sz w:val="22"/>
          <w:szCs w:val="22"/>
          <w:u w:val="single"/>
        </w:rPr>
        <w:tab/>
        <w:t xml:space="preserve">notify </w:t>
      </w:r>
      <w:del w:id="1541" w:author="Author" w:date="2011-07-08T08:40:00Z">
        <w:r w:rsidR="0044553D" w:rsidRPr="00CE0271" w:rsidDel="006857C2">
          <w:rPr>
            <w:rFonts w:cs="Arial"/>
            <w:color w:val="FF0000"/>
            <w:sz w:val="22"/>
            <w:szCs w:val="22"/>
            <w:u w:val="single"/>
          </w:rPr>
          <w:delText xml:space="preserve">the Electricity Generation Corporation </w:delText>
        </w:r>
      </w:del>
      <w:ins w:id="1542" w:author="Author" w:date="2011-07-08T08:40:00Z">
        <w:r w:rsidR="006857C2">
          <w:rPr>
            <w:rFonts w:cs="Arial"/>
            <w:color w:val="FF0000"/>
            <w:sz w:val="22"/>
            <w:szCs w:val="22"/>
            <w:u w:val="single"/>
          </w:rPr>
          <w:t xml:space="preserve">Verve Energy </w:t>
        </w:r>
      </w:ins>
      <w:r w:rsidR="0044553D" w:rsidRPr="00CE0271">
        <w:rPr>
          <w:rFonts w:cs="Arial"/>
          <w:color w:val="FF0000"/>
          <w:sz w:val="22"/>
          <w:szCs w:val="22"/>
          <w:u w:val="single"/>
        </w:rPr>
        <w:t>of the IMO’s decision.</w:t>
      </w:r>
    </w:p>
    <w:p w:rsidR="0044553D" w:rsidRPr="00CE0271" w:rsidRDefault="0044553D" w:rsidP="00DB33DB">
      <w:pPr>
        <w:spacing w:before="240" w:after="120" w:line="300" w:lineRule="atLeast"/>
        <w:ind w:left="1785" w:hanging="840"/>
        <w:rPr>
          <w:rFonts w:ascii="Arial" w:hAnsi="Arial" w:cs="Arial"/>
          <w:color w:val="FF0000"/>
          <w:sz w:val="22"/>
          <w:szCs w:val="22"/>
          <w:u w:val="single"/>
        </w:rPr>
      </w:pPr>
      <w:r w:rsidRPr="00CE0271">
        <w:rPr>
          <w:rFonts w:ascii="Arial" w:hAnsi="Arial" w:cs="Arial"/>
          <w:color w:val="FF0000"/>
          <w:sz w:val="22"/>
          <w:szCs w:val="22"/>
          <w:u w:val="single"/>
        </w:rPr>
        <w:t>7A.4.7</w:t>
      </w:r>
      <w:r w:rsidRPr="00CE0271">
        <w:rPr>
          <w:rFonts w:ascii="Arial" w:hAnsi="Arial" w:cs="Arial"/>
          <w:color w:val="FF0000"/>
          <w:sz w:val="22"/>
          <w:szCs w:val="22"/>
          <w:u w:val="single"/>
        </w:rPr>
        <w:tab/>
        <w:t>System Management must, as soon as practicable after receiving a request by the IMO under clauses 7A.4.2(a) or 7A.4.6(a):</w:t>
      </w:r>
    </w:p>
    <w:p w:rsidR="0044553D" w:rsidRPr="00CE0271" w:rsidRDefault="0044553D" w:rsidP="00D95145">
      <w:pPr>
        <w:pStyle w:val="LLNumLevel5"/>
        <w:numPr>
          <w:ilvl w:val="0"/>
          <w:numId w:val="0"/>
        </w:numPr>
        <w:tabs>
          <w:tab w:val="clear" w:pos="2773"/>
          <w:tab w:val="left" w:pos="2835"/>
        </w:tabs>
        <w:spacing w:before="240" w:line="300" w:lineRule="atLeast"/>
        <w:ind w:left="2835" w:hanging="1050"/>
        <w:rPr>
          <w:rFonts w:cs="Arial"/>
          <w:color w:val="FF0000"/>
          <w:sz w:val="22"/>
          <w:szCs w:val="22"/>
          <w:u w:val="single"/>
        </w:rPr>
      </w:pPr>
      <w:r w:rsidRPr="00CE0271">
        <w:rPr>
          <w:rFonts w:cs="Arial"/>
          <w:color w:val="FF0000"/>
          <w:sz w:val="22"/>
          <w:szCs w:val="22"/>
          <w:u w:val="single"/>
        </w:rPr>
        <w:t>(a)</w:t>
      </w:r>
      <w:r w:rsidRPr="00CE0271">
        <w:rPr>
          <w:rFonts w:cs="Arial"/>
          <w:color w:val="FF0000"/>
          <w:sz w:val="22"/>
          <w:szCs w:val="22"/>
          <w:u w:val="single"/>
        </w:rPr>
        <w:tab/>
        <w:t>consider all information reasonably available to it and advise the IMO of System Management’s views on the potential impacts on the performance of System Management’s functions in relation to the SWIS (if the nomination of the Stand Alone Facility is accepted</w:t>
      </w:r>
      <w:ins w:id="1543" w:author="Simon Adams" w:date="2011-07-21T20:08:00Z">
        <w:r w:rsidR="00B10F12">
          <w:rPr>
            <w:rFonts w:cs="Arial"/>
            <w:color w:val="FF0000"/>
            <w:sz w:val="22"/>
            <w:szCs w:val="22"/>
            <w:u w:val="single"/>
          </w:rPr>
          <w:t xml:space="preserve"> or rejected</w:t>
        </w:r>
      </w:ins>
      <w:r w:rsidRPr="00CE0271">
        <w:rPr>
          <w:rFonts w:cs="Arial"/>
          <w:color w:val="FF0000"/>
          <w:sz w:val="22"/>
          <w:szCs w:val="22"/>
          <w:u w:val="single"/>
        </w:rPr>
        <w:t>), including system constraint impacts, as well as impacts on the provision of Ancillary Services</w:t>
      </w:r>
      <w:r w:rsidR="00E06FBA">
        <w:rPr>
          <w:rFonts w:cs="Arial"/>
          <w:color w:val="FF0000"/>
          <w:sz w:val="22"/>
          <w:szCs w:val="22"/>
          <w:u w:val="single"/>
        </w:rPr>
        <w:t>;</w:t>
      </w:r>
      <w:r w:rsidRPr="00CE0271">
        <w:rPr>
          <w:rFonts w:cs="Arial"/>
          <w:color w:val="FF0000"/>
          <w:sz w:val="22"/>
          <w:szCs w:val="22"/>
          <w:u w:val="single"/>
        </w:rPr>
        <w:t xml:space="preserve"> and</w:t>
      </w:r>
    </w:p>
    <w:p w:rsidR="0044553D" w:rsidRPr="00CE0271" w:rsidRDefault="0044553D" w:rsidP="00D95145">
      <w:pPr>
        <w:pStyle w:val="LLNumLevel5"/>
        <w:numPr>
          <w:ilvl w:val="0"/>
          <w:numId w:val="0"/>
        </w:numPr>
        <w:tabs>
          <w:tab w:val="clear" w:pos="2773"/>
          <w:tab w:val="left" w:pos="2835"/>
        </w:tabs>
        <w:spacing w:before="240" w:line="300" w:lineRule="atLeast"/>
        <w:ind w:left="2835" w:hanging="1050"/>
        <w:rPr>
          <w:rFonts w:cs="Arial"/>
          <w:color w:val="FF0000"/>
          <w:sz w:val="22"/>
          <w:szCs w:val="22"/>
          <w:u w:val="single"/>
        </w:rPr>
      </w:pPr>
      <w:r w:rsidRPr="00CE0271">
        <w:rPr>
          <w:rFonts w:cs="Arial"/>
          <w:color w:val="FF0000"/>
          <w:sz w:val="22"/>
          <w:szCs w:val="22"/>
          <w:u w:val="single"/>
        </w:rPr>
        <w:t>(b)</w:t>
      </w:r>
      <w:r w:rsidRPr="00CE0271">
        <w:rPr>
          <w:rFonts w:cs="Arial"/>
          <w:color w:val="FF0000"/>
          <w:sz w:val="22"/>
          <w:szCs w:val="22"/>
          <w:u w:val="single"/>
        </w:rPr>
        <w:tab/>
        <w:t xml:space="preserve">advise the IMO whether to </w:t>
      </w:r>
      <w:r w:rsidR="00E06FBA">
        <w:rPr>
          <w:rFonts w:cs="Arial"/>
          <w:color w:val="FF0000"/>
          <w:sz w:val="22"/>
          <w:szCs w:val="22"/>
          <w:u w:val="single"/>
        </w:rPr>
        <w:t xml:space="preserve">reject </w:t>
      </w:r>
      <w:r w:rsidRPr="00CE0271">
        <w:rPr>
          <w:rFonts w:cs="Arial"/>
          <w:color w:val="FF0000"/>
          <w:sz w:val="22"/>
          <w:szCs w:val="22"/>
          <w:u w:val="single"/>
        </w:rPr>
        <w:t>the nomination of the Stand Alone Facility</w:t>
      </w:r>
      <w:ins w:id="1544" w:author="Simon Adams" w:date="2011-07-21T20:08:00Z">
        <w:r w:rsidR="00B10F12">
          <w:rPr>
            <w:rFonts w:cs="Arial"/>
            <w:color w:val="FF0000"/>
            <w:sz w:val="22"/>
            <w:szCs w:val="22"/>
            <w:u w:val="single"/>
          </w:rPr>
          <w:t xml:space="preserve"> together with reasons</w:t>
        </w:r>
      </w:ins>
      <w:r w:rsidRPr="00CE0271">
        <w:rPr>
          <w:rFonts w:cs="Arial"/>
          <w:color w:val="FF0000"/>
          <w:sz w:val="22"/>
          <w:szCs w:val="22"/>
          <w:u w:val="single"/>
        </w:rPr>
        <w:t>.</w:t>
      </w:r>
    </w:p>
    <w:p w:rsidR="0044553D" w:rsidRPr="00A33F6B" w:rsidRDefault="0044553D" w:rsidP="00DB33DB">
      <w:pPr>
        <w:spacing w:before="240" w:after="120" w:line="300" w:lineRule="atLeast"/>
        <w:ind w:left="1785" w:hanging="840"/>
        <w:rPr>
          <w:rFonts w:ascii="Arial" w:hAnsi="Arial" w:cs="Arial"/>
          <w:color w:val="FF0000"/>
          <w:sz w:val="22"/>
          <w:szCs w:val="22"/>
          <w:u w:val="single"/>
        </w:rPr>
      </w:pPr>
      <w:r w:rsidRPr="00CE0271">
        <w:rPr>
          <w:rFonts w:ascii="Arial" w:hAnsi="Arial" w:cs="Arial"/>
          <w:color w:val="FF0000"/>
          <w:sz w:val="22"/>
          <w:szCs w:val="22"/>
          <w:u w:val="single"/>
        </w:rPr>
        <w:t>7A.4.8</w:t>
      </w:r>
      <w:r w:rsidRPr="00CE0271">
        <w:rPr>
          <w:rFonts w:ascii="Arial" w:hAnsi="Arial" w:cs="Arial"/>
          <w:color w:val="FF0000"/>
          <w:sz w:val="22"/>
          <w:szCs w:val="22"/>
          <w:u w:val="single"/>
        </w:rPr>
        <w:tab/>
        <w:t xml:space="preserve">If the IMO notifies </w:t>
      </w:r>
      <w:del w:id="1545" w:author="Author" w:date="2011-07-08T08:40:00Z">
        <w:r w:rsidRPr="00CE0271" w:rsidDel="006857C2">
          <w:rPr>
            <w:rFonts w:ascii="Arial" w:hAnsi="Arial" w:cs="Arial"/>
            <w:color w:val="FF0000"/>
            <w:sz w:val="22"/>
            <w:szCs w:val="22"/>
            <w:u w:val="single"/>
          </w:rPr>
          <w:delText>the Electricity Generation Corporation</w:delText>
        </w:r>
      </w:del>
      <w:ins w:id="1546" w:author="Author" w:date="2011-07-08T08:40:00Z">
        <w:r w:rsidR="006857C2">
          <w:rPr>
            <w:rFonts w:ascii="Arial" w:hAnsi="Arial" w:cs="Arial"/>
            <w:color w:val="FF0000"/>
            <w:sz w:val="22"/>
            <w:szCs w:val="22"/>
            <w:u w:val="single"/>
          </w:rPr>
          <w:t>Verve Energy</w:t>
        </w:r>
      </w:ins>
      <w:r w:rsidRPr="00CE0271">
        <w:rPr>
          <w:rFonts w:ascii="Arial" w:hAnsi="Arial" w:cs="Arial"/>
          <w:color w:val="FF0000"/>
          <w:sz w:val="22"/>
          <w:szCs w:val="22"/>
          <w:u w:val="single"/>
        </w:rPr>
        <w:t xml:space="preserve"> that the nominated Stand Alone Facility is not to permanently become a Stand Alone Facility </w:t>
      </w:r>
      <w:del w:id="1547" w:author="Simon Adams" w:date="2011-07-22T10:38:00Z">
        <w:r w:rsidRPr="00CE0271" w:rsidDel="0015329F">
          <w:rPr>
            <w:rFonts w:ascii="Arial" w:hAnsi="Arial" w:cs="Arial"/>
            <w:color w:val="FF0000"/>
            <w:sz w:val="22"/>
            <w:szCs w:val="22"/>
            <w:u w:val="single"/>
          </w:rPr>
          <w:delText>then it must, as soon as practicable, provide the IMO with an updated Balancing Portfolio Supply Curve which includes the nominated Stand Alone Facility.  T</w:delText>
        </w:r>
      </w:del>
      <w:ins w:id="1548" w:author="Simon Adams" w:date="2011-07-22T10:38:00Z">
        <w:r w:rsidR="0015329F">
          <w:rPr>
            <w:rFonts w:ascii="Arial" w:hAnsi="Arial" w:cs="Arial"/>
            <w:color w:val="FF0000"/>
            <w:sz w:val="22"/>
            <w:szCs w:val="22"/>
            <w:u w:val="single"/>
          </w:rPr>
          <w:t>t</w:t>
        </w:r>
      </w:ins>
      <w:r w:rsidRPr="00CE0271">
        <w:rPr>
          <w:rFonts w:ascii="Arial" w:hAnsi="Arial" w:cs="Arial"/>
          <w:color w:val="FF0000"/>
          <w:sz w:val="22"/>
          <w:szCs w:val="22"/>
          <w:u w:val="single"/>
        </w:rPr>
        <w:t xml:space="preserve">he nominated Stand Alone Facility will cease to be treated as a Stand Alone Facility </w:t>
      </w:r>
      <w:del w:id="1549" w:author="Author" w:date="2011-07-21T08:51:00Z">
        <w:r w:rsidRPr="00CE0271" w:rsidDel="001F300D">
          <w:rPr>
            <w:rFonts w:ascii="Arial" w:hAnsi="Arial" w:cs="Arial"/>
            <w:color w:val="FF0000"/>
            <w:sz w:val="22"/>
            <w:szCs w:val="22"/>
            <w:u w:val="single"/>
          </w:rPr>
          <w:delText>and the updated Portfolio</w:delText>
        </w:r>
        <w:r w:rsidRPr="00CE0271" w:rsidDel="001F300D">
          <w:rPr>
            <w:rFonts w:ascii="Arial" w:hAnsi="Arial" w:cs="Arial"/>
            <w:sz w:val="22"/>
            <w:szCs w:val="22"/>
          </w:rPr>
          <w:delText xml:space="preserve"> </w:delText>
        </w:r>
        <w:r w:rsidRPr="00CE0271" w:rsidDel="001F300D">
          <w:rPr>
            <w:rFonts w:ascii="Arial" w:hAnsi="Arial" w:cs="Arial"/>
            <w:color w:val="FF0000"/>
            <w:sz w:val="22"/>
            <w:szCs w:val="22"/>
            <w:u w:val="single"/>
          </w:rPr>
          <w:delText xml:space="preserve">Supply Curve will take effect </w:delText>
        </w:r>
      </w:del>
      <w:r w:rsidRPr="00CE0271">
        <w:rPr>
          <w:rFonts w:ascii="Arial" w:hAnsi="Arial" w:cs="Arial"/>
          <w:color w:val="FF0000"/>
          <w:sz w:val="22"/>
          <w:szCs w:val="22"/>
          <w:u w:val="single"/>
        </w:rPr>
        <w:t xml:space="preserve">from the time and date specified by the IMO in </w:t>
      </w:r>
      <w:del w:id="1550" w:author="Author" w:date="2011-07-21T08:51:00Z">
        <w:r w:rsidRPr="00CE0271" w:rsidDel="001F300D">
          <w:rPr>
            <w:rFonts w:ascii="Arial" w:hAnsi="Arial" w:cs="Arial"/>
            <w:color w:val="FF0000"/>
            <w:sz w:val="22"/>
            <w:szCs w:val="22"/>
            <w:u w:val="single"/>
          </w:rPr>
          <w:delText>a</w:delText>
        </w:r>
      </w:del>
      <w:ins w:id="1551" w:author="Author" w:date="2011-07-21T08:51:00Z">
        <w:r w:rsidR="001F300D">
          <w:rPr>
            <w:rFonts w:ascii="Arial" w:hAnsi="Arial" w:cs="Arial"/>
            <w:color w:val="FF0000"/>
            <w:sz w:val="22"/>
            <w:szCs w:val="22"/>
            <w:u w:val="single"/>
          </w:rPr>
          <w:t>the</w:t>
        </w:r>
      </w:ins>
      <w:r w:rsidRPr="00CE0271">
        <w:rPr>
          <w:rFonts w:ascii="Arial" w:hAnsi="Arial" w:cs="Arial"/>
          <w:color w:val="FF0000"/>
          <w:sz w:val="22"/>
          <w:szCs w:val="22"/>
          <w:u w:val="single"/>
        </w:rPr>
        <w:t xml:space="preserve"> notice to </w:t>
      </w:r>
      <w:del w:id="1552" w:author="Author" w:date="2011-07-08T08:41:00Z">
        <w:r w:rsidRPr="00CE0271" w:rsidDel="006857C2">
          <w:rPr>
            <w:rFonts w:ascii="Arial" w:hAnsi="Arial" w:cs="Arial"/>
            <w:color w:val="FF0000"/>
            <w:sz w:val="22"/>
            <w:szCs w:val="22"/>
            <w:u w:val="single"/>
          </w:rPr>
          <w:delText>the Electricity Generation Corporation</w:delText>
        </w:r>
      </w:del>
      <w:ins w:id="1553" w:author="Author" w:date="2011-07-08T08:41:00Z">
        <w:r w:rsidR="006857C2">
          <w:rPr>
            <w:rFonts w:ascii="Arial" w:hAnsi="Arial" w:cs="Arial"/>
            <w:color w:val="FF0000"/>
            <w:sz w:val="22"/>
            <w:szCs w:val="22"/>
            <w:u w:val="single"/>
          </w:rPr>
          <w:t>Verve Energy</w:t>
        </w:r>
      </w:ins>
      <w:r w:rsidRPr="00CE0271">
        <w:rPr>
          <w:rFonts w:ascii="Arial" w:hAnsi="Arial" w:cs="Arial"/>
          <w:color w:val="FF0000"/>
          <w:sz w:val="22"/>
          <w:szCs w:val="22"/>
          <w:u w:val="single"/>
        </w:rPr>
        <w:t>.</w:t>
      </w:r>
    </w:p>
    <w:p w:rsidR="0044553D" w:rsidRPr="00A33F6B" w:rsidRDefault="0044553D" w:rsidP="00DB33DB">
      <w:pPr>
        <w:spacing w:before="240" w:after="120" w:line="300" w:lineRule="atLeast"/>
        <w:ind w:left="1785" w:hanging="840"/>
        <w:rPr>
          <w:rFonts w:ascii="Arial" w:hAnsi="Arial" w:cs="Arial"/>
          <w:color w:val="FF0000"/>
          <w:sz w:val="22"/>
          <w:szCs w:val="22"/>
          <w:u w:val="single"/>
        </w:rPr>
      </w:pPr>
      <w:r w:rsidRPr="00A33F6B">
        <w:rPr>
          <w:rFonts w:ascii="Arial" w:hAnsi="Arial" w:cs="Arial"/>
          <w:color w:val="FF0000"/>
          <w:sz w:val="22"/>
          <w:szCs w:val="22"/>
          <w:u w:val="single"/>
        </w:rPr>
        <w:t>7A.</w:t>
      </w:r>
      <w:r>
        <w:rPr>
          <w:rFonts w:ascii="Arial" w:hAnsi="Arial" w:cs="Arial"/>
          <w:color w:val="FF0000"/>
          <w:sz w:val="22"/>
          <w:szCs w:val="22"/>
          <w:u w:val="single"/>
        </w:rPr>
        <w:t>4</w:t>
      </w:r>
      <w:r w:rsidRPr="00A33F6B">
        <w:rPr>
          <w:rFonts w:ascii="Arial" w:hAnsi="Arial" w:cs="Arial"/>
          <w:color w:val="FF0000"/>
          <w:sz w:val="22"/>
          <w:szCs w:val="22"/>
          <w:u w:val="single"/>
        </w:rPr>
        <w:t>.9</w:t>
      </w:r>
      <w:r w:rsidRPr="00A33F6B">
        <w:rPr>
          <w:rFonts w:ascii="Arial" w:hAnsi="Arial" w:cs="Arial"/>
          <w:color w:val="FF0000"/>
          <w:sz w:val="22"/>
          <w:szCs w:val="22"/>
          <w:u w:val="single"/>
        </w:rPr>
        <w:tab/>
        <w:t xml:space="preserve">The nominated Stand Alone Facility permanently becomes a Stand Alone Facility if the IMO notifies </w:t>
      </w:r>
      <w:del w:id="1554" w:author="Author" w:date="2011-07-08T08:41:00Z">
        <w:r w:rsidRPr="00A33F6B" w:rsidDel="006857C2">
          <w:rPr>
            <w:rFonts w:ascii="Arial" w:hAnsi="Arial" w:cs="Arial"/>
            <w:color w:val="FF0000"/>
            <w:sz w:val="22"/>
            <w:szCs w:val="22"/>
            <w:u w:val="single"/>
          </w:rPr>
          <w:delText>the Electricity Generation Corporation</w:delText>
        </w:r>
      </w:del>
      <w:ins w:id="1555" w:author="Author" w:date="2011-07-08T08:41:00Z">
        <w:r w:rsidR="006857C2">
          <w:rPr>
            <w:rFonts w:ascii="Arial" w:hAnsi="Arial" w:cs="Arial"/>
            <w:color w:val="FF0000"/>
            <w:sz w:val="22"/>
            <w:szCs w:val="22"/>
            <w:u w:val="single"/>
          </w:rPr>
          <w:t>Verve Energy</w:t>
        </w:r>
      </w:ins>
      <w:r w:rsidRPr="00A33F6B">
        <w:rPr>
          <w:rFonts w:ascii="Arial" w:hAnsi="Arial" w:cs="Arial"/>
          <w:color w:val="FF0000"/>
          <w:sz w:val="22"/>
          <w:szCs w:val="22"/>
          <w:u w:val="single"/>
        </w:rPr>
        <w:t xml:space="preserve"> that it is to </w:t>
      </w:r>
      <w:r>
        <w:rPr>
          <w:rFonts w:ascii="Arial" w:hAnsi="Arial" w:cs="Arial"/>
          <w:color w:val="FF0000"/>
          <w:sz w:val="22"/>
          <w:szCs w:val="22"/>
          <w:u w:val="single"/>
        </w:rPr>
        <w:t>permanently beco</w:t>
      </w:r>
      <w:r w:rsidRPr="00A33F6B">
        <w:rPr>
          <w:rFonts w:ascii="Arial" w:hAnsi="Arial" w:cs="Arial"/>
          <w:color w:val="FF0000"/>
          <w:sz w:val="22"/>
          <w:szCs w:val="22"/>
          <w:u w:val="single"/>
        </w:rPr>
        <w:t xml:space="preserve">me a Stand Alone Facility. </w:t>
      </w:r>
    </w:p>
    <w:p w:rsidR="0044553D" w:rsidRPr="00A33F6B" w:rsidRDefault="0044553D" w:rsidP="00CE53F1">
      <w:pPr>
        <w:pStyle w:val="Level111"/>
        <w:ind w:left="993" w:hanging="993"/>
        <w:rPr>
          <w:color w:val="000000"/>
        </w:rPr>
        <w:sectPr w:rsidR="0044553D" w:rsidRPr="00A33F6B">
          <w:headerReference w:type="default" r:id="rId23"/>
          <w:pgSz w:w="11906" w:h="16838" w:code="9"/>
          <w:pgMar w:top="1440" w:right="1440" w:bottom="1888" w:left="1440" w:header="709" w:footer="709" w:gutter="0"/>
          <w:paperSrc w:first="260" w:other="260"/>
          <w:cols w:space="708"/>
          <w:rtlGutter/>
        </w:sectPr>
      </w:pPr>
    </w:p>
    <w:p w:rsidR="0044553D" w:rsidRPr="00A33F6B" w:rsidRDefault="0044553D" w:rsidP="00572FA8">
      <w:pPr>
        <w:pStyle w:val="Level111"/>
        <w:ind w:left="992" w:hanging="992"/>
        <w:rPr>
          <w:color w:val="000000"/>
          <w:u w:val="single"/>
        </w:rPr>
      </w:pPr>
      <w:bookmarkStart w:id="1556" w:name="_DV_M4622"/>
      <w:bookmarkStart w:id="1557" w:name="_DV_M4690"/>
      <w:bookmarkStart w:id="1558" w:name="_DV_M4718"/>
      <w:bookmarkEnd w:id="1556"/>
      <w:bookmarkEnd w:id="1557"/>
      <w:bookmarkEnd w:id="1558"/>
      <w:r w:rsidRPr="00A33F6B">
        <w:rPr>
          <w:color w:val="000000"/>
        </w:rPr>
        <w:t>9.3.3.</w:t>
      </w:r>
      <w:r w:rsidRPr="00A33F6B">
        <w:rPr>
          <w:color w:val="000000"/>
        </w:rPr>
        <w:tab/>
        <w:t xml:space="preserve">The IMO must determine the Metered Schedule for each </w:t>
      </w:r>
      <w:r w:rsidRPr="00A33F6B">
        <w:rPr>
          <w:color w:val="FF0000"/>
          <w:u w:val="single"/>
        </w:rPr>
        <w:t xml:space="preserve">of the following </w:t>
      </w:r>
      <w:r w:rsidRPr="00A33F6B">
        <w:rPr>
          <w:strike/>
          <w:color w:val="FF0000"/>
        </w:rPr>
        <w:t>Facility</w:t>
      </w:r>
      <w:r w:rsidRPr="00A33F6B">
        <w:rPr>
          <w:color w:val="FF0000"/>
          <w:u w:val="single"/>
        </w:rPr>
        <w:t xml:space="preserve"> Facilit</w:t>
      </w:r>
      <w:ins w:id="1559" w:author="Author" w:date="2011-07-08T13:39:00Z">
        <w:r w:rsidR="00A81C02">
          <w:rPr>
            <w:color w:val="FF0000"/>
            <w:u w:val="single"/>
          </w:rPr>
          <w:t>y types</w:t>
        </w:r>
      </w:ins>
      <w:del w:id="1560" w:author="Author" w:date="2011-07-08T13:39:00Z">
        <w:r w:rsidRPr="00A33F6B" w:rsidDel="00A81C02">
          <w:rPr>
            <w:color w:val="FF0000"/>
            <w:u w:val="single"/>
          </w:rPr>
          <w:delText>ies</w:delText>
        </w:r>
      </w:del>
      <w:r w:rsidRPr="00A33F6B">
        <w:rPr>
          <w:color w:val="FF0000"/>
          <w:u w:val="single"/>
        </w:rPr>
        <w:t xml:space="preserve"> </w:t>
      </w:r>
      <w:r w:rsidRPr="00A33F6B">
        <w:rPr>
          <w:strike/>
          <w:color w:val="FF0000"/>
        </w:rPr>
        <w:t>and Non-Dispatchable Load</w:t>
      </w:r>
      <w:r w:rsidRPr="00A33F6B">
        <w:rPr>
          <w:color w:val="000000"/>
        </w:rPr>
        <w:t xml:space="preserve"> for each Trading Interval in accordance with clause 9.3.4</w:t>
      </w:r>
      <w:r w:rsidRPr="00A33F6B">
        <w:rPr>
          <w:strike/>
          <w:color w:val="000000"/>
        </w:rPr>
        <w:t>.</w:t>
      </w:r>
      <w:r w:rsidRPr="00A33F6B">
        <w:rPr>
          <w:color w:val="000000"/>
          <w:u w:val="single"/>
        </w:rPr>
        <w:t>:</w:t>
      </w:r>
    </w:p>
    <w:p w:rsidR="0044553D" w:rsidRPr="00A33F6B" w:rsidRDefault="0044553D" w:rsidP="00572FA8">
      <w:pPr>
        <w:pStyle w:val="Level111"/>
        <w:spacing w:before="120"/>
        <w:ind w:left="1701" w:hanging="709"/>
        <w:rPr>
          <w:color w:val="FF0000"/>
          <w:u w:val="single"/>
        </w:rPr>
      </w:pPr>
      <w:r w:rsidRPr="00A33F6B">
        <w:rPr>
          <w:color w:val="FF0000"/>
          <w:u w:val="single"/>
        </w:rPr>
        <w:t>(a)</w:t>
      </w:r>
      <w:r w:rsidRPr="00A33F6B">
        <w:rPr>
          <w:color w:val="FF0000"/>
          <w:u w:val="single"/>
        </w:rPr>
        <w:tab/>
        <w:t>Non-Dispatchable Loads;</w:t>
      </w:r>
    </w:p>
    <w:p w:rsidR="0044553D" w:rsidRPr="00A33F6B" w:rsidRDefault="0044553D" w:rsidP="00572FA8">
      <w:pPr>
        <w:pStyle w:val="Level111"/>
        <w:spacing w:before="120"/>
        <w:ind w:left="1701" w:hanging="709"/>
        <w:rPr>
          <w:color w:val="FF0000"/>
          <w:u w:val="single"/>
        </w:rPr>
      </w:pPr>
      <w:r w:rsidRPr="00A33F6B">
        <w:rPr>
          <w:color w:val="FF0000"/>
          <w:u w:val="single"/>
        </w:rPr>
        <w:t>(b)</w:t>
      </w:r>
      <w:r w:rsidRPr="00A33F6B">
        <w:rPr>
          <w:color w:val="FF0000"/>
          <w:u w:val="single"/>
        </w:rPr>
        <w:tab/>
        <w:t>Interruptible Loads;</w:t>
      </w:r>
    </w:p>
    <w:p w:rsidR="0044553D" w:rsidRPr="00A33F6B" w:rsidRDefault="0044553D" w:rsidP="00572FA8">
      <w:pPr>
        <w:pStyle w:val="Level111"/>
        <w:spacing w:before="120"/>
        <w:ind w:left="1701" w:hanging="709"/>
        <w:rPr>
          <w:color w:val="FF0000"/>
          <w:u w:val="single"/>
        </w:rPr>
      </w:pPr>
      <w:r w:rsidRPr="00A33F6B">
        <w:rPr>
          <w:color w:val="FF0000"/>
          <w:u w:val="single"/>
        </w:rPr>
        <w:t>(c)</w:t>
      </w:r>
      <w:r w:rsidRPr="00A33F6B">
        <w:rPr>
          <w:color w:val="FF0000"/>
          <w:u w:val="single"/>
        </w:rPr>
        <w:tab/>
        <w:t>Dispatchable Loads;</w:t>
      </w:r>
    </w:p>
    <w:p w:rsidR="0044553D" w:rsidRPr="00A33F6B" w:rsidRDefault="0044553D" w:rsidP="00572FA8">
      <w:pPr>
        <w:pStyle w:val="Level111"/>
        <w:spacing w:before="120"/>
        <w:ind w:left="1701" w:hanging="709"/>
        <w:rPr>
          <w:color w:val="FF0000"/>
          <w:u w:val="single"/>
        </w:rPr>
      </w:pPr>
      <w:r w:rsidRPr="00A33F6B">
        <w:rPr>
          <w:color w:val="FF0000"/>
          <w:u w:val="single"/>
        </w:rPr>
        <w:t>(d)</w:t>
      </w:r>
      <w:r w:rsidRPr="00A33F6B">
        <w:rPr>
          <w:color w:val="FF0000"/>
          <w:u w:val="single"/>
        </w:rPr>
        <w:tab/>
        <w:t>Scheduled Generators; and</w:t>
      </w:r>
    </w:p>
    <w:p w:rsidR="0044553D" w:rsidRPr="00A33F6B" w:rsidRDefault="0044553D" w:rsidP="00572FA8">
      <w:pPr>
        <w:pStyle w:val="Level111"/>
        <w:spacing w:before="120"/>
        <w:ind w:left="1701" w:hanging="709"/>
        <w:rPr>
          <w:color w:val="FF0000"/>
        </w:rPr>
      </w:pPr>
      <w:r w:rsidRPr="00A33F6B">
        <w:rPr>
          <w:color w:val="FF0000"/>
          <w:u w:val="single"/>
        </w:rPr>
        <w:t>(e)</w:t>
      </w:r>
      <w:r w:rsidRPr="00A33F6B">
        <w:rPr>
          <w:color w:val="FF0000"/>
          <w:u w:val="single"/>
        </w:rPr>
        <w:tab/>
        <w:t>Non-Scheduled Generators.</w:t>
      </w:r>
    </w:p>
    <w:p w:rsidR="0044553D" w:rsidRPr="00A33F6B" w:rsidRDefault="0044553D" w:rsidP="00572FA8">
      <w:pPr>
        <w:pStyle w:val="Level111"/>
        <w:ind w:left="992" w:hanging="992"/>
        <w:rPr>
          <w:color w:val="000000"/>
          <w:u w:val="single"/>
        </w:rPr>
      </w:pPr>
      <w:bookmarkStart w:id="1561" w:name="_DV_M4719"/>
      <w:bookmarkEnd w:id="1561"/>
      <w:r w:rsidRPr="00A33F6B">
        <w:rPr>
          <w:color w:val="000000"/>
        </w:rPr>
        <w:t>9.3.4.</w:t>
      </w:r>
      <w:r w:rsidRPr="00A33F6B">
        <w:rPr>
          <w:color w:val="000000"/>
        </w:rPr>
        <w:tab/>
        <w:t xml:space="preserve">Subject to clause 2.30B.10, the Metered Schedule for a Trading Interval for </w:t>
      </w:r>
      <w:r w:rsidRPr="00A33F6B">
        <w:rPr>
          <w:color w:val="FF0000"/>
          <w:u w:val="single"/>
        </w:rPr>
        <w:t xml:space="preserve">each of the following </w:t>
      </w:r>
      <w:r w:rsidRPr="00A33F6B">
        <w:rPr>
          <w:strike/>
          <w:color w:val="FF0000"/>
        </w:rPr>
        <w:t>a</w:t>
      </w:r>
      <w:r w:rsidRPr="00A33F6B">
        <w:rPr>
          <w:color w:val="FF0000"/>
        </w:rPr>
        <w:t xml:space="preserve"> </w:t>
      </w:r>
      <w:r w:rsidRPr="00A33F6B">
        <w:rPr>
          <w:strike/>
          <w:color w:val="FF0000"/>
        </w:rPr>
        <w:t>Facility</w:t>
      </w:r>
      <w:r w:rsidRPr="00A33F6B">
        <w:rPr>
          <w:color w:val="FF0000"/>
          <w:u w:val="single"/>
        </w:rPr>
        <w:t xml:space="preserve"> Facilities</w:t>
      </w:r>
      <w:r w:rsidRPr="00A33F6B" w:rsidDel="000554A2">
        <w:rPr>
          <w:color w:val="FF0000"/>
        </w:rPr>
        <w:t xml:space="preserve"> </w:t>
      </w:r>
      <w:r w:rsidRPr="00A33F6B">
        <w:rPr>
          <w:strike/>
          <w:color w:val="FF0000"/>
        </w:rPr>
        <w:t>or Non-Dispatchable Load,</w:t>
      </w:r>
      <w:r w:rsidRPr="00A33F6B">
        <w:rPr>
          <w:color w:val="FF0000"/>
          <w:u w:val="single"/>
        </w:rPr>
        <w:t>:</w:t>
      </w:r>
    </w:p>
    <w:p w:rsidR="0044553D" w:rsidRPr="00A33F6B" w:rsidRDefault="0044553D" w:rsidP="00572FA8">
      <w:pPr>
        <w:pStyle w:val="Level111"/>
        <w:spacing w:before="120"/>
        <w:ind w:left="1701" w:hanging="709"/>
        <w:rPr>
          <w:color w:val="000000"/>
          <w:u w:val="single"/>
        </w:rPr>
      </w:pPr>
      <w:r w:rsidRPr="00A33F6B">
        <w:rPr>
          <w:color w:val="FF0000"/>
          <w:u w:val="single"/>
        </w:rPr>
        <w:t>(a)</w:t>
      </w:r>
      <w:r w:rsidRPr="00A33F6B">
        <w:rPr>
          <w:color w:val="FF0000"/>
          <w:u w:val="single"/>
        </w:rPr>
        <w:tab/>
        <w:t>Non-Dispatchable Loads,</w:t>
      </w:r>
      <w:r w:rsidRPr="00A33F6B">
        <w:rPr>
          <w:color w:val="000000"/>
          <w:u w:val="single"/>
        </w:rPr>
        <w:t xml:space="preserve"> </w:t>
      </w:r>
      <w:r w:rsidRPr="00A33F6B">
        <w:rPr>
          <w:color w:val="000000"/>
        </w:rPr>
        <w:t>excluding those Non-Dispatchable Loads referred to in clause 9.3.4A</w:t>
      </w:r>
      <w:r w:rsidRPr="00A33F6B">
        <w:rPr>
          <w:color w:val="000000"/>
          <w:u w:val="single"/>
        </w:rPr>
        <w:t>;</w:t>
      </w:r>
    </w:p>
    <w:p w:rsidR="0044553D" w:rsidRPr="00A33F6B" w:rsidRDefault="0044553D" w:rsidP="00572FA8">
      <w:pPr>
        <w:pStyle w:val="Level111"/>
        <w:spacing w:before="120"/>
        <w:ind w:left="1701" w:hanging="709"/>
        <w:rPr>
          <w:color w:val="FF0000"/>
          <w:u w:val="single"/>
        </w:rPr>
      </w:pPr>
      <w:r w:rsidRPr="00A33F6B">
        <w:rPr>
          <w:color w:val="FF0000"/>
          <w:u w:val="single"/>
        </w:rPr>
        <w:t>(b)</w:t>
      </w:r>
      <w:r w:rsidRPr="00A33F6B">
        <w:rPr>
          <w:color w:val="FF0000"/>
          <w:u w:val="single"/>
        </w:rPr>
        <w:tab/>
        <w:t>Interruptible Loads;</w:t>
      </w:r>
    </w:p>
    <w:p w:rsidR="0044553D" w:rsidRPr="00A33F6B" w:rsidRDefault="0044553D" w:rsidP="00572FA8">
      <w:pPr>
        <w:pStyle w:val="Level111"/>
        <w:spacing w:before="120"/>
        <w:ind w:left="1701" w:hanging="709"/>
        <w:rPr>
          <w:color w:val="FF0000"/>
          <w:u w:val="single"/>
        </w:rPr>
      </w:pPr>
      <w:r w:rsidRPr="00A33F6B">
        <w:rPr>
          <w:color w:val="FF0000"/>
          <w:u w:val="single"/>
        </w:rPr>
        <w:t>(c)</w:t>
      </w:r>
      <w:r w:rsidRPr="00A33F6B">
        <w:rPr>
          <w:color w:val="FF0000"/>
          <w:u w:val="single"/>
        </w:rPr>
        <w:tab/>
        <w:t>Dispatchable Loads;</w:t>
      </w:r>
    </w:p>
    <w:p w:rsidR="0044553D" w:rsidRPr="00A33F6B" w:rsidRDefault="0044553D" w:rsidP="00572FA8">
      <w:pPr>
        <w:pStyle w:val="Level111"/>
        <w:spacing w:before="120"/>
        <w:ind w:left="1701" w:hanging="709"/>
        <w:rPr>
          <w:color w:val="FF0000"/>
          <w:u w:val="single"/>
        </w:rPr>
      </w:pPr>
      <w:r w:rsidRPr="00A33F6B">
        <w:rPr>
          <w:color w:val="FF0000"/>
          <w:u w:val="single"/>
        </w:rPr>
        <w:t>(d)</w:t>
      </w:r>
      <w:r w:rsidRPr="00A33F6B">
        <w:rPr>
          <w:color w:val="FF0000"/>
          <w:u w:val="single"/>
        </w:rPr>
        <w:tab/>
        <w:t>Scheduled Generators; and</w:t>
      </w:r>
    </w:p>
    <w:p w:rsidR="0044553D" w:rsidRPr="00A33F6B" w:rsidRDefault="0044553D" w:rsidP="00572FA8">
      <w:pPr>
        <w:pStyle w:val="Level111"/>
        <w:spacing w:before="120"/>
        <w:ind w:left="1701" w:hanging="709"/>
        <w:rPr>
          <w:color w:val="FF0000"/>
          <w:u w:val="single"/>
        </w:rPr>
      </w:pPr>
      <w:r w:rsidRPr="00A33F6B">
        <w:rPr>
          <w:color w:val="FF0000"/>
          <w:u w:val="single"/>
        </w:rPr>
        <w:t>(e)</w:t>
      </w:r>
      <w:r w:rsidRPr="00A33F6B">
        <w:rPr>
          <w:color w:val="FF0000"/>
          <w:u w:val="single"/>
        </w:rPr>
        <w:tab/>
        <w:t>Non-Scheduled Generators,</w:t>
      </w:r>
    </w:p>
    <w:p w:rsidR="0044553D" w:rsidRPr="00A33F6B" w:rsidRDefault="0044553D" w:rsidP="00572FA8">
      <w:pPr>
        <w:pStyle w:val="Level111"/>
        <w:ind w:left="993" w:firstLine="0"/>
        <w:rPr>
          <w:color w:val="000000"/>
        </w:rPr>
      </w:pPr>
      <w:r w:rsidRPr="00A33F6B">
        <w:rPr>
          <w:strike/>
          <w:color w:val="000000"/>
        </w:rPr>
        <w:t xml:space="preserve">, </w:t>
      </w:r>
      <w:r w:rsidRPr="00A33F6B">
        <w:rPr>
          <w:color w:val="000000"/>
        </w:rPr>
        <w:t xml:space="preserve">is the net quantity of energy generated and sent out into the relevant Network or consumed by the Facility </w:t>
      </w:r>
      <w:r w:rsidRPr="00A33F6B">
        <w:rPr>
          <w:strike/>
          <w:color w:val="FF0000"/>
        </w:rPr>
        <w:t>or Non-Dispatchable Load (as applicable)</w:t>
      </w:r>
      <w:r w:rsidRPr="00A33F6B">
        <w:rPr>
          <w:color w:val="000000"/>
        </w:rPr>
        <w:t xml:space="preserve"> during that Trading Interval, Loss Factor adjusted to the Reference Node, and determined from Meter Data Submissions received by the IMO in accordance with clause 8.4 or SCADA data received from System Management in accordance with clause 7.13.1(cA) where interval meter data is not available.</w:t>
      </w:r>
    </w:p>
    <w:p w:rsidR="0044553D" w:rsidRPr="00A33F6B" w:rsidRDefault="0044553D">
      <w:pPr>
        <w:pStyle w:val="Level111"/>
        <w:ind w:left="993" w:hanging="993"/>
        <w:rPr>
          <w:color w:val="000000"/>
        </w:rPr>
      </w:pPr>
      <w:bookmarkStart w:id="1562" w:name="_DV_M4720"/>
      <w:bookmarkEnd w:id="1562"/>
      <w:r w:rsidRPr="00A33F6B">
        <w:rPr>
          <w:color w:val="000000"/>
        </w:rPr>
        <w:t>9.3.4A.</w:t>
      </w:r>
      <w:r w:rsidRPr="00A33F6B">
        <w:rPr>
          <w:color w:val="000000"/>
        </w:rPr>
        <w:tab/>
        <w:t>The IMO must determine a single Metered Schedule for a Trading Interval for those Non-Dispatchable Loads without interval meters or with meters not read as interval meters that are served by the Electricity Retail Corporation where:</w:t>
      </w:r>
    </w:p>
    <w:p w:rsidR="0044553D" w:rsidRPr="00A33F6B" w:rsidRDefault="0044553D">
      <w:pPr>
        <w:pStyle w:val="Block2"/>
        <w:ind w:left="1701" w:hanging="708"/>
        <w:rPr>
          <w:color w:val="000000"/>
        </w:rPr>
      </w:pPr>
      <w:bookmarkStart w:id="1563" w:name="_DV_M4721"/>
      <w:bookmarkEnd w:id="1563"/>
      <w:r w:rsidRPr="00A33F6B">
        <w:rPr>
          <w:color w:val="000000"/>
        </w:rPr>
        <w:t>(a)</w:t>
      </w:r>
      <w:r w:rsidRPr="00A33F6B">
        <w:rPr>
          <w:color w:val="000000"/>
        </w:rPr>
        <w:tab/>
        <w:t>the Metered Schedule equals the Notional Wholesale Meter value for that Trading Interval;</w:t>
      </w:r>
    </w:p>
    <w:p w:rsidR="0044553D" w:rsidRPr="00A33F6B" w:rsidRDefault="0044553D">
      <w:pPr>
        <w:pStyle w:val="Block2"/>
        <w:ind w:left="1701" w:hanging="708"/>
        <w:rPr>
          <w:color w:val="000000"/>
        </w:rPr>
      </w:pPr>
      <w:bookmarkStart w:id="1564" w:name="_DV_M4722"/>
      <w:bookmarkEnd w:id="1564"/>
      <w:r w:rsidRPr="00A33F6B">
        <w:rPr>
          <w:color w:val="000000"/>
        </w:rPr>
        <w:t>(b)</w:t>
      </w:r>
      <w:r w:rsidRPr="00A33F6B">
        <w:rPr>
          <w:color w:val="000000"/>
        </w:rPr>
        <w:tab/>
        <w:t>the Notional Wholesale Meter value for a Trading Interval equals negative one multiplied by:</w:t>
      </w:r>
    </w:p>
    <w:p w:rsidR="0044553D" w:rsidRPr="00A33F6B" w:rsidRDefault="0044553D">
      <w:pPr>
        <w:pStyle w:val="Block3"/>
        <w:ind w:left="2410" w:hanging="709"/>
        <w:rPr>
          <w:color w:val="000000"/>
        </w:rPr>
      </w:pPr>
      <w:bookmarkStart w:id="1565" w:name="_DV_M4723"/>
      <w:bookmarkEnd w:id="1565"/>
      <w:r w:rsidRPr="00A33F6B">
        <w:rPr>
          <w:color w:val="000000"/>
        </w:rPr>
        <w:t>i.</w:t>
      </w:r>
      <w:r w:rsidRPr="00A33F6B">
        <w:rPr>
          <w:color w:val="000000"/>
        </w:rPr>
        <w:tab/>
        <w:t>the sum of the Metered Schedules with positive quantities for that Trading Interval; plus</w:t>
      </w:r>
    </w:p>
    <w:p w:rsidR="0044553D" w:rsidRPr="00A33F6B" w:rsidRDefault="0044553D">
      <w:pPr>
        <w:pStyle w:val="Block3"/>
        <w:ind w:left="2410" w:hanging="709"/>
        <w:rPr>
          <w:color w:val="000000"/>
        </w:rPr>
      </w:pPr>
      <w:bookmarkStart w:id="1566" w:name="_DV_M4724"/>
      <w:bookmarkEnd w:id="1566"/>
      <w:r w:rsidRPr="00A33F6B">
        <w:rPr>
          <w:color w:val="000000"/>
        </w:rPr>
        <w:t>ii.</w:t>
      </w:r>
      <w:r w:rsidRPr="00A33F6B">
        <w:rPr>
          <w:color w:val="000000"/>
        </w:rPr>
        <w:tab/>
        <w:t>the sum of the Metered Schedules with negative quantities for that Trading Interval;</w:t>
      </w:r>
    </w:p>
    <w:p w:rsidR="0044553D" w:rsidRPr="00A33F6B" w:rsidRDefault="0044553D">
      <w:pPr>
        <w:pStyle w:val="Block2"/>
        <w:ind w:left="1701" w:hanging="708"/>
        <w:rPr>
          <w:color w:val="000000"/>
        </w:rPr>
      </w:pPr>
      <w:bookmarkStart w:id="1567" w:name="_DV_M4725"/>
      <w:bookmarkEnd w:id="1567"/>
      <w:r w:rsidRPr="00A33F6B">
        <w:rPr>
          <w:color w:val="000000"/>
        </w:rPr>
        <w:tab/>
        <w:t>where the Metered Schedules referred to in (i) and (ii) exclude the Metered Schedule for the Notional Wholesale Meter.</w:t>
      </w:r>
    </w:p>
    <w:p w:rsidR="0044553D" w:rsidRPr="00A33F6B" w:rsidRDefault="0044553D">
      <w:pPr>
        <w:pStyle w:val="Level111"/>
        <w:ind w:left="993" w:hanging="993"/>
        <w:rPr>
          <w:color w:val="000000"/>
        </w:rPr>
      </w:pPr>
      <w:bookmarkStart w:id="1568" w:name="_DV_M4726"/>
      <w:bookmarkEnd w:id="1568"/>
      <w:r w:rsidRPr="00A33F6B">
        <w:rPr>
          <w:color w:val="000000"/>
        </w:rPr>
        <w:t>9.3.5</w:t>
      </w:r>
      <w:r w:rsidRPr="00A33F6B">
        <w:rPr>
          <w:color w:val="000000"/>
        </w:rPr>
        <w:tab/>
        <w:t>For the purpose of clauses 9.3.4 and 9.3.4A, a quantity of energy generated and sent out into the relevant Network has a positive value and a quantity of energy consumed has a negative value.</w:t>
      </w:r>
    </w:p>
    <w:p w:rsidR="0044553D" w:rsidRPr="00A33F6B" w:rsidRDefault="00271A5C">
      <w:pPr>
        <w:pStyle w:val="LevCTitle"/>
        <w:ind w:left="993" w:hanging="993"/>
        <w:rPr>
          <w:color w:val="000000"/>
        </w:rPr>
      </w:pPr>
      <w:bookmarkStart w:id="1569" w:name="_DV_M4727"/>
      <w:bookmarkStart w:id="1570" w:name="_DV_M4819"/>
      <w:bookmarkStart w:id="1571" w:name="_Toc136232358"/>
      <w:bookmarkStart w:id="1572" w:name="_Toc139100996"/>
      <w:bookmarkEnd w:id="1569"/>
      <w:bookmarkEnd w:id="1570"/>
      <w:r>
        <w:rPr>
          <w:color w:val="000000"/>
        </w:rPr>
        <w:t>9.8</w:t>
      </w:r>
      <w:r w:rsidR="0044553D" w:rsidRPr="00A33F6B">
        <w:rPr>
          <w:color w:val="000000"/>
        </w:rPr>
        <w:tab/>
        <w:t>The Balancing Settlement Calculations for a Trading Day</w:t>
      </w:r>
      <w:bookmarkEnd w:id="1571"/>
      <w:bookmarkEnd w:id="1572"/>
    </w:p>
    <w:p w:rsidR="0044553D" w:rsidRPr="00A33F6B" w:rsidRDefault="0044553D">
      <w:pPr>
        <w:pStyle w:val="Level111"/>
        <w:ind w:left="993" w:hanging="993"/>
        <w:rPr>
          <w:color w:val="000000"/>
        </w:rPr>
      </w:pPr>
      <w:bookmarkStart w:id="1573" w:name="_DV_M4820"/>
      <w:bookmarkEnd w:id="1573"/>
      <w:r w:rsidRPr="00A33F6B">
        <w:rPr>
          <w:color w:val="000000"/>
        </w:rPr>
        <w:t>9.8.1</w:t>
      </w:r>
      <w:r w:rsidRPr="00A33F6B">
        <w:rPr>
          <w:color w:val="000000"/>
        </w:rPr>
        <w:tab/>
        <w:t>The balancing settlement amount for Market Participant p for Trading Interval t of Trading Day d is:</w:t>
      </w:r>
    </w:p>
    <w:p w:rsidR="0044553D" w:rsidRPr="00A33F6B" w:rsidRDefault="0044553D">
      <w:pPr>
        <w:pStyle w:val="Block2"/>
        <w:ind w:left="1701" w:hanging="708"/>
        <w:rPr>
          <w:color w:val="FF0000"/>
          <w:lang w:val="fr-FR"/>
        </w:rPr>
      </w:pPr>
      <w:bookmarkStart w:id="1574" w:name="_DV_M4821"/>
      <w:bookmarkEnd w:id="1574"/>
      <w:r w:rsidRPr="00A33F6B">
        <w:rPr>
          <w:strike/>
          <w:color w:val="FF0000"/>
          <w:lang w:val="fr-FR"/>
        </w:rPr>
        <w:t>BSA(p,d,t) =Balancing Price</w:t>
      </w:r>
      <w:r w:rsidR="00271A5C">
        <w:rPr>
          <w:strike/>
          <w:color w:val="FF0000"/>
          <w:lang w:val="fr-FR"/>
        </w:rPr>
        <w:t xml:space="preserve"> </w:t>
      </w:r>
      <w:r w:rsidRPr="00A33F6B">
        <w:rPr>
          <w:strike/>
          <w:color w:val="FF0000"/>
          <w:lang w:val="fr-FR"/>
        </w:rPr>
        <w:t xml:space="preserve">(d,t) </w:t>
      </w:r>
      <w:r w:rsidRPr="00A33F6B">
        <w:rPr>
          <w:strike/>
          <w:color w:val="FF0000"/>
        </w:rPr>
        <w:sym w:font="Symbol" w:char="F0B4"/>
      </w:r>
      <w:bookmarkStart w:id="1575" w:name="_DV_M4822"/>
      <w:bookmarkEnd w:id="1575"/>
      <w:r w:rsidRPr="00A33F6B">
        <w:rPr>
          <w:strike/>
          <w:color w:val="FF0000"/>
          <w:lang w:val="fr-FR"/>
        </w:rPr>
        <w:t xml:space="preserve"> ADQ(p,d,t) + UDAP(d,t) </w:t>
      </w:r>
      <w:r w:rsidRPr="00A33F6B">
        <w:rPr>
          <w:strike/>
          <w:color w:val="FF0000"/>
        </w:rPr>
        <w:sym w:font="Symbol" w:char="F0B4"/>
      </w:r>
      <w:bookmarkStart w:id="1576" w:name="_DV_M4823"/>
      <w:bookmarkEnd w:id="1576"/>
      <w:r w:rsidRPr="00A33F6B">
        <w:rPr>
          <w:strike/>
          <w:color w:val="FF0000"/>
          <w:lang w:val="fr-FR"/>
        </w:rPr>
        <w:t xml:space="preserve"> UUDQ(p,d,t)</w:t>
      </w:r>
      <w:r w:rsidRPr="00A33F6B">
        <w:rPr>
          <w:strike/>
          <w:color w:val="FF0000"/>
          <w:lang w:val="fr-FR"/>
        </w:rPr>
        <w:br/>
        <w:t xml:space="preserve">+ DDAP(d,t) </w:t>
      </w:r>
      <w:r w:rsidRPr="00A33F6B">
        <w:rPr>
          <w:strike/>
          <w:color w:val="FF0000"/>
        </w:rPr>
        <w:sym w:font="Symbol" w:char="F0B4"/>
      </w:r>
      <w:bookmarkStart w:id="1577" w:name="_DV_M4824"/>
      <w:bookmarkEnd w:id="1577"/>
      <w:r w:rsidRPr="00A33F6B">
        <w:rPr>
          <w:strike/>
          <w:color w:val="FF0000"/>
          <w:lang w:val="fr-FR"/>
        </w:rPr>
        <w:t xml:space="preserve"> DUDQ(p,d,t) + DIP(p,d,t)</w:t>
      </w:r>
      <w:r w:rsidRPr="00A33F6B">
        <w:rPr>
          <w:color w:val="FF0000"/>
          <w:u w:val="single"/>
          <w:lang w:val="fr-FR"/>
        </w:rPr>
        <w:t>BSA(p,d,t)</w:t>
      </w:r>
      <w:ins w:id="1578" w:author="Author" w:date="2011-07-08T12:12:00Z">
        <w:r w:rsidR="00951C8D">
          <w:rPr>
            <w:color w:val="FF0000"/>
            <w:u w:val="single"/>
            <w:lang w:val="fr-FR"/>
          </w:rPr>
          <w:t xml:space="preserve"> = Balancing Price (d,t) </w:t>
        </w:r>
      </w:ins>
      <w:r w:rsidRPr="00A33F6B">
        <w:rPr>
          <w:color w:val="FF0000"/>
          <w:u w:val="single"/>
          <w:lang w:val="fr-FR"/>
        </w:rPr>
        <w:t xml:space="preserve"> x MBQ(p,d,t)</w:t>
      </w:r>
      <w:ins w:id="1579" w:author="Author" w:date="2011-07-08T12:13:00Z">
        <w:r w:rsidR="00951C8D">
          <w:rPr>
            <w:color w:val="FF0000"/>
            <w:u w:val="single"/>
            <w:lang w:val="fr-FR"/>
          </w:rPr>
          <w:t xml:space="preserve"> + CONC(p,d,t) + COFFC(p,d,t) + DIP(p,d,t)</w:t>
        </w:r>
      </w:ins>
      <w:r w:rsidRPr="00A33F6B">
        <w:rPr>
          <w:color w:val="FF0000"/>
          <w:u w:val="single"/>
          <w:lang w:val="fr-FR"/>
        </w:rPr>
        <w:t>.</w:t>
      </w:r>
    </w:p>
    <w:p w:rsidR="0044553D" w:rsidRPr="00A33F6B" w:rsidRDefault="0044553D">
      <w:pPr>
        <w:pStyle w:val="Block2"/>
        <w:ind w:left="1701" w:hanging="708"/>
        <w:rPr>
          <w:color w:val="000000"/>
        </w:rPr>
      </w:pPr>
      <w:bookmarkStart w:id="1580" w:name="_DV_M4825"/>
      <w:bookmarkEnd w:id="1580"/>
      <w:r w:rsidRPr="00A33F6B">
        <w:rPr>
          <w:color w:val="000000"/>
        </w:rPr>
        <w:t>Where</w:t>
      </w:r>
    </w:p>
    <w:p w:rsidR="0044553D" w:rsidRPr="00A33F6B" w:rsidDel="00951C8D" w:rsidRDefault="0044553D">
      <w:pPr>
        <w:pStyle w:val="Block3"/>
        <w:ind w:left="1701" w:firstLine="0"/>
        <w:rPr>
          <w:del w:id="1581" w:author="Author" w:date="2011-07-08T12:15:00Z"/>
          <w:color w:val="FF0000"/>
          <w:u w:val="single"/>
        </w:rPr>
      </w:pPr>
      <w:bookmarkStart w:id="1582" w:name="_DV_M4826"/>
      <w:bookmarkEnd w:id="1582"/>
      <w:del w:id="1583" w:author="Author" w:date="2011-07-08T12:15:00Z">
        <w:r w:rsidRPr="00A33F6B" w:rsidDel="00951C8D">
          <w:rPr>
            <w:color w:val="FF0000"/>
            <w:u w:val="single"/>
          </w:rPr>
          <w:delText xml:space="preserve">MBP(d,t) is the Balancing </w:delText>
        </w:r>
      </w:del>
      <w:del w:id="1584" w:author="Author" w:date="2011-07-08T12:14:00Z">
        <w:r w:rsidRPr="00A33F6B" w:rsidDel="00951C8D">
          <w:rPr>
            <w:color w:val="FF0000"/>
            <w:u w:val="single"/>
          </w:rPr>
          <w:delText>Price</w:delText>
        </w:r>
      </w:del>
      <w:del w:id="1585" w:author="Author" w:date="2011-07-08T12:15:00Z">
        <w:r w:rsidRPr="00A33F6B" w:rsidDel="00951C8D">
          <w:rPr>
            <w:color w:val="FF0000"/>
            <w:u w:val="single"/>
          </w:rPr>
          <w:delText xml:space="preserve"> for Trading Interval t of Trading Day d calculated in accordance with clause [6.14.2];</w:delText>
        </w:r>
      </w:del>
    </w:p>
    <w:p w:rsidR="0044553D" w:rsidRDefault="0044553D">
      <w:pPr>
        <w:pStyle w:val="Block3"/>
        <w:ind w:left="1701" w:firstLine="0"/>
        <w:rPr>
          <w:ins w:id="1586" w:author="Author" w:date="2011-07-08T12:15:00Z"/>
          <w:color w:val="FF0000"/>
        </w:rPr>
      </w:pPr>
      <w:r w:rsidRPr="00A33F6B">
        <w:rPr>
          <w:color w:val="FF0000"/>
          <w:u w:val="single"/>
        </w:rPr>
        <w:t>MBQ(p,d,t) is the Metered Balancing Quantity for Market Participant p for Trading Interval t of Trading Day d calculated in accordance with clause [6.17.2]</w:t>
      </w:r>
      <w:r w:rsidRPr="00A33F6B">
        <w:rPr>
          <w:color w:val="FF0000"/>
        </w:rPr>
        <w:t>;</w:t>
      </w:r>
    </w:p>
    <w:p w:rsidR="00951C8D" w:rsidRDefault="00951C8D">
      <w:pPr>
        <w:pStyle w:val="Block3"/>
        <w:numPr>
          <w:ins w:id="1587" w:author="Author" w:date="2011-07-08T12:15:00Z"/>
        </w:numPr>
        <w:ind w:left="1701" w:firstLine="0"/>
        <w:rPr>
          <w:ins w:id="1588" w:author="Author" w:date="2011-07-08T12:15:00Z"/>
          <w:color w:val="FF0000"/>
        </w:rPr>
      </w:pPr>
      <w:ins w:id="1589" w:author="Author" w:date="2011-07-08T12:15:00Z">
        <w:r>
          <w:rPr>
            <w:color w:val="FF0000"/>
            <w:u w:val="single"/>
          </w:rPr>
          <w:t>Balancing Price (d,t) is the Balancing Price for Trading Interval t of Trading Day d calculated in accordance with clause 6</w:t>
        </w:r>
        <w:r w:rsidRPr="00951C8D">
          <w:rPr>
            <w:color w:val="FF0000"/>
            <w:rPrChange w:id="1590" w:author="Author" w:date="2011-07-08T12:15:00Z">
              <w:rPr>
                <w:color w:val="FF0000"/>
                <w:u w:val="single"/>
              </w:rPr>
            </w:rPrChange>
          </w:rPr>
          <w:t>.</w:t>
        </w:r>
        <w:r>
          <w:rPr>
            <w:color w:val="FF0000"/>
          </w:rPr>
          <w:t>14.2;</w:t>
        </w:r>
      </w:ins>
    </w:p>
    <w:p w:rsidR="00951C8D" w:rsidRDefault="00951C8D">
      <w:pPr>
        <w:pStyle w:val="Block3"/>
        <w:numPr>
          <w:ins w:id="1591" w:author="Author" w:date="2011-07-08T12:15:00Z"/>
        </w:numPr>
        <w:ind w:left="1701" w:firstLine="0"/>
        <w:rPr>
          <w:ins w:id="1592" w:author="Author" w:date="2011-07-08T12:16:00Z"/>
          <w:color w:val="FF0000"/>
        </w:rPr>
      </w:pPr>
      <w:ins w:id="1593" w:author="Author" w:date="2011-07-08T12:15:00Z">
        <w:r>
          <w:rPr>
            <w:color w:val="FF0000"/>
            <w:u w:val="single"/>
          </w:rPr>
          <w:t>CONC(p,d,t) is the Constrained On Compensation for a Trading Interval for Market Participant p for Trading Interval t of Trading Day d</w:t>
        </w:r>
        <w:r w:rsidRPr="00951C8D">
          <w:rPr>
            <w:color w:val="FF0000"/>
            <w:rPrChange w:id="1594" w:author="Author" w:date="2011-07-08T12:15:00Z">
              <w:rPr>
                <w:color w:val="FF0000"/>
                <w:u w:val="single"/>
              </w:rPr>
            </w:rPrChange>
          </w:rPr>
          <w:t>.</w:t>
        </w:r>
        <w:r>
          <w:rPr>
            <w:color w:val="FF0000"/>
          </w:rPr>
          <w:t xml:space="preserve">  For a participant o</w:t>
        </w:r>
        <w:r w:rsidR="00013690">
          <w:rPr>
            <w:color w:val="FF0000"/>
          </w:rPr>
          <w:t xml:space="preserve">ther than </w:t>
        </w:r>
      </w:ins>
      <w:ins w:id="1595" w:author="Author" w:date="2011-07-08T15:14:00Z">
        <w:r w:rsidR="00013690">
          <w:rPr>
            <w:color w:val="FF0000"/>
          </w:rPr>
          <w:t>Verve Energy</w:t>
        </w:r>
      </w:ins>
      <w:ins w:id="1596" w:author="Author" w:date="2011-07-08T12:15:00Z">
        <w:r>
          <w:rPr>
            <w:color w:val="FF0000"/>
          </w:rPr>
          <w:t>, CONC(p,d,t) is the sum of all ConGN x ConPN for each of the Market Participant</w:t>
        </w:r>
      </w:ins>
      <w:ins w:id="1597" w:author="Author" w:date="2011-07-08T12:16:00Z">
        <w:r>
          <w:rPr>
            <w:color w:val="FF0000"/>
          </w:rPr>
          <w:t>’s Generation Facilities for tha</w:t>
        </w:r>
        <w:r w:rsidR="00013690">
          <w:rPr>
            <w:color w:val="FF0000"/>
          </w:rPr>
          <w:t xml:space="preserve">t Trading Interval.  For </w:t>
        </w:r>
      </w:ins>
      <w:ins w:id="1598" w:author="Author" w:date="2011-07-08T15:14:00Z">
        <w:r w:rsidR="00013690">
          <w:rPr>
            <w:color w:val="FF0000"/>
          </w:rPr>
          <w:t>Verve Energy</w:t>
        </w:r>
      </w:ins>
      <w:ins w:id="1599" w:author="Author" w:date="2011-07-08T12:16:00Z">
        <w:r>
          <w:rPr>
            <w:color w:val="FF0000"/>
          </w:rPr>
          <w:t>, CONC(p,d,t) is the sum of all PConGN x PConPN plus the sum of all ConGN x ConPN for each VSAS.</w:t>
        </w:r>
      </w:ins>
    </w:p>
    <w:p w:rsidR="00951C8D" w:rsidRDefault="00951C8D">
      <w:pPr>
        <w:pStyle w:val="Block3"/>
        <w:numPr>
          <w:ins w:id="1600" w:author="Author" w:date="2011-07-08T12:16:00Z"/>
        </w:numPr>
        <w:ind w:left="1701" w:firstLine="0"/>
        <w:rPr>
          <w:ins w:id="1601" w:author="Author" w:date="2011-07-08T12:17:00Z"/>
          <w:color w:val="FF0000"/>
        </w:rPr>
      </w:pPr>
      <w:ins w:id="1602" w:author="Author" w:date="2011-07-08T12:16:00Z">
        <w:r>
          <w:rPr>
            <w:color w:val="FF0000"/>
            <w:u w:val="single"/>
          </w:rPr>
          <w:t>COFFC(p,d,t) is the Constrained Off Compensation for a Trading Interval for Market Participant p for Trading Interval t of Trading Day d</w:t>
        </w:r>
        <w:r w:rsidRPr="00951C8D">
          <w:rPr>
            <w:color w:val="FF0000"/>
            <w:rPrChange w:id="1603" w:author="Author" w:date="2011-07-08T12:17:00Z">
              <w:rPr>
                <w:color w:val="FF0000"/>
                <w:u w:val="single"/>
              </w:rPr>
            </w:rPrChange>
          </w:rPr>
          <w:t>.</w:t>
        </w:r>
      </w:ins>
      <w:ins w:id="1604" w:author="Author" w:date="2011-07-08T12:17:00Z">
        <w:r>
          <w:rPr>
            <w:color w:val="FF0000"/>
          </w:rPr>
          <w:t xml:space="preserve">  For </w:t>
        </w:r>
        <w:r w:rsidR="00013690">
          <w:rPr>
            <w:color w:val="FF0000"/>
          </w:rPr>
          <w:t xml:space="preserve">a participant other than </w:t>
        </w:r>
      </w:ins>
      <w:ins w:id="1605" w:author="Author" w:date="2011-07-08T15:14:00Z">
        <w:r w:rsidR="00013690">
          <w:rPr>
            <w:color w:val="FF0000"/>
          </w:rPr>
          <w:t>Verve Energy</w:t>
        </w:r>
      </w:ins>
      <w:ins w:id="1606" w:author="Author" w:date="2011-07-08T12:17:00Z">
        <w:r>
          <w:rPr>
            <w:color w:val="FF0000"/>
          </w:rPr>
          <w:t>, COFFC(p,d,t) is the sum of all CoffGN x CoffPN for each of the Market Participant’s Generation Facilities for tha</w:t>
        </w:r>
        <w:r w:rsidR="00013690">
          <w:rPr>
            <w:color w:val="FF0000"/>
          </w:rPr>
          <w:t xml:space="preserve">t Trading Interval.  For </w:t>
        </w:r>
      </w:ins>
      <w:ins w:id="1607" w:author="Author" w:date="2011-07-08T15:14:00Z">
        <w:r w:rsidR="00013690">
          <w:rPr>
            <w:color w:val="FF0000"/>
          </w:rPr>
          <w:t>Verve Energy</w:t>
        </w:r>
      </w:ins>
      <w:ins w:id="1608" w:author="Author" w:date="2011-07-08T12:17:00Z">
        <w:r>
          <w:rPr>
            <w:color w:val="FF0000"/>
          </w:rPr>
          <w:t>, COFFC(p,d,t) is the sum of all PCoffGN x PCoffPN plus the sum of all CoffGN x CoffPN for each VSAS.</w:t>
        </w:r>
      </w:ins>
    </w:p>
    <w:p w:rsidR="00951C8D" w:rsidRPr="00A33F6B" w:rsidRDefault="00951C8D">
      <w:pPr>
        <w:pStyle w:val="Block3"/>
        <w:numPr>
          <w:ins w:id="1609" w:author="Author" w:date="2011-07-08T12:17:00Z"/>
        </w:numPr>
        <w:ind w:left="1701" w:firstLine="0"/>
        <w:rPr>
          <w:color w:val="FF0000"/>
        </w:rPr>
      </w:pPr>
      <w:ins w:id="1610" w:author="Author" w:date="2011-07-08T12:17:00Z">
        <w:r>
          <w:rPr>
            <w:color w:val="FF0000"/>
            <w:u w:val="single"/>
          </w:rPr>
          <w:t>DIP(d,t) is the Dispatch Instruction Payment for Market Participant p for Trading Interval t of Trading Day d calculated in accordance with clause 6</w:t>
        </w:r>
        <w:r w:rsidRPr="00951C8D">
          <w:rPr>
            <w:color w:val="FF0000"/>
            <w:rPrChange w:id="1611" w:author="Author" w:date="2011-07-08T12:18:00Z">
              <w:rPr>
                <w:color w:val="FF0000"/>
                <w:u w:val="single"/>
              </w:rPr>
            </w:rPrChange>
          </w:rPr>
          <w:t>.</w:t>
        </w:r>
      </w:ins>
      <w:ins w:id="1612" w:author="Author" w:date="2011-07-08T12:18:00Z">
        <w:r>
          <w:rPr>
            <w:color w:val="FF0000"/>
          </w:rPr>
          <w:t>17.6.</w:t>
        </w:r>
      </w:ins>
    </w:p>
    <w:p w:rsidR="0044553D" w:rsidRPr="00A33F6B" w:rsidRDefault="0044553D">
      <w:pPr>
        <w:pStyle w:val="Block3"/>
        <w:ind w:left="1701" w:firstLine="0"/>
        <w:rPr>
          <w:strike/>
          <w:color w:val="FF0000"/>
        </w:rPr>
      </w:pPr>
      <w:r w:rsidRPr="00A33F6B">
        <w:rPr>
          <w:strike/>
          <w:color w:val="FF0000"/>
        </w:rPr>
        <w:t>ADQ(p,d,t), is the Authorised Deviation Quantity for Market Participant p for Trading Interval t of Trading Day d calculated in accordance with clause 6.17.2;</w:t>
      </w:r>
    </w:p>
    <w:p w:rsidR="0044553D" w:rsidRPr="00A33F6B" w:rsidRDefault="0044553D">
      <w:pPr>
        <w:pStyle w:val="Block3"/>
        <w:ind w:left="1701" w:firstLine="0"/>
        <w:rPr>
          <w:strike/>
          <w:color w:val="FF0000"/>
        </w:rPr>
      </w:pPr>
      <w:bookmarkStart w:id="1613" w:name="_DV_M4827"/>
      <w:bookmarkEnd w:id="1613"/>
      <w:r w:rsidRPr="00A33F6B">
        <w:rPr>
          <w:strike/>
          <w:color w:val="FF0000"/>
        </w:rPr>
        <w:t>UUDQ(p,d,t) is the Upward Unauthorised Deviation Quantity for Market Participant p for Trading Interval t of Trading Day d calculated in accordance with clause 6.17.3;</w:t>
      </w:r>
    </w:p>
    <w:p w:rsidR="0044553D" w:rsidRPr="00A33F6B" w:rsidRDefault="0044553D">
      <w:pPr>
        <w:pStyle w:val="Block3"/>
        <w:ind w:left="1701" w:firstLine="0"/>
        <w:rPr>
          <w:strike/>
          <w:color w:val="FF0000"/>
        </w:rPr>
      </w:pPr>
      <w:bookmarkStart w:id="1614" w:name="_DV_M4828"/>
      <w:bookmarkEnd w:id="1614"/>
      <w:r w:rsidRPr="00A33F6B">
        <w:rPr>
          <w:strike/>
          <w:color w:val="FF0000"/>
        </w:rPr>
        <w:t>DUDQ(p,d,t) is the Downward Unauthorised Deviation Quantity, for Market Participant p for Trading Interval t of Trading Day d calculated in accordance with clause 6.17.4;</w:t>
      </w:r>
    </w:p>
    <w:p w:rsidR="0044553D" w:rsidRPr="00A33F6B" w:rsidRDefault="0044553D">
      <w:pPr>
        <w:pStyle w:val="Block3"/>
        <w:ind w:left="1701" w:firstLine="0"/>
        <w:rPr>
          <w:strike/>
          <w:color w:val="FF0000"/>
        </w:rPr>
      </w:pPr>
      <w:bookmarkStart w:id="1615" w:name="_DV_M4829"/>
      <w:bookmarkStart w:id="1616" w:name="_DV_M4830"/>
      <w:bookmarkEnd w:id="1615"/>
      <w:bookmarkEnd w:id="1616"/>
      <w:r w:rsidRPr="00A33F6B">
        <w:rPr>
          <w:strike/>
          <w:color w:val="FF0000"/>
        </w:rPr>
        <w:t>Balancing Price (d,t) is the Balancing Price for Trading Interval t of Trading Day d calculated in accordance with clause 6.14.2;</w:t>
      </w:r>
    </w:p>
    <w:p w:rsidR="0044553D" w:rsidRPr="00A33F6B" w:rsidRDefault="0044553D">
      <w:pPr>
        <w:pStyle w:val="Block3"/>
        <w:ind w:left="1701" w:firstLine="0"/>
        <w:rPr>
          <w:strike/>
          <w:color w:val="FF0000"/>
        </w:rPr>
      </w:pPr>
      <w:bookmarkStart w:id="1617" w:name="_DV_M4831"/>
      <w:bookmarkEnd w:id="1617"/>
      <w:r w:rsidRPr="00A33F6B">
        <w:rPr>
          <w:strike/>
          <w:color w:val="FF0000"/>
        </w:rPr>
        <w:t>UDAP(d,t) is the Upward Deviation Administered Price for Trading Interval t of Trading Day d calculated in accordance with clause 6.14.5;</w:t>
      </w:r>
    </w:p>
    <w:p w:rsidR="0044553D" w:rsidRPr="00A33F6B" w:rsidRDefault="0044553D">
      <w:pPr>
        <w:pStyle w:val="Block3"/>
        <w:ind w:left="1701" w:firstLine="0"/>
        <w:rPr>
          <w:strike/>
          <w:color w:val="FF0000"/>
        </w:rPr>
      </w:pPr>
      <w:bookmarkStart w:id="1618" w:name="_DV_M4832"/>
      <w:bookmarkEnd w:id="1618"/>
      <w:r w:rsidRPr="00A33F6B">
        <w:rPr>
          <w:strike/>
          <w:color w:val="FF0000"/>
        </w:rPr>
        <w:t>DDAP(d,t) is the Downward Deviation Administered Price for Trading Interval t of Trading Day d calculated in accordance with clause 6.14.6;</w:t>
      </w:r>
    </w:p>
    <w:p w:rsidR="0044553D" w:rsidRPr="00A33F6B" w:rsidRDefault="0044553D">
      <w:pPr>
        <w:pStyle w:val="Block3"/>
        <w:ind w:left="1701" w:firstLine="0"/>
        <w:rPr>
          <w:strike/>
          <w:color w:val="FF0000"/>
        </w:rPr>
      </w:pPr>
      <w:bookmarkStart w:id="1619" w:name="_DV_M4833"/>
      <w:bookmarkEnd w:id="1619"/>
      <w:r w:rsidRPr="00A33F6B">
        <w:rPr>
          <w:strike/>
          <w:color w:val="FF0000"/>
        </w:rPr>
        <w:t>DIP(d,t) is the Dispatch Instruction Payment for Market Participant p for Trading Interval t of Trading Day d calculated in accordance with clause 6.17.6.</w:t>
      </w:r>
    </w:p>
    <w:p w:rsidR="0044553D" w:rsidRPr="00A33F6B" w:rsidRDefault="0044553D" w:rsidP="00D9137C">
      <w:pPr>
        <w:pStyle w:val="Level111"/>
        <w:ind w:left="993" w:hanging="993"/>
        <w:rPr>
          <w:color w:val="FF0000"/>
          <w:u w:val="single"/>
        </w:rPr>
      </w:pPr>
      <w:r w:rsidRPr="00A33F6B">
        <w:rPr>
          <w:color w:val="FF0000"/>
          <w:u w:val="single"/>
        </w:rPr>
        <w:t>9.8.2</w:t>
      </w:r>
      <w:r w:rsidRPr="00A33F6B">
        <w:rPr>
          <w:color w:val="FF0000"/>
          <w:u w:val="single"/>
        </w:rPr>
        <w:tab/>
        <w:t xml:space="preserve">The Constrained On Compensation for a Generation Facility, excluding </w:t>
      </w:r>
      <w:del w:id="1620" w:author="Author" w:date="2011-07-15T16:23:00Z">
        <w:r w:rsidRPr="00A33F6B" w:rsidDel="004012D3">
          <w:rPr>
            <w:color w:val="FF0000"/>
            <w:u w:val="single"/>
          </w:rPr>
          <w:delText>f</w:delText>
        </w:r>
      </w:del>
      <w:ins w:id="1621" w:author="Author" w:date="2011-07-15T16:23:00Z">
        <w:r w:rsidR="004012D3">
          <w:rPr>
            <w:color w:val="FF0000"/>
            <w:u w:val="single"/>
          </w:rPr>
          <w:t>F</w:t>
        </w:r>
      </w:ins>
      <w:r w:rsidRPr="00A33F6B">
        <w:rPr>
          <w:color w:val="FF0000"/>
          <w:u w:val="single"/>
        </w:rPr>
        <w:t xml:space="preserve">acilities in the </w:t>
      </w:r>
      <w:del w:id="1622" w:author="Author" w:date="2011-07-15T16:23:00Z">
        <w:r w:rsidRPr="00A33F6B" w:rsidDel="004012D3">
          <w:rPr>
            <w:color w:val="FF0000"/>
            <w:u w:val="single"/>
          </w:rPr>
          <w:delText xml:space="preserve">Verve </w:delText>
        </w:r>
      </w:del>
      <w:ins w:id="1623" w:author="Author" w:date="2011-07-18T16:57:00Z">
        <w:r w:rsidR="00822CB6">
          <w:rPr>
            <w:color w:val="FF0000"/>
            <w:u w:val="single"/>
          </w:rPr>
          <w:t>Verve Energy</w:t>
        </w:r>
      </w:ins>
      <w:ins w:id="1624" w:author="Author" w:date="2011-07-15T16:23:00Z">
        <w:r w:rsidR="004012D3">
          <w:rPr>
            <w:color w:val="FF0000"/>
            <w:u w:val="single"/>
          </w:rPr>
          <w:t xml:space="preserve"> Balancing</w:t>
        </w:r>
      </w:ins>
      <w:ins w:id="1625" w:author="Author" w:date="2011-07-15T11:48:00Z">
        <w:r w:rsidR="0036236C">
          <w:rPr>
            <w:color w:val="FF0000"/>
            <w:u w:val="single"/>
          </w:rPr>
          <w:t xml:space="preserve"> </w:t>
        </w:r>
      </w:ins>
      <w:r w:rsidRPr="00A33F6B">
        <w:rPr>
          <w:color w:val="FF0000"/>
          <w:u w:val="single"/>
        </w:rPr>
        <w:t>Portfolio, for Market Participant p in Trading Interval t of Trading Day d is:</w:t>
      </w:r>
    </w:p>
    <w:p w:rsidR="0044553D" w:rsidRPr="00271A5C" w:rsidRDefault="0044553D" w:rsidP="00D9137C">
      <w:pPr>
        <w:pStyle w:val="Level111"/>
        <w:ind w:left="993" w:hanging="993"/>
        <w:rPr>
          <w:color w:val="FF0000"/>
          <w:u w:val="single"/>
          <w:lang w:val="fr-FR"/>
        </w:rPr>
      </w:pPr>
      <w:r w:rsidRPr="00A33F6B">
        <w:rPr>
          <w:color w:val="FF0000"/>
          <w:u w:val="single"/>
        </w:rPr>
        <w:tab/>
      </w:r>
      <w:r w:rsidRPr="00271A5C">
        <w:rPr>
          <w:color w:val="FF0000"/>
          <w:u w:val="single"/>
          <w:lang w:val="fr-FR"/>
        </w:rPr>
        <w:t xml:space="preserve">ConC(p,d,t) = </w:t>
      </w:r>
      <w:r w:rsidRPr="00271A5C">
        <w:rPr>
          <w:rFonts w:ascii="Verdana" w:hAnsi="Verdana"/>
          <w:color w:val="FF0000"/>
          <w:u w:val="single"/>
          <w:lang w:val="fr-FR"/>
        </w:rPr>
        <w:t>∑</w:t>
      </w:r>
      <w:r w:rsidRPr="00271A5C">
        <w:rPr>
          <w:color w:val="FF0000"/>
          <w:u w:val="single"/>
          <w:lang w:val="fr-FR"/>
        </w:rPr>
        <w:t xml:space="preserve">(ConGN x ConPN) </w:t>
      </w:r>
      <w:commentRangeStart w:id="1626"/>
      <w:r w:rsidRPr="00271A5C">
        <w:rPr>
          <w:color w:val="FF0000"/>
          <w:u w:val="single"/>
          <w:lang w:val="fr-FR"/>
        </w:rPr>
        <w:t>etc</w:t>
      </w:r>
      <w:commentRangeEnd w:id="1626"/>
      <w:r w:rsidR="00271A5C">
        <w:rPr>
          <w:rStyle w:val="CommentReference"/>
          <w:rFonts w:ascii="Times New Roman" w:hAnsi="Times New Roman"/>
          <w:lang w:val="en-US"/>
        </w:rPr>
        <w:commentReference w:id="1626"/>
      </w:r>
    </w:p>
    <w:p w:rsidR="0044553D" w:rsidRPr="00A33F6B" w:rsidRDefault="0044553D">
      <w:pPr>
        <w:pStyle w:val="LevCTitle"/>
        <w:ind w:left="1134" w:hanging="1134"/>
        <w:rPr>
          <w:color w:val="000000"/>
        </w:rPr>
      </w:pPr>
      <w:bookmarkStart w:id="1627" w:name="_DV_C1775"/>
      <w:r w:rsidRPr="00A33F6B">
        <w:rPr>
          <w:rFonts w:ascii="Arial Bold" w:hAnsi="Arial Bold"/>
        </w:rPr>
        <w:t>9.9</w:t>
      </w:r>
      <w:bookmarkStart w:id="1628" w:name="_DV_M4834"/>
      <w:bookmarkStart w:id="1629" w:name="_Toc136232359"/>
      <w:bookmarkStart w:id="1630" w:name="_Toc139100997"/>
      <w:bookmarkEnd w:id="1627"/>
      <w:bookmarkEnd w:id="1628"/>
      <w:r w:rsidRPr="00A33F6B">
        <w:rPr>
          <w:rFonts w:ascii="Arial Bold" w:hAnsi="Arial Bold"/>
        </w:rPr>
        <w:tab/>
      </w:r>
      <w:r w:rsidRPr="00A33F6B">
        <w:rPr>
          <w:color w:val="000000"/>
        </w:rPr>
        <w:t>The Ancillary Service Settlement Calculations for a Trading Month</w:t>
      </w:r>
      <w:bookmarkEnd w:id="1629"/>
      <w:bookmarkEnd w:id="1630"/>
    </w:p>
    <w:p w:rsidR="0044553D" w:rsidRPr="00A33F6B" w:rsidRDefault="0044553D">
      <w:pPr>
        <w:pStyle w:val="Level111"/>
        <w:ind w:left="993" w:hanging="993"/>
        <w:rPr>
          <w:color w:val="000000"/>
        </w:rPr>
      </w:pPr>
      <w:bookmarkStart w:id="1631" w:name="_DV_M4835"/>
      <w:bookmarkStart w:id="1632" w:name="_DV_M4849"/>
      <w:bookmarkStart w:id="1633" w:name="_DV_M4850"/>
      <w:bookmarkEnd w:id="1631"/>
      <w:bookmarkEnd w:id="1632"/>
      <w:bookmarkEnd w:id="1633"/>
      <w:r w:rsidRPr="00A33F6B">
        <w:rPr>
          <w:color w:val="000000"/>
        </w:rPr>
        <w:t>9.9.2</w:t>
      </w:r>
      <w:r w:rsidRPr="00A33F6B">
        <w:rPr>
          <w:color w:val="000000"/>
        </w:rPr>
        <w:tab/>
        <w:t>The following terms relate</w:t>
      </w:r>
      <w:r w:rsidRPr="00A33F6B">
        <w:rPr>
          <w:strike/>
          <w:color w:val="000000"/>
        </w:rPr>
        <w:t>d</w:t>
      </w:r>
      <w:r w:rsidRPr="00A33F6B">
        <w:rPr>
          <w:color w:val="000000"/>
        </w:rPr>
        <w:t xml:space="preserve"> to Ancillary Service availability costs:</w:t>
      </w:r>
    </w:p>
    <w:p w:rsidR="0044553D" w:rsidRPr="00A33F6B" w:rsidRDefault="0044553D">
      <w:pPr>
        <w:pStyle w:val="Block2"/>
        <w:ind w:left="1701" w:hanging="708"/>
        <w:rPr>
          <w:color w:val="000000"/>
        </w:rPr>
      </w:pPr>
      <w:bookmarkStart w:id="1634" w:name="_DV_M4851"/>
      <w:bookmarkEnd w:id="1634"/>
      <w:r w:rsidRPr="00A33F6B">
        <w:rPr>
          <w:color w:val="000000"/>
        </w:rPr>
        <w:t>(a)</w:t>
      </w:r>
      <w:r w:rsidRPr="00A33F6B">
        <w:rPr>
          <w:color w:val="000000"/>
        </w:rPr>
        <w:tab/>
        <w:t>the total availability cost for Trading Month m:</w:t>
      </w:r>
    </w:p>
    <w:p w:rsidR="0044553D" w:rsidRPr="00A33F6B" w:rsidRDefault="0044553D">
      <w:pPr>
        <w:pStyle w:val="Block3"/>
        <w:ind w:left="2410" w:hanging="709"/>
        <w:rPr>
          <w:strike/>
          <w:color w:val="000000"/>
          <w:lang w:val="en-US"/>
        </w:rPr>
      </w:pPr>
      <w:bookmarkStart w:id="1635" w:name="_DV_M4852"/>
      <w:bookmarkEnd w:id="1635"/>
      <w:r w:rsidRPr="00A33F6B">
        <w:rPr>
          <w:color w:val="000000"/>
        </w:rPr>
        <w:t xml:space="preserve">Availability_Cost(m) = </w:t>
      </w:r>
      <w:r w:rsidRPr="00A33F6B">
        <w:rPr>
          <w:color w:val="000000"/>
        </w:rPr>
        <w:br/>
        <w:t>0.5 × (Margin_Peak(m) × Sum(</w:t>
      </w:r>
      <w:r w:rsidRPr="00A33F6B">
        <w:rPr>
          <w:strike/>
          <w:color w:val="000000"/>
        </w:rPr>
        <w:t>d</w:t>
      </w:r>
      <w:r w:rsidRPr="00A33F6B">
        <w:rPr>
          <w:strike/>
          <w:color w:val="000000"/>
        </w:rPr>
        <w:sym w:font="Symbol" w:char="F0CE"/>
      </w:r>
      <w:r w:rsidRPr="00A33F6B">
        <w:rPr>
          <w:strike/>
          <w:color w:val="000000"/>
        </w:rPr>
        <w:t>D,</w:t>
      </w:r>
      <w:r w:rsidRPr="00A33F6B">
        <w:rPr>
          <w:color w:val="000000"/>
        </w:rPr>
        <w:t>t</w:t>
      </w:r>
      <w:r w:rsidRPr="00A33F6B">
        <w:rPr>
          <w:color w:val="000000"/>
        </w:rPr>
        <w:sym w:font="Symbol" w:char="F0CE"/>
      </w:r>
      <w:r w:rsidRPr="00A33F6B">
        <w:rPr>
          <w:color w:val="000000"/>
        </w:rPr>
        <w:t>Peak,</w:t>
      </w:r>
      <w:r w:rsidRPr="00A33F6B">
        <w:rPr>
          <w:strike/>
          <w:color w:val="000000"/>
        </w:rPr>
        <w:t>MCAP</w:t>
      </w:r>
      <w:r w:rsidRPr="00A33F6B">
        <w:rPr>
          <w:color w:val="FF0000"/>
          <w:u w:val="single"/>
        </w:rPr>
        <w:t>Balancing Price</w:t>
      </w:r>
      <w:r w:rsidRPr="00A33F6B">
        <w:rPr>
          <w:color w:val="000000"/>
        </w:rPr>
        <w:t>(</w:t>
      </w:r>
      <w:r w:rsidRPr="00A33F6B">
        <w:rPr>
          <w:strike/>
          <w:color w:val="000000"/>
        </w:rPr>
        <w:t>d,</w:t>
      </w:r>
      <w:r w:rsidRPr="00A33F6B">
        <w:rPr>
          <w:color w:val="000000"/>
        </w:rPr>
        <w:t xml:space="preserve">t) </w:t>
      </w:r>
      <w:r w:rsidRPr="00A33F6B">
        <w:rPr>
          <w:color w:val="000000"/>
        </w:rPr>
        <w:br/>
        <w:t>× (Capacity_R_Peak(m) – Sum(</w:t>
      </w:r>
      <w:r w:rsidRPr="00A33F6B">
        <w:rPr>
          <w:strike/>
          <w:color w:val="000000"/>
        </w:rPr>
        <w:t>i</w:t>
      </w:r>
      <w:r w:rsidRPr="00A33F6B">
        <w:rPr>
          <w:strike/>
          <w:color w:val="000000"/>
        </w:rPr>
        <w:sym w:font="Symbol" w:char="F0CE"/>
      </w:r>
      <w:r w:rsidRPr="00A33F6B">
        <w:rPr>
          <w:strike/>
          <w:color w:val="000000"/>
        </w:rPr>
        <w:t>I,ASP_SRQ(i,t)</w:t>
      </w:r>
      <w:r w:rsidRPr="00A33F6B">
        <w:rPr>
          <w:color w:val="000000"/>
          <w:u w:val="single"/>
        </w:rPr>
        <w:t>c</w:t>
      </w:r>
      <w:r w:rsidRPr="00A33F6B">
        <w:rPr>
          <w:color w:val="000000"/>
          <w:u w:val="single"/>
        </w:rPr>
        <w:sym w:font="Symbol" w:char="F0CE"/>
      </w:r>
      <w:r w:rsidRPr="00A33F6B">
        <w:rPr>
          <w:color w:val="000000"/>
          <w:u w:val="single"/>
        </w:rPr>
        <w:t>CAS_SR,ASP_SRQ(c,t)</w:t>
      </w:r>
      <w:r w:rsidRPr="00A33F6B">
        <w:rPr>
          <w:color w:val="000000"/>
        </w:rPr>
        <w:t>))))</w:t>
      </w:r>
      <w:r w:rsidRPr="00A33F6B">
        <w:rPr>
          <w:color w:val="000000"/>
        </w:rPr>
        <w:br/>
        <w:t>+ 0.5 × (Margin_Off-Peak(m) × Sum(</w:t>
      </w:r>
      <w:r w:rsidRPr="00A33F6B">
        <w:rPr>
          <w:strike/>
          <w:color w:val="000000"/>
        </w:rPr>
        <w:t>d</w:t>
      </w:r>
      <w:r w:rsidRPr="00A33F6B">
        <w:rPr>
          <w:strike/>
          <w:color w:val="000000"/>
        </w:rPr>
        <w:sym w:font="Symbol" w:char="F0CE"/>
      </w:r>
      <w:r w:rsidRPr="00A33F6B">
        <w:rPr>
          <w:strike/>
          <w:color w:val="000000"/>
        </w:rPr>
        <w:t>D,</w:t>
      </w:r>
      <w:r w:rsidRPr="00A33F6B">
        <w:rPr>
          <w:color w:val="000000"/>
        </w:rPr>
        <w:t>t</w:t>
      </w:r>
      <w:r w:rsidRPr="00A33F6B">
        <w:rPr>
          <w:color w:val="000000"/>
        </w:rPr>
        <w:sym w:font="Symbol" w:char="F0CE"/>
      </w:r>
      <w:r w:rsidRPr="00A33F6B">
        <w:rPr>
          <w:color w:val="000000"/>
        </w:rPr>
        <w:t>Off-Peak,</w:t>
      </w:r>
      <w:r w:rsidRPr="00A33F6B">
        <w:rPr>
          <w:strike/>
          <w:color w:val="000000"/>
        </w:rPr>
        <w:t>MCAP</w:t>
      </w:r>
      <w:r w:rsidRPr="00A33F6B">
        <w:rPr>
          <w:color w:val="FF0000"/>
          <w:u w:val="single"/>
        </w:rPr>
        <w:t>Balancing Price</w:t>
      </w:r>
      <w:r w:rsidRPr="00A33F6B">
        <w:rPr>
          <w:color w:val="000000"/>
        </w:rPr>
        <w:t>(</w:t>
      </w:r>
      <w:r w:rsidRPr="00A33F6B">
        <w:rPr>
          <w:strike/>
          <w:color w:val="000000"/>
        </w:rPr>
        <w:t>d,</w:t>
      </w:r>
      <w:r w:rsidRPr="00A33F6B">
        <w:rPr>
          <w:color w:val="000000"/>
        </w:rPr>
        <w:t xml:space="preserve">t) </w:t>
      </w:r>
      <w:r w:rsidRPr="00A33F6B">
        <w:rPr>
          <w:color w:val="000000"/>
        </w:rPr>
        <w:br/>
        <w:t>× (Capacity_R_Off-Peak(m) – Sum(</w:t>
      </w:r>
      <w:r w:rsidRPr="00A33F6B">
        <w:rPr>
          <w:strike/>
          <w:color w:val="000000"/>
        </w:rPr>
        <w:t>i</w:t>
      </w:r>
      <w:r w:rsidRPr="00A33F6B">
        <w:rPr>
          <w:strike/>
          <w:color w:val="000000"/>
        </w:rPr>
        <w:sym w:font="Symbol" w:char="F0CE"/>
      </w:r>
      <w:r w:rsidRPr="00A33F6B">
        <w:rPr>
          <w:strike/>
          <w:color w:val="000000"/>
        </w:rPr>
        <w:t>I,ASP_SRQ(i,t)</w:t>
      </w:r>
      <w:r w:rsidRPr="00A33F6B">
        <w:rPr>
          <w:color w:val="000000"/>
          <w:u w:val="single"/>
        </w:rPr>
        <w:t>c</w:t>
      </w:r>
      <w:r w:rsidRPr="00A33F6B">
        <w:rPr>
          <w:color w:val="000000"/>
          <w:u w:val="single"/>
        </w:rPr>
        <w:sym w:font="Symbol" w:char="F0CE"/>
      </w:r>
      <w:r w:rsidRPr="00A33F6B">
        <w:rPr>
          <w:color w:val="000000"/>
          <w:u w:val="single"/>
        </w:rPr>
        <w:t>CAS_SR,ASP_SRQ(c,t)</w:t>
      </w:r>
      <w:r w:rsidRPr="00A33F6B">
        <w:rPr>
          <w:color w:val="000000"/>
        </w:rPr>
        <w:t>))))</w:t>
      </w:r>
      <w:r w:rsidRPr="00A33F6B">
        <w:rPr>
          <w:color w:val="000000"/>
        </w:rPr>
        <w:br/>
        <w:t>+ Sum(</w:t>
      </w:r>
      <w:r w:rsidRPr="00A33F6B">
        <w:rPr>
          <w:strike/>
          <w:color w:val="000000"/>
        </w:rPr>
        <w:t>i</w:t>
      </w:r>
      <w:r w:rsidRPr="00A33F6B">
        <w:rPr>
          <w:strike/>
          <w:color w:val="000000"/>
        </w:rPr>
        <w:sym w:font="Symbol" w:char="F0CE"/>
      </w:r>
      <w:r w:rsidRPr="00A33F6B">
        <w:rPr>
          <w:strike/>
          <w:color w:val="000000"/>
        </w:rPr>
        <w:t>I,ASP_SRPayment(i,m)</w:t>
      </w:r>
      <w:r w:rsidRPr="00A33F6B">
        <w:rPr>
          <w:color w:val="000000"/>
          <w:u w:val="single"/>
        </w:rPr>
        <w:t>c</w:t>
      </w:r>
      <w:r w:rsidRPr="00A33F6B">
        <w:rPr>
          <w:color w:val="000000"/>
          <w:u w:val="single"/>
        </w:rPr>
        <w:sym w:font="Symbol" w:char="F0CE"/>
      </w:r>
      <w:r w:rsidRPr="00A33F6B">
        <w:rPr>
          <w:color w:val="000000"/>
          <w:u w:val="single"/>
        </w:rPr>
        <w:t>CAS_SR,ASP_SRPayment(c,m)</w:t>
      </w:r>
      <w:r w:rsidRPr="00A33F6B">
        <w:rPr>
          <w:color w:val="000000"/>
        </w:rPr>
        <w:t>)</w:t>
      </w:r>
      <w:r w:rsidRPr="00A33F6B">
        <w:rPr>
          <w:color w:val="000000"/>
          <w:lang w:val="en-US"/>
        </w:rPr>
        <w:br/>
        <w:t>+ Sum(</w:t>
      </w:r>
      <w:r w:rsidRPr="00A33F6B">
        <w:rPr>
          <w:strike/>
          <w:color w:val="000000"/>
          <w:lang w:val="en-US"/>
        </w:rPr>
        <w:t>i</w:t>
      </w:r>
      <w:r w:rsidRPr="00A33F6B">
        <w:rPr>
          <w:strike/>
          <w:color w:val="000000"/>
        </w:rPr>
        <w:sym w:font="Symbol" w:char="F0CE"/>
      </w:r>
      <w:r w:rsidRPr="00A33F6B">
        <w:rPr>
          <w:strike/>
          <w:color w:val="000000"/>
          <w:lang w:val="en-US"/>
        </w:rPr>
        <w:t>I,ASP_LFPayment(i,m)</w:t>
      </w:r>
    </w:p>
    <w:p w:rsidR="0044553D" w:rsidRPr="00A33F6B" w:rsidRDefault="0044553D" w:rsidP="00C44F59">
      <w:pPr>
        <w:pStyle w:val="Block2"/>
        <w:ind w:left="1701" w:hanging="708"/>
        <w:rPr>
          <w:color w:val="000000"/>
        </w:rPr>
      </w:pPr>
      <w:bookmarkStart w:id="1636" w:name="_DV_M4861"/>
      <w:bookmarkEnd w:id="1636"/>
      <w:r w:rsidRPr="00A33F6B">
        <w:rPr>
          <w:color w:val="000000"/>
        </w:rPr>
        <w:t>(b)</w:t>
      </w:r>
      <w:r w:rsidRPr="00A33F6B">
        <w:rPr>
          <w:color w:val="000000"/>
        </w:rPr>
        <w:tab/>
        <w:t xml:space="preserve">the Spinning Reserve </w:t>
      </w:r>
      <w:r w:rsidRPr="00A33F6B">
        <w:rPr>
          <w:strike/>
          <w:color w:val="000000"/>
        </w:rPr>
        <w:t xml:space="preserve">Cost Share </w:t>
      </w:r>
      <w:r w:rsidRPr="00A33F6B">
        <w:rPr>
          <w:color w:val="000000"/>
          <w:u w:val="single"/>
        </w:rPr>
        <w:t xml:space="preserve">cost share </w:t>
      </w:r>
      <w:r w:rsidRPr="00A33F6B">
        <w:rPr>
          <w:color w:val="000000"/>
        </w:rPr>
        <w:t>for Market Participant p, which is a Market Generator, for Trading Month m:</w:t>
      </w:r>
    </w:p>
    <w:p w:rsidR="0044553D" w:rsidRPr="00A33F6B" w:rsidRDefault="0044553D" w:rsidP="00C44F59">
      <w:pPr>
        <w:pStyle w:val="Block3"/>
        <w:ind w:left="2410" w:hanging="709"/>
        <w:rPr>
          <w:color w:val="000000"/>
        </w:rPr>
      </w:pPr>
      <w:r w:rsidRPr="00A33F6B">
        <w:rPr>
          <w:color w:val="000000"/>
        </w:rPr>
        <w:t xml:space="preserve">Reserve_Cost_Share(p,m) = </w:t>
      </w:r>
      <w:r w:rsidRPr="00A33F6B">
        <w:rPr>
          <w:color w:val="000000"/>
        </w:rPr>
        <w:br/>
        <w:t>0.5 × (Margin_Peak(m) × Sum(</w:t>
      </w:r>
      <w:r w:rsidRPr="00A33F6B">
        <w:rPr>
          <w:strike/>
          <w:color w:val="000000"/>
        </w:rPr>
        <w:t>d</w:t>
      </w:r>
      <w:r w:rsidRPr="00A33F6B">
        <w:rPr>
          <w:strike/>
          <w:color w:val="000000"/>
        </w:rPr>
        <w:sym w:font="Symbol" w:char="F0CE"/>
      </w:r>
      <w:r w:rsidRPr="00A33F6B">
        <w:rPr>
          <w:strike/>
          <w:color w:val="000000"/>
        </w:rPr>
        <w:t>D,</w:t>
      </w:r>
      <w:r w:rsidRPr="00A33F6B">
        <w:rPr>
          <w:color w:val="000000"/>
        </w:rPr>
        <w:t>t</w:t>
      </w:r>
      <w:r w:rsidRPr="00A33F6B">
        <w:rPr>
          <w:color w:val="000000"/>
        </w:rPr>
        <w:sym w:font="Symbol" w:char="F0CE"/>
      </w:r>
      <w:r w:rsidRPr="00A33F6B">
        <w:rPr>
          <w:color w:val="000000"/>
        </w:rPr>
        <w:t xml:space="preserve">Peak, </w:t>
      </w:r>
      <w:r w:rsidRPr="00A33F6B">
        <w:rPr>
          <w:strike/>
          <w:color w:val="FF0000"/>
        </w:rPr>
        <w:t>MCAP,</w:t>
      </w:r>
      <w:r w:rsidRPr="00A33F6B">
        <w:rPr>
          <w:color w:val="000000"/>
        </w:rPr>
        <w:t xml:space="preserve"> </w:t>
      </w:r>
      <w:r w:rsidRPr="00A33F6B">
        <w:rPr>
          <w:color w:val="FF0000"/>
          <w:u w:val="single"/>
        </w:rPr>
        <w:t>Balancing Price</w:t>
      </w:r>
      <w:r w:rsidRPr="00A33F6B">
        <w:rPr>
          <w:color w:val="000000"/>
        </w:rPr>
        <w:t xml:space="preserve"> (</w:t>
      </w:r>
      <w:r w:rsidRPr="00A33F6B">
        <w:rPr>
          <w:strike/>
          <w:color w:val="000000"/>
        </w:rPr>
        <w:t>d,</w:t>
      </w:r>
      <w:r w:rsidRPr="00A33F6B">
        <w:rPr>
          <w:color w:val="000000"/>
        </w:rPr>
        <w:t xml:space="preserve">t) </w:t>
      </w:r>
      <w:r w:rsidRPr="00A33F6B">
        <w:rPr>
          <w:color w:val="000000"/>
        </w:rPr>
        <w:br/>
        <w:t xml:space="preserve">× Reserve_Share(p,t) </w:t>
      </w:r>
      <w:r w:rsidRPr="00A33F6B">
        <w:rPr>
          <w:color w:val="000000"/>
        </w:rPr>
        <w:br/>
        <w:t>× (Capacity_R_Peak(m) – Sum(</w:t>
      </w:r>
      <w:r w:rsidRPr="00A33F6B">
        <w:rPr>
          <w:strike/>
          <w:color w:val="000000"/>
        </w:rPr>
        <w:t>i</w:t>
      </w:r>
      <w:r w:rsidRPr="00A33F6B">
        <w:rPr>
          <w:strike/>
          <w:color w:val="000000"/>
        </w:rPr>
        <w:sym w:font="Symbol" w:char="F0CE"/>
      </w:r>
      <w:r w:rsidRPr="00A33F6B">
        <w:rPr>
          <w:strike/>
          <w:color w:val="000000"/>
        </w:rPr>
        <w:t>I,ASP_SRQ(i,t)</w:t>
      </w:r>
      <w:r w:rsidRPr="00A33F6B">
        <w:rPr>
          <w:color w:val="000000"/>
          <w:u w:val="single"/>
        </w:rPr>
        <w:t xml:space="preserve"> c</w:t>
      </w:r>
      <w:r w:rsidRPr="00A33F6B">
        <w:rPr>
          <w:color w:val="000000"/>
          <w:u w:val="single"/>
        </w:rPr>
        <w:sym w:font="Symbol" w:char="F0CE"/>
      </w:r>
      <w:r w:rsidRPr="00A33F6B">
        <w:rPr>
          <w:color w:val="000000"/>
          <w:u w:val="single"/>
        </w:rPr>
        <w:t>CAS_SR,ASP_SRQ(c,t)</w:t>
      </w:r>
      <w:r w:rsidRPr="00A33F6B">
        <w:rPr>
          <w:rStyle w:val="DeltaViewInsertion"/>
          <w:color w:val="000000"/>
        </w:rPr>
        <w:t>)</w:t>
      </w:r>
      <w:r w:rsidRPr="00A33F6B">
        <w:rPr>
          <w:color w:val="000000"/>
        </w:rPr>
        <w:t xml:space="preserve"> - 0.5 </w:t>
      </w:r>
      <w:r w:rsidRPr="00A33F6B">
        <w:rPr>
          <w:color w:val="000000"/>
          <w:u w:val="single"/>
        </w:rPr>
        <w:t xml:space="preserve">× </w:t>
      </w:r>
      <w:r w:rsidRPr="00A33F6B">
        <w:rPr>
          <w:color w:val="000000"/>
        </w:rPr>
        <w:t>LFR(m))))</w:t>
      </w:r>
      <w:r w:rsidRPr="00A33F6B">
        <w:rPr>
          <w:color w:val="000000"/>
        </w:rPr>
        <w:br/>
        <w:t>+ 0.5 × (Margin_Off-Peak(m) × Sum(</w:t>
      </w:r>
      <w:r w:rsidRPr="00A33F6B">
        <w:rPr>
          <w:strike/>
          <w:color w:val="000000"/>
        </w:rPr>
        <w:t>d</w:t>
      </w:r>
      <w:r w:rsidRPr="00A33F6B">
        <w:rPr>
          <w:strike/>
          <w:color w:val="000000"/>
        </w:rPr>
        <w:sym w:font="Symbol" w:char="F0CE"/>
      </w:r>
      <w:r w:rsidRPr="00A33F6B">
        <w:rPr>
          <w:strike/>
          <w:color w:val="000000"/>
        </w:rPr>
        <w:t>D,</w:t>
      </w:r>
      <w:r w:rsidRPr="00A33F6B">
        <w:rPr>
          <w:color w:val="000000"/>
        </w:rPr>
        <w:t>t</w:t>
      </w:r>
      <w:r w:rsidRPr="00A33F6B">
        <w:rPr>
          <w:color w:val="000000"/>
        </w:rPr>
        <w:sym w:font="Symbol" w:char="F0CE"/>
      </w:r>
      <w:r w:rsidRPr="00A33F6B">
        <w:rPr>
          <w:color w:val="000000"/>
        </w:rPr>
        <w:t>Off-Peak,</w:t>
      </w:r>
      <w:r w:rsidRPr="00A33F6B" w:rsidDel="00B1122C">
        <w:rPr>
          <w:color w:val="000000"/>
        </w:rPr>
        <w:t xml:space="preserve"> </w:t>
      </w:r>
      <w:r w:rsidRPr="00A33F6B">
        <w:rPr>
          <w:strike/>
          <w:color w:val="FF0000"/>
        </w:rPr>
        <w:t>MCAP,</w:t>
      </w:r>
      <w:r w:rsidRPr="00A33F6B">
        <w:rPr>
          <w:color w:val="000000"/>
        </w:rPr>
        <w:t xml:space="preserve"> </w:t>
      </w:r>
      <w:r w:rsidRPr="00A33F6B">
        <w:rPr>
          <w:color w:val="FF0000"/>
          <w:u w:val="single"/>
        </w:rPr>
        <w:t>Balancing Price</w:t>
      </w:r>
      <w:r w:rsidRPr="00A33F6B">
        <w:rPr>
          <w:color w:val="000000"/>
        </w:rPr>
        <w:t xml:space="preserve"> (</w:t>
      </w:r>
      <w:r w:rsidRPr="00A33F6B">
        <w:rPr>
          <w:strike/>
          <w:color w:val="000000"/>
        </w:rPr>
        <w:t>d,</w:t>
      </w:r>
      <w:r w:rsidRPr="00A33F6B">
        <w:rPr>
          <w:color w:val="000000"/>
        </w:rPr>
        <w:t xml:space="preserve">t) </w:t>
      </w:r>
      <w:r w:rsidRPr="00A33F6B">
        <w:rPr>
          <w:color w:val="000000"/>
        </w:rPr>
        <w:br/>
        <w:t>× Reserve_Share(p,t)</w:t>
      </w:r>
      <w:r w:rsidRPr="00A33F6B">
        <w:rPr>
          <w:color w:val="000000"/>
        </w:rPr>
        <w:br/>
        <w:t>× (Capacity_R_Off-Peak(m) – Sum(</w:t>
      </w:r>
      <w:r w:rsidRPr="00A33F6B">
        <w:rPr>
          <w:strike/>
          <w:color w:val="000000"/>
        </w:rPr>
        <w:t>i</w:t>
      </w:r>
      <w:r w:rsidRPr="00A33F6B">
        <w:rPr>
          <w:strike/>
          <w:color w:val="000000"/>
        </w:rPr>
        <w:sym w:font="Symbol" w:char="F0CE"/>
      </w:r>
      <w:r w:rsidRPr="00A33F6B">
        <w:rPr>
          <w:strike/>
          <w:color w:val="000000"/>
        </w:rPr>
        <w:t>I,ASP_SRQ(i,t)</w:t>
      </w:r>
      <w:r w:rsidRPr="00A33F6B">
        <w:rPr>
          <w:color w:val="000000"/>
          <w:u w:val="single"/>
        </w:rPr>
        <w:t xml:space="preserve"> c</w:t>
      </w:r>
      <w:r w:rsidRPr="00A33F6B">
        <w:rPr>
          <w:color w:val="000000"/>
          <w:u w:val="single"/>
        </w:rPr>
        <w:sym w:font="Symbol" w:char="F0CE"/>
      </w:r>
      <w:r w:rsidRPr="00A33F6B">
        <w:rPr>
          <w:color w:val="000000"/>
          <w:u w:val="single"/>
        </w:rPr>
        <w:t>CAS_SR,ASP_SRQ(c,t)</w:t>
      </w:r>
      <w:r w:rsidRPr="00A33F6B">
        <w:rPr>
          <w:color w:val="000000"/>
        </w:rPr>
        <w:t>) - 0.5 × LFR(m))))</w:t>
      </w:r>
      <w:r w:rsidRPr="00A33F6B">
        <w:rPr>
          <w:color w:val="000000"/>
        </w:rPr>
        <w:br/>
        <w:t>+ Sum(t</w:t>
      </w:r>
      <w:r w:rsidRPr="00A33F6B">
        <w:rPr>
          <w:color w:val="000000"/>
        </w:rPr>
        <w:sym w:font="Symbol" w:char="F0CE"/>
      </w:r>
      <w:r w:rsidRPr="00A33F6B">
        <w:rPr>
          <w:strike/>
          <w:color w:val="000000"/>
        </w:rPr>
        <w:t>Peak and Off_Peak</w:t>
      </w:r>
      <w:r w:rsidRPr="00A33F6B">
        <w:rPr>
          <w:color w:val="000000"/>
          <w:u w:val="single"/>
        </w:rPr>
        <w:t>T</w:t>
      </w:r>
      <w:r w:rsidRPr="00A33F6B">
        <w:rPr>
          <w:color w:val="000000"/>
        </w:rPr>
        <w:t xml:space="preserve">, Reserve_Share(p,t) </w:t>
      </w:r>
      <w:r w:rsidRPr="00A33F6B">
        <w:rPr>
          <w:color w:val="000000"/>
        </w:rPr>
        <w:br/>
        <w:t>× Sum(</w:t>
      </w:r>
      <w:r w:rsidRPr="00A33F6B">
        <w:rPr>
          <w:strike/>
          <w:color w:val="000000"/>
        </w:rPr>
        <w:t>i</w:t>
      </w:r>
      <w:r w:rsidRPr="00A33F6B">
        <w:rPr>
          <w:strike/>
          <w:color w:val="000000"/>
        </w:rPr>
        <w:sym w:font="Symbol" w:char="F0CE"/>
      </w:r>
      <w:r w:rsidRPr="00A33F6B">
        <w:rPr>
          <w:strike/>
          <w:color w:val="000000"/>
        </w:rPr>
        <w:t>I,ASP_SRPayment(i,m)</w:t>
      </w:r>
      <w:r w:rsidRPr="00A33F6B">
        <w:rPr>
          <w:color w:val="000000"/>
          <w:u w:val="single"/>
        </w:rPr>
        <w:t xml:space="preserve"> c</w:t>
      </w:r>
      <w:r w:rsidRPr="00A33F6B">
        <w:rPr>
          <w:color w:val="000000"/>
          <w:u w:val="single"/>
        </w:rPr>
        <w:sym w:font="Symbol" w:char="F0CE"/>
      </w:r>
      <w:r w:rsidRPr="00A33F6B">
        <w:rPr>
          <w:color w:val="000000"/>
          <w:u w:val="single"/>
        </w:rPr>
        <w:t>CAS_SR,ASP_SRPayment(c,m)</w:t>
      </w:r>
      <w:r w:rsidRPr="00A33F6B">
        <w:rPr>
          <w:color w:val="000000"/>
        </w:rPr>
        <w:t xml:space="preserve"> / TITM))</w:t>
      </w:r>
    </w:p>
    <w:p w:rsidR="0044553D" w:rsidRPr="00A33F6B" w:rsidRDefault="0044553D">
      <w:pPr>
        <w:pStyle w:val="Block2"/>
        <w:ind w:left="1701" w:hanging="708"/>
        <w:rPr>
          <w:color w:val="000000"/>
        </w:rPr>
      </w:pPr>
      <w:bookmarkStart w:id="1637" w:name="_DV_M4862"/>
      <w:bookmarkStart w:id="1638" w:name="_DV_M4872"/>
      <w:bookmarkEnd w:id="1637"/>
      <w:bookmarkEnd w:id="1638"/>
      <w:r w:rsidRPr="00A33F6B">
        <w:rPr>
          <w:color w:val="000000"/>
        </w:rPr>
        <w:t>(c)</w:t>
      </w:r>
      <w:r w:rsidRPr="00A33F6B">
        <w:rPr>
          <w:color w:val="000000"/>
        </w:rPr>
        <w:tab/>
        <w:t xml:space="preserve">the total Spinning Reserve </w:t>
      </w:r>
      <w:r w:rsidRPr="00A33F6B">
        <w:rPr>
          <w:strike/>
          <w:color w:val="000000"/>
        </w:rPr>
        <w:t>Availability Cost</w:t>
      </w:r>
      <w:r w:rsidRPr="00A33F6B">
        <w:rPr>
          <w:color w:val="000000"/>
        </w:rPr>
        <w:t xml:space="preserve"> </w:t>
      </w:r>
      <w:r w:rsidRPr="00A33F6B">
        <w:rPr>
          <w:color w:val="000000"/>
          <w:u w:val="single"/>
        </w:rPr>
        <w:t>availability cost</w:t>
      </w:r>
      <w:r w:rsidRPr="00A33F6B">
        <w:rPr>
          <w:color w:val="000000"/>
        </w:rPr>
        <w:t xml:space="preserve"> for Trading Month m:</w:t>
      </w:r>
    </w:p>
    <w:p w:rsidR="0044553D" w:rsidRDefault="0044553D">
      <w:pPr>
        <w:pStyle w:val="Block3"/>
        <w:ind w:left="2410" w:hanging="709"/>
        <w:rPr>
          <w:ins w:id="1639" w:author="Author" w:date="2011-07-15T16:01:00Z"/>
          <w:color w:val="000000"/>
        </w:rPr>
      </w:pPr>
      <w:bookmarkStart w:id="1640" w:name="_DV_M4873"/>
      <w:bookmarkEnd w:id="1640"/>
      <w:r w:rsidRPr="00A33F6B">
        <w:rPr>
          <w:color w:val="000000"/>
        </w:rPr>
        <w:t xml:space="preserve">Availability_Cost_R(m) = </w:t>
      </w:r>
      <w:r w:rsidRPr="00A33F6B">
        <w:rPr>
          <w:color w:val="000000"/>
        </w:rPr>
        <w:br/>
        <w:t>Sum(p</w:t>
      </w:r>
      <w:r w:rsidRPr="00A33F6B">
        <w:rPr>
          <w:color w:val="000000"/>
        </w:rPr>
        <w:sym w:font="Symbol" w:char="F0CE"/>
      </w:r>
      <w:bookmarkStart w:id="1641" w:name="_DV_M4874"/>
      <w:bookmarkEnd w:id="1641"/>
      <w:r w:rsidRPr="00A33F6B">
        <w:rPr>
          <w:color w:val="000000"/>
        </w:rPr>
        <w:t>P, Reserve_Cost_Share(p,m))</w:t>
      </w:r>
    </w:p>
    <w:p w:rsidR="00DF512E" w:rsidRDefault="00DF512E" w:rsidP="00DF512E">
      <w:pPr>
        <w:pStyle w:val="Level111"/>
        <w:numPr>
          <w:ins w:id="1642" w:author="Author" w:date="2011-07-15T16:05:00Z"/>
        </w:numPr>
        <w:ind w:left="993" w:hanging="993"/>
        <w:rPr>
          <w:ins w:id="1643" w:author="Author" w:date="2011-07-15T16:13:00Z"/>
          <w:color w:val="000000"/>
        </w:rPr>
      </w:pPr>
      <w:ins w:id="1644" w:author="Author" w:date="2011-07-15T16:06:00Z">
        <w:r w:rsidRPr="00A33F6B">
          <w:rPr>
            <w:color w:val="000000"/>
          </w:rPr>
          <w:t>9.</w:t>
        </w:r>
        <w:r>
          <w:rPr>
            <w:color w:val="000000"/>
          </w:rPr>
          <w:t>10</w:t>
        </w:r>
        <w:r w:rsidRPr="00A33F6B">
          <w:rPr>
            <w:color w:val="000000"/>
          </w:rPr>
          <w:t>.</w:t>
        </w:r>
        <w:commentRangeStart w:id="1645"/>
        <w:r w:rsidRPr="00A33F6B">
          <w:rPr>
            <w:color w:val="000000"/>
          </w:rPr>
          <w:t>1</w:t>
        </w:r>
        <w:commentRangeEnd w:id="1645"/>
        <w:r>
          <w:rPr>
            <w:rStyle w:val="CommentReference"/>
            <w:rFonts w:ascii="Times New Roman" w:hAnsi="Times New Roman"/>
          </w:rPr>
          <w:commentReference w:id="1645"/>
        </w:r>
        <w:r w:rsidRPr="00A33F6B">
          <w:rPr>
            <w:color w:val="000000"/>
          </w:rPr>
          <w:tab/>
        </w:r>
      </w:ins>
      <w:ins w:id="1646" w:author="Author" w:date="2011-07-15T16:05:00Z">
        <w:r>
          <w:rPr>
            <w:color w:val="000000"/>
          </w:rPr>
          <w:t>The</w:t>
        </w:r>
      </w:ins>
      <w:r>
        <w:rPr>
          <w:color w:val="000000"/>
        </w:rPr>
        <w:t xml:space="preserve"> </w:t>
      </w:r>
      <w:del w:id="1647" w:author="Author" w:date="2011-07-15T16:17:00Z">
        <w:r w:rsidDel="00F77A7D">
          <w:rPr>
            <w:color w:val="000000"/>
          </w:rPr>
          <w:delText xml:space="preserve">Commitment and </w:delText>
        </w:r>
      </w:del>
      <w:ins w:id="1648" w:author="Author" w:date="2011-07-15T16:05:00Z">
        <w:r>
          <w:rPr>
            <w:color w:val="000000"/>
          </w:rPr>
          <w:t>Outage Compensation settlement amount for Market Participant p for Trading Month m is</w:t>
        </w:r>
        <w:r w:rsidRPr="00A33F6B">
          <w:rPr>
            <w:color w:val="000000"/>
          </w:rPr>
          <w:t>:</w:t>
        </w:r>
      </w:ins>
    </w:p>
    <w:p w:rsidR="00F77A7D" w:rsidRPr="00A33F6B" w:rsidRDefault="00DF512E" w:rsidP="00F77A7D">
      <w:pPr>
        <w:pStyle w:val="Block2"/>
        <w:numPr>
          <w:ins w:id="1649" w:author="Author" w:date="2011-07-15T16:16:00Z"/>
        </w:numPr>
        <w:ind w:left="1701" w:hanging="708"/>
        <w:rPr>
          <w:ins w:id="1650" w:author="Author" w:date="2011-07-15T16:16:00Z"/>
          <w:color w:val="FF0000"/>
          <w:lang w:val="fr-FR"/>
        </w:rPr>
      </w:pPr>
      <w:ins w:id="1651" w:author="Author" w:date="2011-07-15T16:05:00Z">
        <w:r w:rsidRPr="00A32B69">
          <w:rPr>
            <w:lang w:val="fr-FR"/>
          </w:rPr>
          <w:t>COCSA(p,m) =</w:t>
        </w:r>
      </w:ins>
      <w:del w:id="1652" w:author="Author" w:date="2011-07-15T16:13:00Z">
        <w:r w:rsidRPr="00A32B69" w:rsidDel="00F77A7D">
          <w:rPr>
            <w:lang w:val="fr-FR"/>
          </w:rPr>
          <w:delText>(Com_Compensation(p,m) +</w:delText>
        </w:r>
      </w:del>
      <w:ins w:id="1653" w:author="Author" w:date="2011-07-15T16:14:00Z">
        <w:r w:rsidR="00F77A7D" w:rsidRPr="00F77A7D">
          <w:rPr>
            <w:lang w:val="fr-FR"/>
          </w:rPr>
          <w:t xml:space="preserve"> </w:t>
        </w:r>
        <w:r w:rsidR="00F77A7D" w:rsidRPr="00A32B69">
          <w:rPr>
            <w:lang w:val="fr-FR"/>
          </w:rPr>
          <w:t>Out_Compensation(p,m)</w:t>
        </w:r>
      </w:ins>
      <w:del w:id="1654" w:author="Author" w:date="2011-07-15T16:14:00Z">
        <w:r w:rsidR="00F77A7D" w:rsidDel="00F77A7D">
          <w:rPr>
            <w:lang w:val="fr-FR"/>
          </w:rPr>
          <w:delText xml:space="preserve"> )</w:delText>
        </w:r>
      </w:del>
      <w:del w:id="1655" w:author="Author" w:date="2011-07-15T16:15:00Z">
        <w:r w:rsidR="00F77A7D" w:rsidDel="00F77A7D">
          <w:rPr>
            <w:lang w:val="fr-FR"/>
          </w:rPr>
          <w:delText>(</w:delText>
        </w:r>
      </w:del>
      <w:ins w:id="1656" w:author="Author" w:date="2011-07-15T16:15:00Z">
        <w:r w:rsidR="00F77A7D" w:rsidRPr="00F77A7D">
          <w:rPr>
            <w:lang w:val="fr-FR"/>
          </w:rPr>
          <w:t xml:space="preserve"> </w:t>
        </w:r>
        <w:r w:rsidR="00F77A7D" w:rsidRPr="00A32B69">
          <w:rPr>
            <w:lang w:val="fr-FR"/>
          </w:rPr>
          <w:t>Consumption_Share(p,m) x</w:t>
        </w:r>
      </w:ins>
      <w:r w:rsidR="00F77A7D" w:rsidRPr="00F77A7D">
        <w:rPr>
          <w:lang w:val="fr-FR"/>
        </w:rPr>
        <w:t xml:space="preserve"> </w:t>
      </w:r>
      <w:del w:id="1657" w:author="Author" w:date="2011-07-15T16:15:00Z">
        <w:r w:rsidR="00F77A7D" w:rsidRPr="00A32B69" w:rsidDel="00F77A7D">
          <w:rPr>
            <w:lang w:val="fr-FR"/>
          </w:rPr>
          <w:delText>Sum(q, Com_Compensation(q,m)  +</w:delText>
        </w:r>
      </w:del>
      <w:ins w:id="1658" w:author="Author" w:date="2011-07-15T16:16:00Z">
        <w:r w:rsidR="00F77A7D" w:rsidRPr="00F77A7D">
          <w:rPr>
            <w:lang w:val="fr-FR"/>
          </w:rPr>
          <w:t xml:space="preserve"> </w:t>
        </w:r>
        <w:r w:rsidR="00F77A7D" w:rsidRPr="00A32B69">
          <w:rPr>
            <w:lang w:val="fr-FR"/>
          </w:rPr>
          <w:t>Out_Compensation(q,m))</w:t>
        </w:r>
      </w:ins>
    </w:p>
    <w:p w:rsidR="00F77A7D" w:rsidRPr="00A33F6B" w:rsidRDefault="00F77A7D" w:rsidP="00F77A7D">
      <w:pPr>
        <w:pStyle w:val="Block2"/>
        <w:numPr>
          <w:ins w:id="1659" w:author="Author" w:date="2011-07-15T16:16:00Z"/>
        </w:numPr>
        <w:ind w:left="1701" w:hanging="708"/>
        <w:rPr>
          <w:ins w:id="1660" w:author="Author" w:date="2011-07-15T16:16:00Z"/>
          <w:color w:val="000000"/>
        </w:rPr>
      </w:pPr>
      <w:ins w:id="1661" w:author="Author" w:date="2011-07-15T16:16:00Z">
        <w:r w:rsidRPr="00A33F6B">
          <w:rPr>
            <w:color w:val="000000"/>
          </w:rPr>
          <w:t>Where</w:t>
        </w:r>
      </w:ins>
    </w:p>
    <w:p w:rsidR="00F77A7D" w:rsidDel="00F77A7D" w:rsidRDefault="00F77A7D" w:rsidP="00F77A7D">
      <w:pPr>
        <w:pStyle w:val="Block3"/>
        <w:ind w:left="1701" w:firstLine="0"/>
        <w:rPr>
          <w:del w:id="1662" w:author="Author" w:date="2011-07-15T16:16:00Z"/>
          <w:color w:val="FF0000"/>
        </w:rPr>
      </w:pPr>
      <w:del w:id="1663" w:author="Author" w:date="2011-07-15T16:16:00Z">
        <w:r w:rsidRPr="00A32B69" w:rsidDel="00F77A7D">
          <w:rPr>
            <w:lang w:val="fr-FR"/>
          </w:rPr>
          <w:delText>Com_Compensation(</w:delText>
        </w:r>
        <w:r w:rsidDel="00F77A7D">
          <w:rPr>
            <w:lang w:val="fr-FR"/>
          </w:rPr>
          <w:delText>x</w:delText>
        </w:r>
        <w:r w:rsidRPr="00A32B69" w:rsidDel="00F77A7D">
          <w:rPr>
            <w:lang w:val="fr-FR"/>
          </w:rPr>
          <w:delText>,m)</w:delText>
        </w:r>
        <w:r w:rsidDel="00F77A7D">
          <w:rPr>
            <w:lang w:val="fr-FR"/>
          </w:rPr>
          <w:delText xml:space="preserve"> is the sum over all Trading Days in the Trading Month of the Commitment Compensation calculated for Market Participant x (denoted by either p or q) under clause 6.18.1 of the Trading Month;</w:delText>
        </w:r>
      </w:del>
    </w:p>
    <w:p w:rsidR="00F77A7D" w:rsidRDefault="00F77A7D" w:rsidP="00F77A7D">
      <w:pPr>
        <w:pStyle w:val="Block3"/>
        <w:numPr>
          <w:ins w:id="1664" w:author="Author" w:date="2011-07-15T16:16:00Z"/>
        </w:numPr>
        <w:ind w:left="1701" w:firstLine="0"/>
        <w:rPr>
          <w:ins w:id="1665" w:author="Author" w:date="2011-07-15T16:16:00Z"/>
          <w:lang w:val="fr-FR"/>
        </w:rPr>
      </w:pPr>
      <w:ins w:id="1666" w:author="Author" w:date="2011-07-15T16:16:00Z">
        <w:r w:rsidRPr="00A32B69">
          <w:rPr>
            <w:lang w:val="fr-FR"/>
          </w:rPr>
          <w:t>Out_Compensation(</w:t>
        </w:r>
        <w:r>
          <w:rPr>
            <w:lang w:val="fr-FR"/>
          </w:rPr>
          <w:t>x</w:t>
        </w:r>
        <w:r w:rsidRPr="00A32B69">
          <w:rPr>
            <w:lang w:val="fr-FR"/>
          </w:rPr>
          <w:t>,m)</w:t>
        </w:r>
        <w:r>
          <w:rPr>
            <w:lang w:val="fr-FR"/>
          </w:rPr>
          <w:t xml:space="preserve"> is the Outage Compensation specified for Market Participant x (denoted by either p or q) for the Trading Month under clause 3.22(1)(h); and</w:t>
        </w:r>
      </w:ins>
    </w:p>
    <w:p w:rsidR="004F3A99" w:rsidRPr="00A33F6B" w:rsidRDefault="00F77A7D" w:rsidP="00F77A7D">
      <w:pPr>
        <w:pStyle w:val="Block3"/>
        <w:numPr>
          <w:ins w:id="1667" w:author="Author" w:date="2011-07-15T15:56:00Z"/>
        </w:numPr>
        <w:ind w:left="1701" w:firstLine="0"/>
        <w:rPr>
          <w:color w:val="000000"/>
        </w:rPr>
      </w:pPr>
      <w:ins w:id="1668" w:author="Author" w:date="2011-07-15T16:16:00Z">
        <w:r w:rsidRPr="00A32B69">
          <w:rPr>
            <w:lang w:val="fr-FR"/>
          </w:rPr>
          <w:t>Consumption_Share(p,m)</w:t>
        </w:r>
        <w:r>
          <w:rPr>
            <w:lang w:val="fr-FR"/>
          </w:rPr>
          <w:t xml:space="preserve"> is the proportion of consumption associated with Market Participant p for Trading Month m determined by the IMO in Accordance with clause 9.3.7.</w:t>
        </w:r>
      </w:ins>
    </w:p>
    <w:p w:rsidR="0044553D" w:rsidRPr="00A33F6B" w:rsidRDefault="0044553D">
      <w:pPr>
        <w:pStyle w:val="Level111"/>
        <w:ind w:left="993" w:hanging="993"/>
        <w:rPr>
          <w:color w:val="000000"/>
        </w:rPr>
      </w:pPr>
      <w:bookmarkStart w:id="1669" w:name="_DV_M4875"/>
      <w:bookmarkStart w:id="1670" w:name="_DV_M4906"/>
      <w:bookmarkStart w:id="1671" w:name="_DV_M5048"/>
      <w:bookmarkStart w:id="1672" w:name="_DV_M5053"/>
      <w:bookmarkEnd w:id="1669"/>
      <w:bookmarkEnd w:id="1670"/>
      <w:bookmarkEnd w:id="1671"/>
      <w:bookmarkEnd w:id="1672"/>
      <w:r w:rsidRPr="00A33F6B">
        <w:rPr>
          <w:color w:val="000000"/>
        </w:rPr>
        <w:t>9.18.3</w:t>
      </w:r>
      <w:r w:rsidRPr="00A33F6B">
        <w:rPr>
          <w:color w:val="000000"/>
        </w:rPr>
        <w:tab/>
        <w:t>A Non-STEM Settlement Statement must contain the following information:</w:t>
      </w:r>
    </w:p>
    <w:p w:rsidR="0044553D" w:rsidRPr="00A33F6B" w:rsidRDefault="0044553D">
      <w:pPr>
        <w:pStyle w:val="Block2"/>
        <w:ind w:left="1701" w:hanging="708"/>
        <w:rPr>
          <w:color w:val="000000"/>
        </w:rPr>
      </w:pPr>
      <w:bookmarkStart w:id="1673" w:name="_DV_M5054"/>
      <w:bookmarkEnd w:id="1673"/>
      <w:r w:rsidRPr="00A33F6B">
        <w:rPr>
          <w:color w:val="000000"/>
        </w:rPr>
        <w:t>(a)</w:t>
      </w:r>
      <w:r w:rsidRPr="00A33F6B">
        <w:rPr>
          <w:color w:val="000000"/>
        </w:rPr>
        <w:tab/>
        <w:t>details of the Trading Days covered by the Non-STEM Settlement Statement;</w:t>
      </w:r>
    </w:p>
    <w:p w:rsidR="0044553D" w:rsidRPr="00A33F6B" w:rsidRDefault="0044553D">
      <w:pPr>
        <w:pStyle w:val="Block2"/>
        <w:ind w:left="1701" w:hanging="708"/>
        <w:rPr>
          <w:color w:val="000000"/>
        </w:rPr>
      </w:pPr>
      <w:bookmarkStart w:id="1674" w:name="_DV_M5055"/>
      <w:bookmarkEnd w:id="1674"/>
      <w:r w:rsidRPr="00A33F6B">
        <w:rPr>
          <w:color w:val="000000"/>
        </w:rPr>
        <w:t>(b)</w:t>
      </w:r>
      <w:r w:rsidRPr="00A33F6B">
        <w:rPr>
          <w:color w:val="000000"/>
        </w:rPr>
        <w:tab/>
        <w:t>the identity of the Market Participant to which the Non-STEM Settlement Statement relates;</w:t>
      </w:r>
    </w:p>
    <w:p w:rsidR="0044553D" w:rsidRPr="00A33F6B" w:rsidRDefault="0044553D">
      <w:pPr>
        <w:pStyle w:val="Block2"/>
        <w:ind w:left="1701" w:hanging="708"/>
        <w:rPr>
          <w:color w:val="000000"/>
        </w:rPr>
      </w:pPr>
      <w:bookmarkStart w:id="1675" w:name="_DV_M5056"/>
      <w:bookmarkEnd w:id="1675"/>
      <w:r w:rsidRPr="00A33F6B">
        <w:rPr>
          <w:color w:val="000000"/>
        </w:rPr>
        <w:t>(c)</w:t>
      </w:r>
      <w:r w:rsidRPr="00A33F6B">
        <w:rPr>
          <w:color w:val="000000"/>
        </w:rPr>
        <w:tab/>
        <w:t>for each Trading Interval of each Trading Day:</w:t>
      </w:r>
    </w:p>
    <w:p w:rsidR="0044553D" w:rsidRPr="00A33F6B" w:rsidRDefault="0044553D">
      <w:pPr>
        <w:pStyle w:val="Block3"/>
        <w:ind w:left="2410" w:hanging="709"/>
        <w:rPr>
          <w:color w:val="000000"/>
        </w:rPr>
      </w:pPr>
      <w:bookmarkStart w:id="1676" w:name="_DV_M5057"/>
      <w:bookmarkEnd w:id="1676"/>
      <w:r w:rsidRPr="00A33F6B">
        <w:rPr>
          <w:color w:val="000000"/>
        </w:rPr>
        <w:t>i.</w:t>
      </w:r>
      <w:r w:rsidRPr="00A33F6B">
        <w:rPr>
          <w:color w:val="000000"/>
        </w:rPr>
        <w:tab/>
        <w:t>the Bilateral Contract quantities for each Market Participant;</w:t>
      </w:r>
    </w:p>
    <w:p w:rsidR="0044553D" w:rsidRPr="00A33F6B" w:rsidRDefault="0044553D">
      <w:pPr>
        <w:pStyle w:val="Block3"/>
        <w:ind w:left="2410" w:hanging="709"/>
        <w:rPr>
          <w:color w:val="000000"/>
        </w:rPr>
      </w:pPr>
      <w:bookmarkStart w:id="1677" w:name="_DV_M5058"/>
      <w:bookmarkEnd w:id="1677"/>
      <w:r w:rsidRPr="00A33F6B">
        <w:rPr>
          <w:color w:val="000000"/>
        </w:rPr>
        <w:t>ii.</w:t>
      </w:r>
      <w:r w:rsidRPr="00A33F6B">
        <w:rPr>
          <w:color w:val="000000"/>
        </w:rPr>
        <w:tab/>
        <w:t>the Net Contract Position of the Market Participant;</w:t>
      </w:r>
    </w:p>
    <w:p w:rsidR="0044553D" w:rsidRPr="00A33F6B" w:rsidRDefault="0044553D">
      <w:pPr>
        <w:pStyle w:val="Block3"/>
        <w:ind w:left="2410" w:hanging="709"/>
        <w:rPr>
          <w:color w:val="000000"/>
        </w:rPr>
      </w:pPr>
      <w:bookmarkStart w:id="1678" w:name="_DV_M5059"/>
      <w:bookmarkEnd w:id="1678"/>
      <w:r w:rsidRPr="00A33F6B">
        <w:rPr>
          <w:color w:val="000000"/>
        </w:rPr>
        <w:t>ii(A).</w:t>
      </w:r>
      <w:r w:rsidRPr="00A33F6B">
        <w:rPr>
          <w:color w:val="000000"/>
        </w:rPr>
        <w:tab/>
        <w:t>the MWh quantity of energy scheduled from each of the Market Participants Facilities;</w:t>
      </w:r>
    </w:p>
    <w:p w:rsidR="0044553D" w:rsidRPr="00A33F6B" w:rsidRDefault="0044553D">
      <w:pPr>
        <w:pStyle w:val="Block3"/>
        <w:ind w:left="2410" w:hanging="709"/>
        <w:rPr>
          <w:color w:val="000000"/>
        </w:rPr>
      </w:pPr>
      <w:bookmarkStart w:id="1679" w:name="_DV_M5060"/>
      <w:bookmarkEnd w:id="1679"/>
      <w:r w:rsidRPr="00A33F6B">
        <w:rPr>
          <w:color w:val="000000"/>
        </w:rPr>
        <w:t>iii.</w:t>
      </w:r>
      <w:r w:rsidRPr="00A33F6B">
        <w:rPr>
          <w:color w:val="000000"/>
        </w:rPr>
        <w:tab/>
        <w:t>the energy scheduled to be provided in accordance with a Resource Plan issued by, or applicable to, that Market Participant provided under clause 6.5;</w:t>
      </w:r>
    </w:p>
    <w:p w:rsidR="0044553D" w:rsidRPr="00A33F6B" w:rsidRDefault="0044553D">
      <w:pPr>
        <w:pStyle w:val="Block3"/>
        <w:ind w:left="2410" w:hanging="709"/>
        <w:rPr>
          <w:color w:val="000000"/>
        </w:rPr>
      </w:pPr>
      <w:bookmarkStart w:id="1680" w:name="_DV_M5061"/>
      <w:bookmarkEnd w:id="1680"/>
      <w:r w:rsidRPr="00A33F6B">
        <w:rPr>
          <w:color w:val="000000"/>
        </w:rPr>
        <w:t>iv.</w:t>
      </w:r>
      <w:r w:rsidRPr="00A33F6B">
        <w:rPr>
          <w:color w:val="000000"/>
        </w:rPr>
        <w:tab/>
        <w:t xml:space="preserve">the </w:t>
      </w:r>
      <w:r w:rsidRPr="00A33F6B">
        <w:rPr>
          <w:color w:val="FF0000"/>
          <w:u w:val="single"/>
        </w:rPr>
        <w:t xml:space="preserve">Theoretical </w:t>
      </w:r>
      <w:r w:rsidR="00EE6FBE">
        <w:rPr>
          <w:color w:val="FF0000"/>
          <w:u w:val="single"/>
        </w:rPr>
        <w:t>Energy Schedule</w:t>
      </w:r>
      <w:r w:rsidRPr="00A33F6B">
        <w:rPr>
          <w:strike/>
          <w:color w:val="FF0000"/>
        </w:rPr>
        <w:t xml:space="preserve"> Schedule</w:t>
      </w:r>
      <w:r w:rsidRPr="00A33F6B">
        <w:rPr>
          <w:color w:val="000000"/>
        </w:rPr>
        <w:t xml:space="preserve"> data for each of the Market Participant’s Registered Facilities;</w:t>
      </w:r>
    </w:p>
    <w:p w:rsidR="0044553D" w:rsidRPr="00A33F6B" w:rsidRDefault="0044553D">
      <w:pPr>
        <w:pStyle w:val="Block3"/>
        <w:ind w:left="2410" w:hanging="709"/>
        <w:rPr>
          <w:color w:val="000000"/>
        </w:rPr>
      </w:pPr>
      <w:bookmarkStart w:id="1681" w:name="_DV_M5062"/>
      <w:bookmarkEnd w:id="1681"/>
      <w:r w:rsidRPr="00A33F6B">
        <w:rPr>
          <w:color w:val="000000"/>
        </w:rPr>
        <w:t>v.</w:t>
      </w:r>
      <w:r w:rsidRPr="00A33F6B">
        <w:rPr>
          <w:color w:val="000000"/>
        </w:rPr>
        <w:tab/>
        <w:t>the meter reading for each Registered Facility associated with the Market Participant and to which paragraph (vii) is not applicable;</w:t>
      </w:r>
    </w:p>
    <w:p w:rsidR="0044553D" w:rsidRPr="00A33F6B" w:rsidRDefault="0044553D">
      <w:pPr>
        <w:pStyle w:val="Block3"/>
        <w:ind w:left="2410" w:hanging="709"/>
        <w:rPr>
          <w:color w:val="000000"/>
        </w:rPr>
      </w:pPr>
      <w:bookmarkStart w:id="1682" w:name="_DV_M5063"/>
      <w:bookmarkEnd w:id="1682"/>
      <w:r w:rsidRPr="00A33F6B">
        <w:rPr>
          <w:color w:val="000000"/>
        </w:rPr>
        <w:t>vi.</w:t>
      </w:r>
      <w:r w:rsidRPr="00A33F6B">
        <w:rPr>
          <w:color w:val="000000"/>
        </w:rPr>
        <w:tab/>
        <w:t xml:space="preserve">in the case of </w:t>
      </w:r>
      <w:del w:id="1683" w:author="Author" w:date="2011-07-08T08:41:00Z">
        <w:r w:rsidRPr="00A33F6B" w:rsidDel="00E154CE">
          <w:rPr>
            <w:color w:val="000000"/>
          </w:rPr>
          <w:delText>the Electricity Generation Corporation</w:delText>
        </w:r>
      </w:del>
      <w:ins w:id="1684" w:author="Author" w:date="2011-07-08T08:41:00Z">
        <w:r w:rsidR="00E154CE">
          <w:rPr>
            <w:color w:val="000000"/>
          </w:rPr>
          <w:t>Verve Energy</w:t>
        </w:r>
      </w:ins>
      <w:r w:rsidRPr="00A33F6B">
        <w:rPr>
          <w:color w:val="000000"/>
        </w:rPr>
        <w:t xml:space="preserve">, the total quantity of energy deemed to have been supplied by </w:t>
      </w:r>
      <w:del w:id="1685" w:author="Author" w:date="2011-07-08T08:41:00Z">
        <w:r w:rsidRPr="00A33F6B" w:rsidDel="00E154CE">
          <w:rPr>
            <w:color w:val="000000"/>
          </w:rPr>
          <w:delText>the Electricity Generation Corporation</w:delText>
        </w:r>
      </w:del>
      <w:ins w:id="1686" w:author="Author" w:date="2011-07-08T08:41:00Z">
        <w:r w:rsidR="00E154CE">
          <w:rPr>
            <w:color w:val="000000"/>
          </w:rPr>
          <w:t>Verve Energy</w:t>
        </w:r>
      </w:ins>
      <w:r w:rsidRPr="00A33F6B">
        <w:rPr>
          <w:color w:val="000000"/>
        </w:rPr>
        <w:t>’s Registered Facilities.</w:t>
      </w:r>
    </w:p>
    <w:p w:rsidR="0044553D" w:rsidRPr="00A33F6B" w:rsidRDefault="0044553D">
      <w:pPr>
        <w:pStyle w:val="Block3"/>
        <w:ind w:left="2410" w:hanging="709"/>
        <w:rPr>
          <w:color w:val="000000"/>
        </w:rPr>
      </w:pPr>
      <w:bookmarkStart w:id="1687" w:name="_DV_M5064"/>
      <w:bookmarkEnd w:id="1687"/>
      <w:r w:rsidRPr="00A33F6B">
        <w:rPr>
          <w:color w:val="000000"/>
        </w:rPr>
        <w:t>vii.</w:t>
      </w:r>
      <w:r w:rsidRPr="00A33F6B">
        <w:rPr>
          <w:color w:val="000000"/>
        </w:rPr>
        <w:tab/>
        <w:t xml:space="preserve">in the case of the Electricity Retail Corporation, Notional Wholesale Meter values; </w:t>
      </w:r>
    </w:p>
    <w:p w:rsidR="0044553D" w:rsidRDefault="0044553D">
      <w:pPr>
        <w:pStyle w:val="Block3"/>
        <w:ind w:left="2410" w:hanging="709"/>
        <w:rPr>
          <w:color w:val="000000"/>
        </w:rPr>
      </w:pPr>
      <w:bookmarkStart w:id="1688" w:name="_DV_M5065"/>
      <w:bookmarkEnd w:id="1688"/>
      <w:r w:rsidRPr="00A33F6B">
        <w:rPr>
          <w:color w:val="000000"/>
        </w:rPr>
        <w:t>viii.</w:t>
      </w:r>
      <w:r w:rsidRPr="00A33F6B">
        <w:rPr>
          <w:color w:val="000000"/>
        </w:rPr>
        <w:tab/>
        <w:t>the value</w:t>
      </w:r>
      <w:r w:rsidRPr="00A33F6B">
        <w:rPr>
          <w:strike/>
          <w:color w:val="FF0000"/>
        </w:rPr>
        <w:t>s</w:t>
      </w:r>
      <w:r w:rsidRPr="00A33F6B">
        <w:rPr>
          <w:color w:val="000000"/>
        </w:rPr>
        <w:t xml:space="preserve"> of</w:t>
      </w:r>
      <w:ins w:id="1689" w:author="Author" w:date="2011-07-08T12:19:00Z">
        <w:r w:rsidR="00541CEF">
          <w:rPr>
            <w:color w:val="000000"/>
          </w:rPr>
          <w:t xml:space="preserve"> the</w:t>
        </w:r>
      </w:ins>
      <w:r w:rsidRPr="00A33F6B">
        <w:rPr>
          <w:color w:val="000000"/>
        </w:rPr>
        <w:t xml:space="preserve"> Balancing Price</w:t>
      </w:r>
      <w:r w:rsidRPr="00A33F6B">
        <w:rPr>
          <w:strike/>
          <w:color w:val="FF0000"/>
        </w:rPr>
        <w:t>, MCAP, UDAP, and DDAP</w:t>
      </w:r>
      <w:r w:rsidRPr="00A33F6B">
        <w:rPr>
          <w:color w:val="000000"/>
        </w:rPr>
        <w:t>;</w:t>
      </w:r>
    </w:p>
    <w:p w:rsidR="0044553D" w:rsidRPr="002132CC" w:rsidRDefault="0044553D" w:rsidP="00271A5C">
      <w:pPr>
        <w:pStyle w:val="Block3"/>
        <w:ind w:left="2410" w:firstLine="0"/>
      </w:pPr>
      <w:r w:rsidRPr="00271A5C">
        <w:t xml:space="preserve">any ConGN/CoffGN and PConGN/PCoffGN and non Qualifying Quantities </w:t>
      </w:r>
      <w:commentRangeStart w:id="1690"/>
      <w:r w:rsidRPr="00271A5C">
        <w:t>etc</w:t>
      </w:r>
      <w:commentRangeEnd w:id="1690"/>
      <w:r w:rsidR="00271A5C">
        <w:rPr>
          <w:rStyle w:val="CommentReference"/>
          <w:rFonts w:ascii="Times New Roman" w:hAnsi="Times New Roman"/>
          <w:lang w:val="en-US"/>
        </w:rPr>
        <w:commentReference w:id="1690"/>
      </w:r>
      <w:r w:rsidRPr="00271A5C">
        <w:t>.</w:t>
      </w:r>
    </w:p>
    <w:p w:rsidR="0044553D" w:rsidRDefault="0044553D">
      <w:pPr>
        <w:pStyle w:val="Block3"/>
        <w:ind w:left="2410" w:hanging="709"/>
        <w:rPr>
          <w:ins w:id="1691" w:author="Author" w:date="2011-07-08T12:19:00Z"/>
          <w:color w:val="000000"/>
        </w:rPr>
      </w:pPr>
      <w:bookmarkStart w:id="1692" w:name="_DV_M5066"/>
      <w:bookmarkEnd w:id="1692"/>
      <w:r w:rsidRPr="00A33F6B">
        <w:rPr>
          <w:color w:val="000000"/>
        </w:rPr>
        <w:t>viii(A).</w:t>
      </w:r>
      <w:r w:rsidRPr="00A33F6B">
        <w:rPr>
          <w:color w:val="000000"/>
        </w:rPr>
        <w:tab/>
        <w:t xml:space="preserve">in the case of </w:t>
      </w:r>
      <w:del w:id="1693" w:author="Author" w:date="2011-07-08T08:42:00Z">
        <w:r w:rsidRPr="00A33F6B" w:rsidDel="00E154CE">
          <w:rPr>
            <w:color w:val="000000"/>
          </w:rPr>
          <w:delText>the Electricity Generation Corporation</w:delText>
        </w:r>
      </w:del>
      <w:ins w:id="1694" w:author="Author" w:date="2011-07-08T08:42:00Z">
        <w:r w:rsidR="00E154CE">
          <w:rPr>
            <w:color w:val="000000"/>
          </w:rPr>
          <w:t>Verve Energy</w:t>
        </w:r>
      </w:ins>
      <w:r w:rsidRPr="00A33F6B">
        <w:rPr>
          <w:color w:val="000000"/>
        </w:rPr>
        <w:t xml:space="preserve"> the MWh quantity of non-compliance; and</w:t>
      </w:r>
    </w:p>
    <w:p w:rsidR="00541CEF" w:rsidRDefault="00541CEF">
      <w:pPr>
        <w:pStyle w:val="Block3"/>
        <w:numPr>
          <w:ins w:id="1695" w:author="Author" w:date="2011-07-08T12:19:00Z"/>
        </w:numPr>
        <w:ind w:left="2410" w:hanging="709"/>
        <w:rPr>
          <w:ins w:id="1696" w:author="Author" w:date="2011-07-08T12:19:00Z"/>
          <w:color w:val="000000"/>
        </w:rPr>
      </w:pPr>
      <w:ins w:id="1697" w:author="Author" w:date="2011-07-08T12:19:00Z">
        <w:r>
          <w:rPr>
            <w:color w:val="000000"/>
          </w:rPr>
          <w:t>viii(B)</w:t>
        </w:r>
        <w:r>
          <w:rPr>
            <w:color w:val="000000"/>
          </w:rPr>
          <w:tab/>
          <w:t>details of any of the following for the Market Participant:</w:t>
        </w:r>
      </w:ins>
    </w:p>
    <w:p w:rsidR="00541CEF" w:rsidRDefault="00541CEF" w:rsidP="00541CEF">
      <w:pPr>
        <w:pStyle w:val="Block3"/>
        <w:numPr>
          <w:ins w:id="1698" w:author="Author" w:date="2011-07-08T12:19:00Z"/>
        </w:numPr>
        <w:tabs>
          <w:tab w:val="left" w:pos="2410"/>
          <w:tab w:val="left" w:pos="2977"/>
        </w:tabs>
        <w:ind w:left="2977" w:hanging="1276"/>
        <w:rPr>
          <w:color w:val="000000"/>
        </w:rPr>
      </w:pPr>
      <w:ins w:id="1699" w:author="Author" w:date="2011-07-08T12:19:00Z">
        <w:r>
          <w:rPr>
            <w:color w:val="000000"/>
          </w:rPr>
          <w:tab/>
          <w:t>1.</w:t>
        </w:r>
        <w:r>
          <w:rPr>
            <w:color w:val="000000"/>
          </w:rPr>
          <w:tab/>
          <w:t>Constrained On Quantities and associated Constrained On Comp</w:t>
        </w:r>
      </w:ins>
      <w:ins w:id="1700" w:author="Author" w:date="2011-07-08T12:20:00Z">
        <w:r>
          <w:rPr>
            <w:color w:val="000000"/>
          </w:rPr>
          <w:t>ensation Prices;</w:t>
        </w:r>
      </w:ins>
    </w:p>
    <w:p w:rsidR="00541CEF" w:rsidRDefault="00541CEF" w:rsidP="00541CEF">
      <w:pPr>
        <w:pStyle w:val="Block3"/>
        <w:tabs>
          <w:tab w:val="left" w:pos="2410"/>
          <w:tab w:val="left" w:pos="2977"/>
        </w:tabs>
        <w:ind w:left="2977" w:hanging="1276"/>
        <w:rPr>
          <w:ins w:id="1701" w:author="Author" w:date="2011-07-08T12:20:00Z"/>
          <w:color w:val="000000"/>
        </w:rPr>
      </w:pPr>
      <w:ins w:id="1702" w:author="Author" w:date="2011-07-08T12:20:00Z">
        <w:r>
          <w:rPr>
            <w:color w:val="000000"/>
          </w:rPr>
          <w:tab/>
          <w:t>2.</w:t>
        </w:r>
        <w:r>
          <w:rPr>
            <w:color w:val="000000"/>
          </w:rPr>
          <w:tab/>
          <w:t>Constrained Off Quantities and associated Constrained Off Compensation Prices;</w:t>
        </w:r>
      </w:ins>
    </w:p>
    <w:p w:rsidR="00541CEF" w:rsidRDefault="00541CEF" w:rsidP="00541CEF">
      <w:pPr>
        <w:pStyle w:val="Block3"/>
        <w:numPr>
          <w:ins w:id="1703" w:author="Author" w:date="2011-07-08T12:21:00Z"/>
        </w:numPr>
        <w:tabs>
          <w:tab w:val="left" w:pos="2410"/>
          <w:tab w:val="left" w:pos="2977"/>
        </w:tabs>
        <w:ind w:left="2977" w:hanging="1276"/>
        <w:rPr>
          <w:ins w:id="1704" w:author="Author" w:date="2011-07-08T12:21:00Z"/>
          <w:color w:val="000000"/>
        </w:rPr>
      </w:pPr>
      <w:ins w:id="1705" w:author="Author" w:date="2011-07-08T12:21:00Z">
        <w:r>
          <w:rPr>
            <w:color w:val="000000"/>
          </w:rPr>
          <w:tab/>
          <w:t>3.</w:t>
        </w:r>
        <w:r>
          <w:rPr>
            <w:color w:val="000000"/>
          </w:rPr>
          <w:tab/>
          <w:t>Non Qualifying Constrained On Generation;</w:t>
        </w:r>
      </w:ins>
    </w:p>
    <w:p w:rsidR="00541CEF" w:rsidRDefault="00541CEF" w:rsidP="00541CEF">
      <w:pPr>
        <w:pStyle w:val="Block3"/>
        <w:numPr>
          <w:ins w:id="1706" w:author="Author" w:date="2011-07-08T12:21:00Z"/>
        </w:numPr>
        <w:tabs>
          <w:tab w:val="left" w:pos="2410"/>
          <w:tab w:val="left" w:pos="2977"/>
        </w:tabs>
        <w:ind w:left="2977" w:hanging="1276"/>
        <w:rPr>
          <w:ins w:id="1707" w:author="Author" w:date="2011-07-08T12:21:00Z"/>
          <w:color w:val="000000"/>
        </w:rPr>
      </w:pPr>
      <w:ins w:id="1708" w:author="Author" w:date="2011-07-08T12:21:00Z">
        <w:r>
          <w:rPr>
            <w:color w:val="000000"/>
          </w:rPr>
          <w:tab/>
          <w:t>4.</w:t>
        </w:r>
        <w:r>
          <w:rPr>
            <w:color w:val="000000"/>
          </w:rPr>
          <w:tab/>
          <w:t>Non Qualifying Constrained Off Generation;</w:t>
        </w:r>
      </w:ins>
    </w:p>
    <w:p w:rsidR="00541CEF" w:rsidRDefault="00541CEF" w:rsidP="00541CEF">
      <w:pPr>
        <w:pStyle w:val="Block3"/>
        <w:numPr>
          <w:ins w:id="1709" w:author="Author" w:date="2011-07-08T12:21:00Z"/>
        </w:numPr>
        <w:tabs>
          <w:tab w:val="left" w:pos="2410"/>
          <w:tab w:val="left" w:pos="2977"/>
        </w:tabs>
        <w:ind w:left="2977" w:hanging="1276"/>
        <w:rPr>
          <w:color w:val="000000"/>
        </w:rPr>
      </w:pPr>
      <w:ins w:id="1710" w:author="Author" w:date="2011-07-08T12:21:00Z">
        <w:r>
          <w:rPr>
            <w:color w:val="000000"/>
          </w:rPr>
          <w:tab/>
          <w:t>5.</w:t>
        </w:r>
        <w:r>
          <w:rPr>
            <w:color w:val="000000"/>
          </w:rPr>
          <w:tab/>
          <w:t>Non-Balancing Dispatch Instruction Payment; and</w:t>
        </w:r>
      </w:ins>
    </w:p>
    <w:p w:rsidR="00541CEF" w:rsidRDefault="00327F7B" w:rsidP="00541CEF">
      <w:pPr>
        <w:pStyle w:val="Block3"/>
        <w:ind w:left="2410" w:hanging="709"/>
        <w:rPr>
          <w:ins w:id="1711" w:author="Author" w:date="2011-07-08T12:20:00Z"/>
          <w:color w:val="000000"/>
        </w:rPr>
      </w:pPr>
      <w:ins w:id="1712" w:author="Author" w:date="2011-07-18T14:06:00Z">
        <w:r>
          <w:rPr>
            <w:color w:val="000000"/>
          </w:rPr>
          <w:t>v</w:t>
        </w:r>
      </w:ins>
      <w:ins w:id="1713" w:author="Author" w:date="2011-07-08T12:22:00Z">
        <w:r w:rsidR="00541CEF">
          <w:rPr>
            <w:color w:val="000000"/>
          </w:rPr>
          <w:t>iii(C)</w:t>
        </w:r>
        <w:r w:rsidR="00541CEF">
          <w:rPr>
            <w:color w:val="000000"/>
          </w:rPr>
          <w:tab/>
          <w:t>the Metered Balancing Quantity for the Market Participant;</w:t>
        </w:r>
      </w:ins>
    </w:p>
    <w:p w:rsidR="0044553D" w:rsidRPr="00A33F6B" w:rsidRDefault="0044553D">
      <w:pPr>
        <w:pStyle w:val="Block3"/>
        <w:ind w:left="2410" w:hanging="709"/>
        <w:rPr>
          <w:color w:val="000000"/>
        </w:rPr>
      </w:pPr>
      <w:bookmarkStart w:id="1714" w:name="_DV_M5067"/>
      <w:bookmarkEnd w:id="1714"/>
      <w:r w:rsidRPr="00A33F6B">
        <w:rPr>
          <w:color w:val="000000"/>
        </w:rPr>
        <w:t>ix.</w:t>
      </w:r>
      <w:r w:rsidRPr="00A33F6B">
        <w:rPr>
          <w:color w:val="000000"/>
        </w:rPr>
        <w:tab/>
        <w:t>details of amounts calculated for the Market Participant under clauses 9.7 to 9.14 with respect to:</w:t>
      </w:r>
    </w:p>
    <w:p w:rsidR="0044553D" w:rsidRPr="00A33F6B" w:rsidRDefault="0044553D">
      <w:pPr>
        <w:pStyle w:val="StyleBlock4Left15Hanging05"/>
        <w:ind w:left="3119" w:hanging="709"/>
        <w:rPr>
          <w:color w:val="000000"/>
        </w:rPr>
      </w:pPr>
      <w:bookmarkStart w:id="1715" w:name="_DV_M5068"/>
      <w:bookmarkEnd w:id="1715"/>
      <w:r w:rsidRPr="00A33F6B">
        <w:rPr>
          <w:color w:val="000000"/>
        </w:rPr>
        <w:t>1.</w:t>
      </w:r>
      <w:r w:rsidRPr="00A33F6B">
        <w:rPr>
          <w:color w:val="000000"/>
        </w:rPr>
        <w:tab/>
        <w:t>Reserve Capacity settlement;</w:t>
      </w:r>
    </w:p>
    <w:p w:rsidR="0044553D" w:rsidRPr="00A33F6B" w:rsidRDefault="0044553D">
      <w:pPr>
        <w:pStyle w:val="StyleBlock4Left15Hanging05"/>
        <w:ind w:left="3119" w:hanging="709"/>
        <w:rPr>
          <w:color w:val="000000"/>
        </w:rPr>
      </w:pPr>
      <w:bookmarkStart w:id="1716" w:name="_DV_M5069"/>
      <w:bookmarkEnd w:id="1716"/>
      <w:r w:rsidRPr="00A33F6B">
        <w:rPr>
          <w:color w:val="000000"/>
        </w:rPr>
        <w:t>2.</w:t>
      </w:r>
      <w:r w:rsidRPr="00A33F6B">
        <w:rPr>
          <w:color w:val="000000"/>
        </w:rPr>
        <w:tab/>
        <w:t>Balancing settlement;</w:t>
      </w:r>
    </w:p>
    <w:p w:rsidR="0044553D" w:rsidRPr="00A33F6B" w:rsidRDefault="0044553D">
      <w:pPr>
        <w:pStyle w:val="StyleBlock4Left15Hanging05"/>
        <w:ind w:left="3119" w:hanging="709"/>
        <w:rPr>
          <w:color w:val="000000"/>
        </w:rPr>
      </w:pPr>
      <w:bookmarkStart w:id="1717" w:name="_DV_M5070"/>
      <w:bookmarkEnd w:id="1717"/>
      <w:r w:rsidRPr="00A33F6B">
        <w:rPr>
          <w:color w:val="000000"/>
        </w:rPr>
        <w:t>3.</w:t>
      </w:r>
      <w:r w:rsidRPr="00A33F6B">
        <w:rPr>
          <w:color w:val="000000"/>
        </w:rPr>
        <w:tab/>
        <w:t>Ancillary Services settlement</w:t>
      </w:r>
    </w:p>
    <w:p w:rsidR="0044553D" w:rsidRPr="00A33F6B" w:rsidRDefault="0044553D">
      <w:pPr>
        <w:pStyle w:val="StyleBlock4Left15Hanging05"/>
        <w:ind w:left="3119" w:hanging="709"/>
        <w:rPr>
          <w:color w:val="000000"/>
        </w:rPr>
      </w:pPr>
      <w:bookmarkStart w:id="1718" w:name="_DV_M5071"/>
      <w:bookmarkEnd w:id="1718"/>
      <w:r w:rsidRPr="00A33F6B">
        <w:rPr>
          <w:color w:val="000000"/>
        </w:rPr>
        <w:t>4.</w:t>
      </w:r>
      <w:r w:rsidRPr="00A33F6B">
        <w:rPr>
          <w:color w:val="000000"/>
        </w:rPr>
        <w:tab/>
        <w:t>Commitment and outage compensation settlement</w:t>
      </w:r>
    </w:p>
    <w:p w:rsidR="0044553D" w:rsidRPr="00A33F6B" w:rsidRDefault="0044553D">
      <w:pPr>
        <w:pStyle w:val="StyleBlock4Left15Hanging05"/>
        <w:ind w:left="3119" w:hanging="709"/>
        <w:rPr>
          <w:color w:val="000000"/>
        </w:rPr>
      </w:pPr>
      <w:bookmarkStart w:id="1719" w:name="_DV_M5072"/>
      <w:bookmarkEnd w:id="1719"/>
      <w:r w:rsidRPr="00A33F6B">
        <w:rPr>
          <w:color w:val="000000"/>
        </w:rPr>
        <w:t>4A.</w:t>
      </w:r>
      <w:r w:rsidRPr="00A33F6B">
        <w:rPr>
          <w:color w:val="000000"/>
        </w:rPr>
        <w:tab/>
        <w:t>Non-Compliance Cost settlement;</w:t>
      </w:r>
    </w:p>
    <w:p w:rsidR="0044553D" w:rsidRPr="00A33F6B" w:rsidRDefault="0044553D">
      <w:pPr>
        <w:pStyle w:val="StyleBlock4Left15Hanging05"/>
        <w:ind w:left="3119" w:hanging="709"/>
        <w:rPr>
          <w:color w:val="000000"/>
        </w:rPr>
      </w:pPr>
      <w:bookmarkStart w:id="1720" w:name="_DV_M5073"/>
      <w:bookmarkEnd w:id="1720"/>
      <w:r w:rsidRPr="00A33F6B">
        <w:rPr>
          <w:color w:val="000000"/>
        </w:rPr>
        <w:t>5.</w:t>
      </w:r>
      <w:r w:rsidRPr="00A33F6B">
        <w:rPr>
          <w:color w:val="000000"/>
        </w:rPr>
        <w:tab/>
        <w:t>Reconciliation settlement;</w:t>
      </w:r>
    </w:p>
    <w:p w:rsidR="0044553D" w:rsidRPr="00A33F6B" w:rsidRDefault="0044553D">
      <w:pPr>
        <w:pStyle w:val="StyleBlock4Left15Hanging05"/>
        <w:ind w:left="3119" w:hanging="709"/>
        <w:rPr>
          <w:color w:val="FF0000"/>
        </w:rPr>
      </w:pPr>
      <w:bookmarkStart w:id="1721" w:name="_DV_M5074"/>
      <w:bookmarkEnd w:id="1721"/>
      <w:r w:rsidRPr="00A33F6B">
        <w:rPr>
          <w:color w:val="000000"/>
        </w:rPr>
        <w:t>6.</w:t>
      </w:r>
      <w:r w:rsidRPr="00A33F6B">
        <w:rPr>
          <w:color w:val="000000"/>
        </w:rPr>
        <w:tab/>
      </w:r>
      <w:r w:rsidRPr="00A33F6B">
        <w:rPr>
          <w:strike/>
          <w:color w:val="FF0000"/>
        </w:rPr>
        <w:t>Network Control Service settlement;</w:t>
      </w:r>
      <w:r w:rsidRPr="00A33F6B">
        <w:rPr>
          <w:color w:val="FF0000"/>
        </w:rPr>
        <w:t>[Blank];</w:t>
      </w:r>
    </w:p>
    <w:p w:rsidR="0044553D" w:rsidRPr="00A33F6B" w:rsidRDefault="0044553D">
      <w:pPr>
        <w:pStyle w:val="StyleBlock4Left15Hanging05"/>
        <w:ind w:left="3119" w:hanging="709"/>
        <w:rPr>
          <w:color w:val="000000"/>
        </w:rPr>
      </w:pPr>
      <w:bookmarkStart w:id="1722" w:name="_DV_M5075"/>
      <w:bookmarkEnd w:id="1722"/>
      <w:r w:rsidRPr="00A33F6B">
        <w:rPr>
          <w:color w:val="000000"/>
        </w:rPr>
        <w:t>7.</w:t>
      </w:r>
      <w:r w:rsidRPr="00A33F6B">
        <w:rPr>
          <w:color w:val="000000"/>
        </w:rPr>
        <w:tab/>
        <w:t>Fee settlement; and</w:t>
      </w:r>
    </w:p>
    <w:p w:rsidR="0044553D" w:rsidRPr="00A33F6B" w:rsidRDefault="0044553D">
      <w:pPr>
        <w:pStyle w:val="StyleBlock4Left15Hanging05"/>
        <w:ind w:left="3119" w:hanging="709"/>
        <w:rPr>
          <w:color w:val="000000"/>
        </w:rPr>
      </w:pPr>
      <w:bookmarkStart w:id="1723" w:name="_DV_M5076"/>
      <w:bookmarkEnd w:id="1723"/>
      <w:r w:rsidRPr="00A33F6B">
        <w:rPr>
          <w:color w:val="000000"/>
        </w:rPr>
        <w:t>8.</w:t>
      </w:r>
      <w:r w:rsidRPr="00A33F6B">
        <w:rPr>
          <w:color w:val="000000"/>
        </w:rPr>
        <w:tab/>
        <w:t>Net Monthly Non-STEM Settlement Amount;</w:t>
      </w:r>
    </w:p>
    <w:p w:rsidR="0044553D" w:rsidRPr="00A33F6B" w:rsidRDefault="0044553D">
      <w:pPr>
        <w:pStyle w:val="Block3"/>
        <w:ind w:left="2410" w:hanging="709"/>
        <w:rPr>
          <w:color w:val="000000"/>
        </w:rPr>
      </w:pPr>
      <w:bookmarkStart w:id="1724" w:name="_DV_M5077"/>
      <w:bookmarkEnd w:id="1724"/>
      <w:r w:rsidRPr="00A33F6B">
        <w:rPr>
          <w:color w:val="000000"/>
        </w:rPr>
        <w:t>(cA)</w:t>
      </w:r>
      <w:r w:rsidRPr="00A33F6B">
        <w:rPr>
          <w:color w:val="000000"/>
        </w:rPr>
        <w:tab/>
        <w:t>details of any Capacity Credits allocated to the Market Participant in a Capacity Credit Allocation Submission made by another Market Participant in accordance with clauses 9.4 and 9.5;</w:t>
      </w:r>
    </w:p>
    <w:p w:rsidR="0044553D" w:rsidRPr="00A33F6B" w:rsidRDefault="0044553D">
      <w:pPr>
        <w:pStyle w:val="Block3"/>
        <w:ind w:left="2410" w:hanging="709"/>
        <w:rPr>
          <w:color w:val="000000"/>
        </w:rPr>
      </w:pPr>
      <w:bookmarkStart w:id="1725" w:name="_DV_M5078"/>
      <w:bookmarkEnd w:id="1725"/>
      <w:r w:rsidRPr="00A33F6B">
        <w:rPr>
          <w:color w:val="000000"/>
        </w:rPr>
        <w:t>(cB)</w:t>
      </w:r>
      <w:r w:rsidRPr="00A33F6B">
        <w:rPr>
          <w:color w:val="000000"/>
        </w:rPr>
        <w:tab/>
        <w:t xml:space="preserve">details of any Capacity Credits allocated to another Market Participant in a Capacity Credit Allocation Submission made by the Market Participant in accordance with clauses 9.4 and 9.5; </w:t>
      </w:r>
    </w:p>
    <w:p w:rsidR="0044553D" w:rsidRPr="00A33F6B" w:rsidRDefault="0044553D">
      <w:pPr>
        <w:pStyle w:val="Block3"/>
        <w:ind w:left="2410" w:hanging="709"/>
        <w:rPr>
          <w:color w:val="000000"/>
        </w:rPr>
      </w:pPr>
      <w:bookmarkStart w:id="1726" w:name="_DV_M5079"/>
      <w:bookmarkEnd w:id="1726"/>
      <w:r w:rsidRPr="00A33F6B">
        <w:rPr>
          <w:color w:val="000000"/>
        </w:rPr>
        <w:t>(cC)</w:t>
      </w:r>
      <w:r w:rsidRPr="00A33F6B">
        <w:rPr>
          <w:color w:val="000000"/>
        </w:rPr>
        <w:tab/>
        <w:t>details of any reductions in payments in the preceding Trading Month under clause 9.24.3A as a result of a Market Participant being in default;</w:t>
      </w:r>
    </w:p>
    <w:p w:rsidR="0044553D" w:rsidRPr="00A33F6B" w:rsidRDefault="0044553D">
      <w:pPr>
        <w:pStyle w:val="Block3"/>
        <w:ind w:left="2410" w:hanging="709"/>
        <w:rPr>
          <w:color w:val="000000"/>
        </w:rPr>
      </w:pPr>
      <w:bookmarkStart w:id="1727" w:name="_DV_M5080"/>
      <w:bookmarkEnd w:id="1727"/>
      <w:r w:rsidRPr="00A33F6B">
        <w:rPr>
          <w:color w:val="000000"/>
        </w:rPr>
        <w:t>(cD)</w:t>
      </w:r>
      <w:r w:rsidRPr="00A33F6B">
        <w:rPr>
          <w:color w:val="000000"/>
        </w:rPr>
        <w:tab/>
        <w:t>details of any payments to the Market Participant as a result of the IMO recovering funds not paid to the Market Participant in previous Trading Months under clause 9.24.3A as a result of a Market Participant being in default;</w:t>
      </w:r>
    </w:p>
    <w:p w:rsidR="0044553D" w:rsidRPr="00A33F6B" w:rsidRDefault="0044553D">
      <w:pPr>
        <w:pStyle w:val="Block3"/>
        <w:ind w:left="2410" w:hanging="709"/>
        <w:rPr>
          <w:color w:val="000000"/>
        </w:rPr>
      </w:pPr>
      <w:bookmarkStart w:id="1728" w:name="_DV_M5081"/>
      <w:bookmarkEnd w:id="1728"/>
      <w:r w:rsidRPr="00A33F6B">
        <w:rPr>
          <w:color w:val="000000"/>
        </w:rPr>
        <w:t>(cE)</w:t>
      </w:r>
      <w:r w:rsidRPr="00A33F6B">
        <w:rPr>
          <w:color w:val="000000"/>
        </w:rPr>
        <w:tab/>
        <w:t>in regard to Default Levy re-allocations, as defined in accordance with clause 9.24.9:</w:t>
      </w:r>
    </w:p>
    <w:p w:rsidR="0044553D" w:rsidRPr="00A33F6B" w:rsidRDefault="0044553D">
      <w:pPr>
        <w:pStyle w:val="StyleBlock4Left15Hanging05"/>
        <w:ind w:left="3119" w:hanging="709"/>
        <w:rPr>
          <w:color w:val="000000"/>
        </w:rPr>
      </w:pPr>
      <w:bookmarkStart w:id="1729" w:name="_DV_M5082"/>
      <w:bookmarkEnd w:id="1729"/>
      <w:r w:rsidRPr="00A33F6B">
        <w:rPr>
          <w:color w:val="000000"/>
        </w:rPr>
        <w:t>i.</w:t>
      </w:r>
      <w:r w:rsidRPr="00A33F6B">
        <w:rPr>
          <w:color w:val="000000"/>
        </w:rPr>
        <w:tab/>
        <w:t>the total amount of Default Levy paid by that Market Participant during the Financial Year, with supporting calculations;</w:t>
      </w:r>
    </w:p>
    <w:p w:rsidR="0044553D" w:rsidRPr="00A33F6B" w:rsidRDefault="0044553D">
      <w:pPr>
        <w:pStyle w:val="StyleBlock4Left15Hanging05"/>
        <w:ind w:left="3119" w:hanging="709"/>
        <w:rPr>
          <w:color w:val="000000"/>
        </w:rPr>
      </w:pPr>
      <w:bookmarkStart w:id="1730" w:name="_DV_M5083"/>
      <w:bookmarkEnd w:id="1730"/>
      <w:r w:rsidRPr="00A33F6B">
        <w:rPr>
          <w:color w:val="000000"/>
        </w:rPr>
        <w:t>ii.</w:t>
      </w:r>
      <w:r w:rsidRPr="00A33F6B">
        <w:rPr>
          <w:color w:val="000000"/>
        </w:rPr>
        <w:tab/>
        <w:t>the adjusted allocation of those Default Levies to be paid by that Market Participant, with supporting calculations; and</w:t>
      </w:r>
    </w:p>
    <w:p w:rsidR="0044553D" w:rsidRPr="00A33F6B" w:rsidRDefault="0044553D">
      <w:pPr>
        <w:pStyle w:val="StyleBlock4Left15Hanging05"/>
        <w:ind w:left="3119" w:hanging="709"/>
        <w:rPr>
          <w:color w:val="000000"/>
        </w:rPr>
      </w:pPr>
      <w:bookmarkStart w:id="1731" w:name="_DV_M5084"/>
      <w:bookmarkEnd w:id="1731"/>
      <w:r w:rsidRPr="00A33F6B">
        <w:rPr>
          <w:color w:val="000000"/>
        </w:rPr>
        <w:t>iii.</w:t>
      </w:r>
      <w:r w:rsidRPr="00A33F6B">
        <w:rPr>
          <w:color w:val="000000"/>
        </w:rPr>
        <w:tab/>
        <w:t>the net adjustment be made;</w:t>
      </w:r>
    </w:p>
    <w:p w:rsidR="0044553D" w:rsidRPr="00A33F6B" w:rsidRDefault="0044553D">
      <w:pPr>
        <w:pStyle w:val="Block2"/>
        <w:ind w:left="1701" w:hanging="708"/>
        <w:rPr>
          <w:color w:val="000000"/>
        </w:rPr>
      </w:pPr>
      <w:bookmarkStart w:id="1732" w:name="_DV_M5085"/>
      <w:bookmarkEnd w:id="1732"/>
      <w:r w:rsidRPr="00A33F6B">
        <w:rPr>
          <w:color w:val="000000"/>
        </w:rPr>
        <w:t>(d)</w:t>
      </w:r>
      <w:r w:rsidRPr="00A33F6B">
        <w:rPr>
          <w:color w:val="000000"/>
        </w:rPr>
        <w:tab/>
        <w:t>whether the statement is an adjusted Non-STEM Settlement Statement and replaces a previously issued Non-STEM Settlement Statement;</w:t>
      </w:r>
    </w:p>
    <w:p w:rsidR="0044553D" w:rsidRPr="00A33F6B" w:rsidRDefault="0044553D">
      <w:pPr>
        <w:pStyle w:val="Block2"/>
        <w:ind w:left="1701" w:hanging="708"/>
        <w:rPr>
          <w:color w:val="000000"/>
        </w:rPr>
      </w:pPr>
      <w:bookmarkStart w:id="1733" w:name="_DV_M5086"/>
      <w:bookmarkEnd w:id="1733"/>
      <w:r w:rsidRPr="00A33F6B">
        <w:rPr>
          <w:color w:val="000000"/>
        </w:rPr>
        <w:t>(e)</w:t>
      </w:r>
      <w:r w:rsidRPr="00A33F6B">
        <w:rPr>
          <w:color w:val="000000"/>
        </w:rPr>
        <w:tab/>
        <w:t>in the case of an adjusted Non-STEM Settlement Statement, details of all adjustments made relative to the first Non-STEM Settlement Statement issued for that Trading Month with an explanation of the reasons for the adjustments;</w:t>
      </w:r>
    </w:p>
    <w:p w:rsidR="0044553D" w:rsidRPr="00A33F6B" w:rsidRDefault="0044553D">
      <w:pPr>
        <w:pStyle w:val="Block2"/>
        <w:ind w:left="1701" w:hanging="708"/>
        <w:rPr>
          <w:color w:val="000000"/>
        </w:rPr>
      </w:pPr>
      <w:bookmarkStart w:id="1734" w:name="_DV_M5087"/>
      <w:bookmarkEnd w:id="1734"/>
      <w:r w:rsidRPr="00A33F6B">
        <w:rPr>
          <w:color w:val="000000"/>
        </w:rPr>
        <w:t>(f)</w:t>
      </w:r>
      <w:r w:rsidRPr="00A33F6B">
        <w:rPr>
          <w:color w:val="000000"/>
        </w:rPr>
        <w:tab/>
        <w:t>any interest applied in accordance with clause 9.1.3;</w:t>
      </w:r>
    </w:p>
    <w:p w:rsidR="0044553D" w:rsidRPr="00A33F6B" w:rsidRDefault="0044553D">
      <w:pPr>
        <w:pStyle w:val="Block2"/>
        <w:ind w:left="1701" w:hanging="708"/>
        <w:rPr>
          <w:color w:val="000000"/>
        </w:rPr>
      </w:pPr>
      <w:bookmarkStart w:id="1735" w:name="_DV_M5088"/>
      <w:bookmarkEnd w:id="1735"/>
      <w:r w:rsidRPr="00A33F6B">
        <w:rPr>
          <w:color w:val="000000"/>
        </w:rPr>
        <w:t>(g)</w:t>
      </w:r>
      <w:r w:rsidRPr="00A33F6B">
        <w:rPr>
          <w:color w:val="000000"/>
        </w:rPr>
        <w:tab/>
        <w:t>the net dollar amount owed by the Market Participant to the IMO for the billing period (i.e. the Trading Days covered by the Non-STEM Settlement Statement) where this may be a positive or negative amount; and</w:t>
      </w:r>
    </w:p>
    <w:p w:rsidR="00950596" w:rsidRDefault="00950596">
      <w:pPr>
        <w:pStyle w:val="Block2"/>
        <w:ind w:left="1701" w:hanging="708"/>
        <w:rPr>
          <w:color w:val="000000"/>
        </w:rPr>
        <w:sectPr w:rsidR="00950596">
          <w:headerReference w:type="default" r:id="rId24"/>
          <w:footerReference w:type="default" r:id="rId25"/>
          <w:pgSz w:w="11906" w:h="16838" w:code="9"/>
          <w:pgMar w:top="1440" w:right="1440" w:bottom="1888" w:left="1440" w:header="709" w:footer="709" w:gutter="0"/>
          <w:paperSrc w:first="260" w:other="260"/>
          <w:cols w:space="708"/>
        </w:sectPr>
      </w:pPr>
      <w:bookmarkStart w:id="1736" w:name="_DV_M5089"/>
      <w:bookmarkEnd w:id="1736"/>
      <w:r>
        <w:rPr>
          <w:color w:val="000000"/>
        </w:rPr>
        <w:t>(h)</w:t>
      </w:r>
      <w:r>
        <w:rPr>
          <w:color w:val="000000"/>
        </w:rPr>
        <w:tab/>
        <w:t>all applicable taxe</w:t>
      </w:r>
    </w:p>
    <w:p w:rsidR="00FF378E" w:rsidRPr="00A05174" w:rsidRDefault="00FF378E" w:rsidP="00FF378E">
      <w:pPr>
        <w:pStyle w:val="LevATitle"/>
        <w:rPr>
          <w:color w:val="000000"/>
        </w:rPr>
      </w:pPr>
      <w:bookmarkStart w:id="1737" w:name="_DV_M5090"/>
      <w:bookmarkStart w:id="1738" w:name="_DV_M5227"/>
      <w:bookmarkStart w:id="1739" w:name="_DV_M5302"/>
      <w:bookmarkStart w:id="1740" w:name="_Toc136232385"/>
      <w:bookmarkStart w:id="1741" w:name="_Toc139101023"/>
      <w:bookmarkStart w:id="1742" w:name="_Toc136232379"/>
      <w:bookmarkStart w:id="1743" w:name="_Toc139101017"/>
      <w:bookmarkEnd w:id="1737"/>
      <w:bookmarkEnd w:id="1738"/>
      <w:bookmarkEnd w:id="1739"/>
      <w:r w:rsidRPr="00A05174">
        <w:rPr>
          <w:color w:val="000000"/>
        </w:rPr>
        <w:t>10</w:t>
      </w:r>
      <w:commentRangeStart w:id="1744"/>
      <w:r w:rsidRPr="00A05174">
        <w:rPr>
          <w:color w:val="000000"/>
        </w:rPr>
        <w:tab/>
        <w:t>Market Information</w:t>
      </w:r>
      <w:bookmarkStart w:id="1745" w:name="_DV_M5228"/>
      <w:bookmarkEnd w:id="1742"/>
      <w:bookmarkEnd w:id="1743"/>
      <w:bookmarkEnd w:id="1745"/>
      <w:r w:rsidRPr="00A05174">
        <w:rPr>
          <w:color w:val="000000"/>
        </w:rPr>
        <w:t xml:space="preserve"> </w:t>
      </w:r>
      <w:commentRangeEnd w:id="1744"/>
      <w:r w:rsidR="00E3471E">
        <w:rPr>
          <w:rStyle w:val="CommentReference"/>
          <w:rFonts w:ascii="Times New Roman" w:hAnsi="Times New Roman"/>
          <w:b w:val="0"/>
          <w:bCs w:val="0"/>
          <w:lang w:val="en-US"/>
        </w:rPr>
        <w:commentReference w:id="1744"/>
      </w:r>
    </w:p>
    <w:p w:rsidR="00FF378E" w:rsidRPr="00A05174" w:rsidRDefault="00FF378E" w:rsidP="00FF378E">
      <w:pPr>
        <w:pStyle w:val="LevBTitle"/>
        <w:rPr>
          <w:color w:val="000000"/>
        </w:rPr>
      </w:pPr>
      <w:bookmarkStart w:id="1746" w:name="_DV_M5229"/>
      <w:bookmarkStart w:id="1747" w:name="_Toc136232380"/>
      <w:bookmarkStart w:id="1748" w:name="_Toc139101018"/>
      <w:bookmarkEnd w:id="1746"/>
      <w:r w:rsidRPr="00A05174">
        <w:rPr>
          <w:color w:val="000000"/>
        </w:rPr>
        <w:t>Information Policy</w:t>
      </w:r>
      <w:bookmarkEnd w:id="1747"/>
      <w:bookmarkEnd w:id="1748"/>
    </w:p>
    <w:p w:rsidR="00FF378E" w:rsidRPr="00A05174" w:rsidRDefault="00FF378E" w:rsidP="00FF378E">
      <w:pPr>
        <w:pStyle w:val="LevCTitle"/>
        <w:ind w:left="993" w:hanging="993"/>
        <w:rPr>
          <w:color w:val="000000"/>
        </w:rPr>
      </w:pPr>
      <w:bookmarkStart w:id="1749" w:name="_DV_M5230"/>
      <w:bookmarkStart w:id="1750" w:name="_Toc136232381"/>
      <w:bookmarkStart w:id="1751" w:name="_Toc139101019"/>
      <w:bookmarkEnd w:id="1749"/>
      <w:r w:rsidRPr="00A05174">
        <w:rPr>
          <w:color w:val="000000"/>
        </w:rPr>
        <w:t>10.1.</w:t>
      </w:r>
      <w:r w:rsidRPr="00A05174">
        <w:rPr>
          <w:color w:val="000000"/>
        </w:rPr>
        <w:tab/>
        <w:t>Rec</w:t>
      </w:r>
      <w:r w:rsidRPr="00A05174">
        <w:rPr>
          <w:rFonts w:ascii="Arial Bold" w:hAnsi="Arial Bold"/>
          <w:color w:val="000000"/>
        </w:rPr>
        <w:t>o</w:t>
      </w:r>
      <w:r w:rsidRPr="00A05174">
        <w:rPr>
          <w:color w:val="000000"/>
        </w:rPr>
        <w:t>rd Retention</w:t>
      </w:r>
      <w:bookmarkEnd w:id="1750"/>
      <w:bookmarkEnd w:id="1751"/>
    </w:p>
    <w:p w:rsidR="00FF378E" w:rsidRPr="00A05174" w:rsidRDefault="00FF378E" w:rsidP="00FF378E">
      <w:pPr>
        <w:pStyle w:val="Level111"/>
        <w:ind w:left="993" w:hanging="993"/>
        <w:rPr>
          <w:color w:val="000000"/>
        </w:rPr>
      </w:pPr>
      <w:bookmarkStart w:id="1752" w:name="_DV_M5231"/>
      <w:bookmarkEnd w:id="1752"/>
      <w:r w:rsidRPr="00A05174">
        <w:rPr>
          <w:color w:val="000000"/>
        </w:rPr>
        <w:t>10.1.1.</w:t>
      </w:r>
      <w:r w:rsidRPr="00A05174">
        <w:rPr>
          <w:color w:val="000000"/>
        </w:rPr>
        <w:tab/>
        <w:t xml:space="preserve">The IMO must develop and publish a list of all information and documents that relate to the Wholesale Electricity Market activities that Rule Participants must retain.  </w:t>
      </w:r>
    </w:p>
    <w:p w:rsidR="00FF378E" w:rsidRPr="00A05174" w:rsidRDefault="00FF378E" w:rsidP="00FF378E">
      <w:pPr>
        <w:pStyle w:val="Level111"/>
        <w:ind w:left="993" w:hanging="993"/>
        <w:rPr>
          <w:color w:val="000000"/>
        </w:rPr>
      </w:pPr>
      <w:bookmarkStart w:id="1753" w:name="_DV_M5232"/>
      <w:bookmarkEnd w:id="1753"/>
      <w:r w:rsidRPr="00A05174">
        <w:rPr>
          <w:color w:val="000000"/>
        </w:rPr>
        <w:t>10.1.2.</w:t>
      </w:r>
      <w:r w:rsidRPr="00A05174">
        <w:rPr>
          <w:color w:val="000000"/>
        </w:rPr>
        <w:tab/>
        <w:t>Effective from the date that the IMO publishes a list containing the relevant information or document, Rule Participants must retain any information or documents of that kind for a period of seven years from the date it is created, or such longer period as may be required by law.</w:t>
      </w:r>
    </w:p>
    <w:p w:rsidR="00FF378E" w:rsidRPr="00A05174" w:rsidRDefault="00FF378E" w:rsidP="00FF378E">
      <w:pPr>
        <w:pStyle w:val="LevCTitle"/>
        <w:ind w:left="993" w:hanging="993"/>
        <w:rPr>
          <w:rFonts w:ascii="Arial Bold" w:hAnsi="Arial Bold"/>
          <w:color w:val="000000"/>
        </w:rPr>
      </w:pPr>
      <w:bookmarkStart w:id="1754" w:name="_DV_M5233"/>
      <w:bookmarkStart w:id="1755" w:name="_Toc136232382"/>
      <w:bookmarkStart w:id="1756" w:name="_Toc139101020"/>
      <w:bookmarkEnd w:id="1754"/>
      <w:r w:rsidRPr="00A05174">
        <w:rPr>
          <w:rFonts w:ascii="Arial Bold" w:hAnsi="Arial Bold"/>
          <w:color w:val="000000"/>
        </w:rPr>
        <w:t>10.2.</w:t>
      </w:r>
      <w:r w:rsidRPr="00A05174">
        <w:rPr>
          <w:rFonts w:ascii="Arial Bold" w:hAnsi="Arial Bold"/>
          <w:color w:val="000000"/>
        </w:rPr>
        <w:tab/>
        <w:t>Information Confidentiality Status</w:t>
      </w:r>
      <w:bookmarkEnd w:id="1755"/>
      <w:bookmarkEnd w:id="1756"/>
    </w:p>
    <w:p w:rsidR="00FF378E" w:rsidRDefault="00FF378E" w:rsidP="00FF378E">
      <w:pPr>
        <w:pStyle w:val="Level111"/>
        <w:ind w:left="993" w:hanging="993"/>
        <w:rPr>
          <w:color w:val="000000"/>
        </w:rPr>
      </w:pPr>
      <w:bookmarkStart w:id="1757" w:name="_DV_M5234"/>
      <w:bookmarkEnd w:id="1757"/>
      <w:r w:rsidRPr="00A05174">
        <w:rPr>
          <w:color w:val="000000"/>
        </w:rPr>
        <w:t>10.2.1.</w:t>
      </w:r>
      <w:r w:rsidRPr="00A05174">
        <w:rPr>
          <w:color w:val="000000"/>
        </w:rPr>
        <w:tab/>
        <w:t>The IMO must</w:t>
      </w:r>
      <w:r>
        <w:rPr>
          <w:color w:val="000000"/>
        </w:rPr>
        <w:t xml:space="preserve"> </w:t>
      </w:r>
      <w:ins w:id="1758" w:author="Author" w:date="2011-07-08T10:08:00Z">
        <w:r>
          <w:rPr>
            <w:color w:val="000000"/>
          </w:rPr>
          <w:t xml:space="preserve">assess </w:t>
        </w:r>
      </w:ins>
      <w:r w:rsidRPr="00A05174">
        <w:rPr>
          <w:color w:val="000000"/>
        </w:rPr>
        <w:t>each type of market related information</w:t>
      </w:r>
      <w:del w:id="1759" w:author="Author" w:date="2011-07-08T10:10:00Z">
        <w:r w:rsidDel="00FF378E">
          <w:rPr>
            <w:color w:val="000000"/>
          </w:rPr>
          <w:delText xml:space="preserve"> in accordance with the Market Rules and Market Procedures, set and publish the confidentiality status for</w:delText>
        </w:r>
      </w:del>
      <w:ins w:id="1760" w:author="Author" w:date="2011-07-08T10:09:00Z">
        <w:r>
          <w:rPr>
            <w:color w:val="000000"/>
          </w:rPr>
          <w:t xml:space="preserve"> and determine whether it is Confidential</w:t>
        </w:r>
      </w:ins>
      <w:r>
        <w:rPr>
          <w:color w:val="000000"/>
        </w:rPr>
        <w:t>.</w:t>
      </w:r>
      <w:bookmarkStart w:id="1761" w:name="_DV_M5235"/>
      <w:bookmarkEnd w:id="1761"/>
    </w:p>
    <w:p w:rsidR="00174AE8" w:rsidRDefault="00174AE8" w:rsidP="00FF378E">
      <w:pPr>
        <w:pStyle w:val="Level111"/>
        <w:numPr>
          <w:ins w:id="1762" w:author="Author" w:date="2011-07-08T10:10:00Z"/>
        </w:numPr>
        <w:ind w:left="993" w:hanging="993"/>
        <w:rPr>
          <w:ins w:id="1763" w:author="Author" w:date="2011-07-08T10:10:00Z"/>
          <w:color w:val="000000"/>
        </w:rPr>
      </w:pPr>
      <w:bookmarkStart w:id="1764" w:name="_DV_M5236"/>
      <w:bookmarkStart w:id="1765" w:name="_DV_M5237"/>
      <w:bookmarkStart w:id="1766" w:name="_DV_M5238"/>
      <w:bookmarkStart w:id="1767" w:name="_DV_M5239"/>
      <w:bookmarkStart w:id="1768" w:name="_DV_M5240"/>
      <w:bookmarkStart w:id="1769" w:name="_DV_M5241"/>
      <w:bookmarkStart w:id="1770" w:name="_DV_M5242"/>
      <w:bookmarkStart w:id="1771" w:name="_DV_M5243"/>
      <w:bookmarkStart w:id="1772" w:name="_DV_M5244"/>
      <w:bookmarkStart w:id="1773" w:name="_DV_M5245"/>
      <w:bookmarkStart w:id="1774" w:name="_DV_M5246"/>
      <w:bookmarkStart w:id="1775" w:name="_DV_M5247"/>
      <w:bookmarkStart w:id="1776" w:name="_DV_M5248"/>
      <w:bookmarkStart w:id="1777" w:name="_DV_M5249"/>
      <w:bookmarkStart w:id="1778" w:name="_DV_M5250"/>
      <w:bookmarkStart w:id="1779" w:name="_DV_M5251"/>
      <w:bookmarkStart w:id="1780" w:name="_DV_M5252"/>
      <w:bookmarkStart w:id="1781" w:name="_DV_M5253"/>
      <w:bookmarkStart w:id="1782" w:name="_DV_M5254"/>
      <w:bookmarkStart w:id="1783" w:name="_DV_M5255"/>
      <w:bookmarkStart w:id="1784" w:name="_DV_M5256"/>
      <w:bookmarkStart w:id="1785" w:name="_DV_M5257"/>
      <w:bookmarkStart w:id="1786" w:name="_DV_M5258"/>
      <w:bookmarkStart w:id="1787" w:name="_DV_M5259"/>
      <w:bookmarkStart w:id="1788" w:name="_DV_M5260"/>
      <w:bookmarkStart w:id="1789" w:name="_DV_M5261"/>
      <w:bookmarkStart w:id="1790" w:name="_DV_M5262"/>
      <w:bookmarkStart w:id="1791" w:name="_DV_M5263"/>
      <w:bookmarkStart w:id="1792" w:name="_DV_M5264"/>
      <w:bookmarkStart w:id="1793" w:name="_DV_M5265"/>
      <w:bookmarkStart w:id="1794" w:name="_DV_M5266"/>
      <w:bookmarkStart w:id="1795" w:name="_DV_M5267"/>
      <w:bookmarkStart w:id="1796" w:name="_DV_M5268"/>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ins w:id="1797" w:author="Author" w:date="2011-07-08T10:10:00Z">
        <w:r>
          <w:rPr>
            <w:color w:val="000000"/>
          </w:rPr>
          <w:t>10.2.2</w:t>
        </w:r>
        <w:r>
          <w:rPr>
            <w:color w:val="000000"/>
          </w:rPr>
          <w:tab/>
          <w:t>The IMO may not determine that any of the information listed in clause 10.5 is Confidential.</w:t>
        </w:r>
      </w:ins>
    </w:p>
    <w:p w:rsidR="00FF378E" w:rsidRPr="00A05174" w:rsidRDefault="00FF378E" w:rsidP="00FF378E">
      <w:pPr>
        <w:pStyle w:val="Level111"/>
        <w:ind w:left="993" w:hanging="993"/>
        <w:rPr>
          <w:color w:val="000000"/>
        </w:rPr>
      </w:pPr>
      <w:r>
        <w:rPr>
          <w:color w:val="000000"/>
        </w:rPr>
        <w:t>10.2.3</w:t>
      </w:r>
      <w:r>
        <w:rPr>
          <w:color w:val="000000"/>
        </w:rPr>
        <w:tab/>
      </w:r>
      <w:r w:rsidRPr="00A05174">
        <w:rPr>
          <w:color w:val="000000"/>
        </w:rPr>
        <w:t>In setting the confidentiality status of a type of market related information or document under clause 10.2.1, the IMO must have regard to the following principles:</w:t>
      </w:r>
    </w:p>
    <w:p w:rsidR="00FF378E" w:rsidRPr="00A05174" w:rsidRDefault="00FF378E" w:rsidP="00FF378E">
      <w:pPr>
        <w:pStyle w:val="Block2"/>
        <w:ind w:left="1701" w:hanging="708"/>
        <w:rPr>
          <w:color w:val="000000"/>
        </w:rPr>
      </w:pPr>
      <w:bookmarkStart w:id="1798" w:name="_DV_M5269"/>
      <w:bookmarkEnd w:id="1798"/>
      <w:r w:rsidRPr="00A05174">
        <w:rPr>
          <w:color w:val="000000"/>
        </w:rPr>
        <w:t>(a)</w:t>
      </w:r>
      <w:r w:rsidRPr="00A05174">
        <w:rPr>
          <w:color w:val="000000"/>
        </w:rPr>
        <w:tab/>
        <w:t>commercially sensitive or potentially defamatory information pertaining to a Rule Participant is not made public or revealed to other Rule Participants except in accordance with legal requirements or requirements of these Market Rules;</w:t>
      </w:r>
    </w:p>
    <w:p w:rsidR="00FF378E" w:rsidRPr="00A05174" w:rsidRDefault="00FF378E" w:rsidP="00FF378E">
      <w:pPr>
        <w:pStyle w:val="Block2"/>
        <w:ind w:left="1701" w:hanging="708"/>
        <w:rPr>
          <w:color w:val="000000"/>
        </w:rPr>
      </w:pPr>
      <w:bookmarkStart w:id="1799" w:name="_DV_M5270"/>
      <w:bookmarkEnd w:id="1799"/>
      <w:r w:rsidRPr="00A05174">
        <w:rPr>
          <w:color w:val="000000"/>
        </w:rPr>
        <w:t>(b)</w:t>
      </w:r>
      <w:r w:rsidRPr="00A05174">
        <w:rPr>
          <w:color w:val="000000"/>
        </w:rPr>
        <w:tab/>
        <w:t>subject to paragraph (a), Rule Participants are to have access to information pertaining to current and expected future conditions of the power system that may impact on their ability to trade, deliver, or consume energy;</w:t>
      </w:r>
    </w:p>
    <w:p w:rsidR="00FF378E" w:rsidRPr="00A05174" w:rsidRDefault="00FF378E" w:rsidP="00FF378E">
      <w:pPr>
        <w:pStyle w:val="Block2"/>
        <w:ind w:left="1701" w:hanging="708"/>
        <w:rPr>
          <w:color w:val="000000"/>
        </w:rPr>
      </w:pPr>
      <w:bookmarkStart w:id="1800" w:name="_DV_M5271"/>
      <w:bookmarkEnd w:id="1800"/>
      <w:r w:rsidRPr="00A05174">
        <w:rPr>
          <w:color w:val="000000"/>
        </w:rPr>
        <w:t>(c)</w:t>
      </w:r>
      <w:r w:rsidRPr="00A05174">
        <w:rPr>
          <w:color w:val="000000"/>
        </w:rPr>
        <w:tab/>
        <w:t>the IMO can make available to a person information if the IMO is required to do so by law or these Market Rules;</w:t>
      </w:r>
    </w:p>
    <w:p w:rsidR="00FF378E" w:rsidRPr="00A05174" w:rsidRDefault="00FF378E" w:rsidP="00FF378E">
      <w:pPr>
        <w:pStyle w:val="Block2"/>
        <w:ind w:left="1701" w:hanging="708"/>
        <w:rPr>
          <w:color w:val="000000"/>
        </w:rPr>
      </w:pPr>
      <w:bookmarkStart w:id="1801" w:name="_DV_M5272"/>
      <w:bookmarkEnd w:id="1801"/>
      <w:r w:rsidRPr="00A05174">
        <w:rPr>
          <w:color w:val="000000"/>
        </w:rPr>
        <w:t>(d)</w:t>
      </w:r>
      <w:r w:rsidRPr="00A05174">
        <w:rPr>
          <w:color w:val="000000"/>
        </w:rPr>
        <w:tab/>
        <w:t>the IMO can restrict the availability of information to a person where this is required by law, or these Market Rules;</w:t>
      </w:r>
    </w:p>
    <w:p w:rsidR="00FF378E" w:rsidRPr="00A05174" w:rsidRDefault="00FF378E" w:rsidP="00FF378E">
      <w:pPr>
        <w:pStyle w:val="Block2"/>
        <w:ind w:left="1701" w:hanging="708"/>
        <w:rPr>
          <w:color w:val="000000"/>
        </w:rPr>
      </w:pPr>
      <w:bookmarkStart w:id="1802" w:name="_DV_M5273"/>
      <w:bookmarkEnd w:id="1802"/>
      <w:r w:rsidRPr="00A05174">
        <w:rPr>
          <w:color w:val="000000"/>
        </w:rPr>
        <w:t>(e)</w:t>
      </w:r>
      <w:r w:rsidRPr="00A05174">
        <w:rPr>
          <w:color w:val="000000"/>
        </w:rPr>
        <w:tab/>
        <w:t xml:space="preserve">the IMO can declare incomplete working documents to be IMO Confidential; </w:t>
      </w:r>
    </w:p>
    <w:p w:rsidR="00FF378E" w:rsidRPr="00A05174" w:rsidRDefault="00FF378E" w:rsidP="00FF378E">
      <w:pPr>
        <w:pStyle w:val="Block2"/>
        <w:ind w:left="1701" w:hanging="708"/>
        <w:rPr>
          <w:color w:val="000000"/>
        </w:rPr>
      </w:pPr>
      <w:bookmarkStart w:id="1803" w:name="_DV_M5274"/>
      <w:bookmarkEnd w:id="1803"/>
      <w:r w:rsidRPr="00A05174">
        <w:rPr>
          <w:color w:val="000000"/>
        </w:rPr>
        <w:t>(f)</w:t>
      </w:r>
      <w:r w:rsidRPr="00A05174">
        <w:rPr>
          <w:color w:val="000000"/>
        </w:rPr>
        <w:tab/>
        <w:t>the IMO can declare incomplete working documents of System Management to be System Management Confidential; and</w:t>
      </w:r>
    </w:p>
    <w:p w:rsidR="00FF378E" w:rsidRPr="00A05174" w:rsidRDefault="00FF378E" w:rsidP="00FF378E">
      <w:pPr>
        <w:pStyle w:val="Block2"/>
        <w:ind w:left="1701" w:hanging="708"/>
        <w:rPr>
          <w:color w:val="000000"/>
        </w:rPr>
      </w:pPr>
      <w:bookmarkStart w:id="1804" w:name="_DV_M5275"/>
      <w:bookmarkEnd w:id="1804"/>
      <w:r w:rsidRPr="00A05174">
        <w:rPr>
          <w:color w:val="000000"/>
        </w:rPr>
        <w:t>(g)</w:t>
      </w:r>
      <w:r w:rsidRPr="00A05174">
        <w:rPr>
          <w:color w:val="000000"/>
        </w:rPr>
        <w:tab/>
        <w:t>subject to this clause 10.2.3, the confidentiality status must maximise the number of parties that may view the information or document.</w:t>
      </w:r>
    </w:p>
    <w:p w:rsidR="004951A3" w:rsidRDefault="004951A3" w:rsidP="00BD72A0">
      <w:pPr>
        <w:pStyle w:val="Level111"/>
        <w:numPr>
          <w:ins w:id="1805" w:author="Unknown"/>
        </w:numPr>
        <w:ind w:left="993" w:hanging="993"/>
        <w:rPr>
          <w:color w:val="000000"/>
        </w:rPr>
      </w:pPr>
      <w:bookmarkStart w:id="1806" w:name="_DV_M5276"/>
      <w:bookmarkEnd w:id="1806"/>
      <w:ins w:id="1807" w:author="Author" w:date="2011-07-08T10:17:00Z">
        <w:r>
          <w:rPr>
            <w:color w:val="000000"/>
          </w:rPr>
          <w:t>10.2.3A</w:t>
        </w:r>
        <w:r w:rsidRPr="00A05174">
          <w:rPr>
            <w:color w:val="000000"/>
          </w:rPr>
          <w:t>.</w:t>
        </w:r>
        <w:r w:rsidRPr="00A05174">
          <w:rPr>
            <w:color w:val="000000"/>
          </w:rPr>
          <w:tab/>
        </w:r>
      </w:ins>
      <w:ins w:id="1808" w:author="Author" w:date="2011-07-21T08:40:00Z">
        <w:r w:rsidR="00BD72A0">
          <w:rPr>
            <w:color w:val="000000"/>
          </w:rPr>
          <w:t>The IMO must invite submissions from Rule Participants before deciding whether information is Confidential</w:t>
        </w:r>
      </w:ins>
      <w:ins w:id="1809" w:author="Author" w:date="2011-07-08T10:17:00Z">
        <w:r w:rsidRPr="008B0813">
          <w:rPr>
            <w:color w:val="FF0000"/>
            <w:u w:val="single"/>
          </w:rPr>
          <w:t>.</w:t>
        </w:r>
      </w:ins>
      <w:ins w:id="1810" w:author="Author" w:date="2011-07-21T08:41:00Z">
        <w:r w:rsidR="00BD72A0">
          <w:rPr>
            <w:color w:val="000000"/>
          </w:rPr>
          <w:t xml:space="preserve">  </w:t>
        </w:r>
      </w:ins>
      <w:del w:id="1811" w:author="Author" w:date="2011-07-21T08:41:00Z">
        <w:r w:rsidR="00FF378E" w:rsidRPr="00A05174" w:rsidDel="00BD72A0">
          <w:rPr>
            <w:color w:val="000000"/>
          </w:rPr>
          <w:delText>10.2.4.</w:delText>
        </w:r>
        <w:r w:rsidR="00FF378E" w:rsidRPr="00A05174" w:rsidDel="00BD72A0">
          <w:rPr>
            <w:color w:val="000000"/>
          </w:rPr>
          <w:tab/>
        </w:r>
      </w:del>
      <w:r w:rsidR="00FF378E" w:rsidRPr="00524DA8">
        <w:rPr>
          <w:color w:val="000000"/>
        </w:rPr>
        <w:t xml:space="preserve">The IMO must publish on the Market Web Site </w:t>
      </w:r>
      <w:r w:rsidR="00FF378E">
        <w:rPr>
          <w:color w:val="000000"/>
        </w:rPr>
        <w:t>its responses to submissions from Rule Participants</w:t>
      </w:r>
      <w:del w:id="1812" w:author="Author" w:date="2011-07-21T08:41:00Z">
        <w:r w:rsidR="00FF378E" w:rsidDel="00BD72A0">
          <w:rPr>
            <w:color w:val="000000"/>
          </w:rPr>
          <w:delText xml:space="preserve"> and </w:delText>
        </w:r>
        <w:r w:rsidR="00FF378E" w:rsidRPr="00524DA8" w:rsidDel="00BD72A0">
          <w:rPr>
            <w:color w:val="000000"/>
          </w:rPr>
          <w:delText xml:space="preserve">a list of the types of </w:delText>
        </w:r>
        <w:r w:rsidR="00FF378E" w:rsidDel="00BD72A0">
          <w:rPr>
            <w:color w:val="000000"/>
          </w:rPr>
          <w:delText xml:space="preserve">market-related </w:delText>
        </w:r>
        <w:r w:rsidR="00FF378E" w:rsidRPr="00524DA8" w:rsidDel="00BD72A0">
          <w:rPr>
            <w:color w:val="000000"/>
          </w:rPr>
          <w:delText xml:space="preserve">information </w:delText>
        </w:r>
        <w:r w:rsidR="00FF378E" w:rsidDel="00BD72A0">
          <w:rPr>
            <w:color w:val="000000"/>
          </w:rPr>
          <w:delText>that it has determined are</w:delText>
        </w:r>
        <w:r w:rsidR="00FF378E" w:rsidRPr="00524DA8" w:rsidDel="00BD72A0">
          <w:rPr>
            <w:color w:val="000000"/>
          </w:rPr>
          <w:delText xml:space="preserve"> Confidential</w:delText>
        </w:r>
      </w:del>
      <w:r w:rsidR="00FF378E" w:rsidRPr="00524DA8">
        <w:rPr>
          <w:color w:val="000000"/>
        </w:rPr>
        <w:t>.</w:t>
      </w:r>
      <w:bookmarkStart w:id="1813" w:name="_DV_M5277"/>
      <w:bookmarkEnd w:id="1813"/>
    </w:p>
    <w:p w:rsidR="00FF378E" w:rsidRDefault="00FF378E" w:rsidP="00FF378E">
      <w:pPr>
        <w:pStyle w:val="Level111"/>
        <w:ind w:left="993" w:hanging="993"/>
        <w:rPr>
          <w:color w:val="000000"/>
        </w:rPr>
      </w:pPr>
      <w:r w:rsidRPr="00A05174">
        <w:rPr>
          <w:color w:val="000000"/>
        </w:rPr>
        <w:t>10.2.5.</w:t>
      </w:r>
      <w:r w:rsidRPr="00A05174">
        <w:rPr>
          <w:color w:val="000000"/>
        </w:rPr>
        <w:tab/>
      </w:r>
      <w:r w:rsidRPr="00524DA8">
        <w:rPr>
          <w:color w:val="000000"/>
        </w:rPr>
        <w:t xml:space="preserve">Information or documents </w:t>
      </w:r>
      <w:r>
        <w:rPr>
          <w:color w:val="000000"/>
        </w:rPr>
        <w:t>determined</w:t>
      </w:r>
      <w:r w:rsidRPr="00524DA8">
        <w:rPr>
          <w:color w:val="000000"/>
        </w:rPr>
        <w:t xml:space="preserve"> as Confidential </w:t>
      </w:r>
      <w:r>
        <w:rPr>
          <w:color w:val="000000"/>
        </w:rPr>
        <w:t xml:space="preserve">by the IMO </w:t>
      </w:r>
      <w:r w:rsidRPr="00524DA8">
        <w:rPr>
          <w:color w:val="000000"/>
        </w:rPr>
        <w:t xml:space="preserve">may be made available </w:t>
      </w:r>
      <w:r>
        <w:rPr>
          <w:color w:val="000000"/>
        </w:rPr>
        <w:t xml:space="preserve">only </w:t>
      </w:r>
      <w:r w:rsidRPr="00524DA8">
        <w:rPr>
          <w:color w:val="000000"/>
        </w:rPr>
        <w:t xml:space="preserve">to </w:t>
      </w:r>
      <w:r>
        <w:rPr>
          <w:color w:val="000000"/>
        </w:rPr>
        <w:t>Rule Participants</w:t>
      </w:r>
      <w:ins w:id="1814" w:author="LFAS" w:date="2011-07-19T16:10:00Z">
        <w:r w:rsidR="000E0CD9">
          <w:rPr>
            <w:color w:val="000000"/>
          </w:rPr>
          <w:t xml:space="preserve"> as per the details in the list published in accordance with clause 10.2.4</w:t>
        </w:r>
      </w:ins>
      <w:del w:id="1815" w:author="LFAS" w:date="2011-07-19T16:10:00Z">
        <w:r w:rsidRPr="002577CD" w:rsidDel="000E0CD9">
          <w:rPr>
            <w:color w:val="000000"/>
          </w:rPr>
          <w:delText xml:space="preserve"> </w:delText>
        </w:r>
        <w:r w:rsidDel="000E0CD9">
          <w:rPr>
            <w:color w:val="000000"/>
          </w:rPr>
          <w:delText>if the Market Rules require it</w:delText>
        </w:r>
      </w:del>
      <w:r>
        <w:rPr>
          <w:color w:val="000000"/>
        </w:rPr>
        <w:t>.</w:t>
      </w:r>
      <w:bookmarkStart w:id="1816" w:name="_DV_M5278"/>
      <w:bookmarkStart w:id="1817" w:name="_DV_M5279"/>
      <w:bookmarkStart w:id="1818" w:name="_DV_M5280"/>
      <w:bookmarkStart w:id="1819" w:name="_DV_M5281"/>
      <w:bookmarkEnd w:id="1816"/>
      <w:bookmarkEnd w:id="1817"/>
      <w:bookmarkEnd w:id="1818"/>
      <w:bookmarkEnd w:id="1819"/>
    </w:p>
    <w:p w:rsidR="00FF378E" w:rsidRDefault="004951A3" w:rsidP="000E0CD9">
      <w:pPr>
        <w:pStyle w:val="Block2"/>
        <w:ind w:left="993" w:hanging="993"/>
        <w:rPr>
          <w:color w:val="000000"/>
        </w:rPr>
      </w:pPr>
      <w:bookmarkStart w:id="1820" w:name="_DV_M5282"/>
      <w:bookmarkEnd w:id="1820"/>
      <w:r>
        <w:rPr>
          <w:color w:val="000000"/>
        </w:rPr>
        <w:t>1</w:t>
      </w:r>
      <w:r w:rsidR="00FF378E" w:rsidRPr="00A05174">
        <w:rPr>
          <w:color w:val="000000"/>
        </w:rPr>
        <w:t>0.2.6.</w:t>
      </w:r>
      <w:r w:rsidR="000E0CD9">
        <w:rPr>
          <w:color w:val="000000"/>
        </w:rPr>
        <w:tab/>
      </w:r>
      <w:r w:rsidR="00FF378E">
        <w:rPr>
          <w:color w:val="000000"/>
        </w:rPr>
        <w:t>Notwithstanding clause 10.2.5, any type of information determined by the IMO to be Confidential can be disclosed:</w:t>
      </w:r>
    </w:p>
    <w:p w:rsidR="00FF378E" w:rsidRDefault="00FF378E" w:rsidP="00FF378E">
      <w:pPr>
        <w:pStyle w:val="Block2"/>
        <w:ind w:left="1701" w:hanging="708"/>
        <w:rPr>
          <w:color w:val="000000"/>
        </w:rPr>
      </w:pPr>
      <w:r>
        <w:rPr>
          <w:color w:val="000000"/>
        </w:rPr>
        <w:t>(a)</w:t>
      </w:r>
      <w:r>
        <w:rPr>
          <w:color w:val="000000"/>
        </w:rPr>
        <w:tab/>
        <w:t>to the Economic Regulation Authority; and</w:t>
      </w:r>
    </w:p>
    <w:p w:rsidR="00FF378E" w:rsidRDefault="00FF378E" w:rsidP="00FF378E">
      <w:pPr>
        <w:pStyle w:val="Block2"/>
        <w:ind w:left="1701" w:hanging="708"/>
        <w:rPr>
          <w:color w:val="000000"/>
        </w:rPr>
      </w:pPr>
      <w:r>
        <w:rPr>
          <w:color w:val="000000"/>
        </w:rPr>
        <w:t>(b)</w:t>
      </w:r>
      <w:r>
        <w:rPr>
          <w:color w:val="000000"/>
        </w:rPr>
        <w:tab/>
        <w:t xml:space="preserve">to </w:t>
      </w:r>
      <w:r w:rsidRPr="007C3B1B">
        <w:rPr>
          <w:color w:val="000000"/>
        </w:rPr>
        <w:t>the Electricity Review</w:t>
      </w:r>
      <w:r>
        <w:rPr>
          <w:color w:val="000000"/>
        </w:rPr>
        <w:t xml:space="preserve"> Board.</w:t>
      </w:r>
    </w:p>
    <w:p w:rsidR="00FF378E" w:rsidRPr="0093430C" w:rsidRDefault="00FF378E" w:rsidP="00FF378E">
      <w:pPr>
        <w:pStyle w:val="Level111"/>
        <w:ind w:left="993" w:hanging="993"/>
        <w:rPr>
          <w:color w:val="000000"/>
        </w:rPr>
      </w:pPr>
      <w:bookmarkStart w:id="1821" w:name="_DV_M5283"/>
      <w:bookmarkStart w:id="1822" w:name="_DV_M5284"/>
      <w:bookmarkStart w:id="1823" w:name="_DV_M5285"/>
      <w:bookmarkStart w:id="1824" w:name="_DV_M5286"/>
      <w:bookmarkEnd w:id="1821"/>
      <w:bookmarkEnd w:id="1822"/>
      <w:bookmarkEnd w:id="1823"/>
      <w:bookmarkEnd w:id="1824"/>
      <w:r w:rsidRPr="00A05174">
        <w:rPr>
          <w:color w:val="000000"/>
        </w:rPr>
        <w:t>10.2.7</w:t>
      </w:r>
      <w:r w:rsidRPr="00A05174">
        <w:rPr>
          <w:color w:val="000000"/>
        </w:rPr>
        <w:tab/>
      </w:r>
      <w:r>
        <w:rPr>
          <w:color w:val="000000"/>
        </w:rPr>
        <w:t>Clause 10.2.5</w:t>
      </w:r>
      <w:r w:rsidRPr="0093430C">
        <w:rPr>
          <w:color w:val="000000"/>
        </w:rPr>
        <w:t xml:space="preserve"> does not apply to information or documents: </w:t>
      </w:r>
    </w:p>
    <w:p w:rsidR="00FF378E" w:rsidRPr="0093430C" w:rsidRDefault="00FF378E" w:rsidP="00FF378E">
      <w:pPr>
        <w:pStyle w:val="Block2"/>
        <w:ind w:left="1701" w:hanging="708"/>
        <w:rPr>
          <w:color w:val="000000"/>
        </w:rPr>
      </w:pPr>
      <w:r>
        <w:rPr>
          <w:color w:val="000000"/>
        </w:rPr>
        <w:t>(a)</w:t>
      </w:r>
      <w:r>
        <w:rPr>
          <w:color w:val="000000"/>
        </w:rPr>
        <w:tab/>
      </w:r>
      <w:r w:rsidRPr="0093430C">
        <w:rPr>
          <w:color w:val="000000"/>
        </w:rPr>
        <w:t>in the public domain;</w:t>
      </w:r>
    </w:p>
    <w:p w:rsidR="00FF378E" w:rsidRPr="0093430C" w:rsidRDefault="00FF378E" w:rsidP="00FF378E">
      <w:pPr>
        <w:pStyle w:val="Block2"/>
        <w:ind w:left="1701" w:hanging="708"/>
        <w:rPr>
          <w:color w:val="000000"/>
        </w:rPr>
      </w:pPr>
      <w:r w:rsidRPr="0093430C">
        <w:rPr>
          <w:color w:val="000000"/>
        </w:rPr>
        <w:t>(b)</w:t>
      </w:r>
      <w:r w:rsidRPr="0093430C">
        <w:rPr>
          <w:color w:val="000000"/>
        </w:rPr>
        <w:tab/>
        <w:t>already known to the person receiving it;</w:t>
      </w:r>
    </w:p>
    <w:p w:rsidR="00FF378E" w:rsidRPr="0093430C" w:rsidRDefault="00FF378E" w:rsidP="00FF378E">
      <w:pPr>
        <w:pStyle w:val="Block2"/>
        <w:ind w:left="1701" w:hanging="708"/>
        <w:rPr>
          <w:color w:val="000000"/>
        </w:rPr>
      </w:pPr>
      <w:r w:rsidRPr="0093430C">
        <w:rPr>
          <w:color w:val="000000"/>
        </w:rPr>
        <w:t>(c)</w:t>
      </w:r>
      <w:r w:rsidRPr="0093430C">
        <w:rPr>
          <w:color w:val="000000"/>
        </w:rPr>
        <w:tab/>
        <w:t>required to be provided by law or a stock exchange having jurisdiction over the Rule Participant; or</w:t>
      </w:r>
    </w:p>
    <w:p w:rsidR="00FF378E" w:rsidRPr="0093430C" w:rsidRDefault="00FF378E" w:rsidP="00FF378E">
      <w:pPr>
        <w:pStyle w:val="Block2"/>
        <w:ind w:left="1701" w:hanging="708"/>
        <w:rPr>
          <w:color w:val="000000"/>
        </w:rPr>
      </w:pPr>
      <w:r w:rsidRPr="0093430C">
        <w:rPr>
          <w:color w:val="000000"/>
        </w:rPr>
        <w:t>(d)</w:t>
      </w:r>
      <w:r w:rsidRPr="0093430C">
        <w:rPr>
          <w:color w:val="000000"/>
        </w:rPr>
        <w:tab/>
        <w:t>required in connection with resolving a dispute.</w:t>
      </w:r>
    </w:p>
    <w:p w:rsidR="00FF378E" w:rsidRDefault="00FF378E" w:rsidP="00FF378E">
      <w:pPr>
        <w:pStyle w:val="Level111"/>
        <w:ind w:left="993" w:hanging="993"/>
        <w:rPr>
          <w:color w:val="000000"/>
        </w:rPr>
      </w:pPr>
      <w:r>
        <w:rPr>
          <w:color w:val="000000"/>
        </w:rPr>
        <w:t>10.2.8</w:t>
      </w:r>
      <w:r>
        <w:rPr>
          <w:color w:val="000000"/>
        </w:rPr>
        <w:tab/>
        <w:t>Information or documents that are not determined as Confidential are p</w:t>
      </w:r>
      <w:r w:rsidRPr="0093430C">
        <w:rPr>
          <w:color w:val="000000"/>
        </w:rPr>
        <w:t>ublic</w:t>
      </w:r>
      <w:r>
        <w:rPr>
          <w:color w:val="000000"/>
        </w:rPr>
        <w:t xml:space="preserve"> and </w:t>
      </w:r>
      <w:r w:rsidRPr="0093430C">
        <w:rPr>
          <w:color w:val="000000"/>
        </w:rPr>
        <w:t>may be made available to any person by any person</w:t>
      </w:r>
      <w:r>
        <w:rPr>
          <w:color w:val="000000"/>
        </w:rPr>
        <w:t>.</w:t>
      </w:r>
    </w:p>
    <w:p w:rsidR="00FF378E" w:rsidRPr="00A05174" w:rsidRDefault="00FF378E" w:rsidP="00FF378E">
      <w:pPr>
        <w:pStyle w:val="LevCTitle"/>
        <w:ind w:left="993" w:hanging="993"/>
        <w:rPr>
          <w:rFonts w:ascii="Arial Bold" w:hAnsi="Arial Bold"/>
          <w:color w:val="000000"/>
        </w:rPr>
      </w:pPr>
      <w:bookmarkStart w:id="1825" w:name="_DV_M5287"/>
      <w:bookmarkStart w:id="1826" w:name="_Toc136232383"/>
      <w:bookmarkStart w:id="1827" w:name="_Toc139101021"/>
      <w:bookmarkEnd w:id="1825"/>
      <w:r w:rsidRPr="00A05174">
        <w:rPr>
          <w:rFonts w:ascii="Arial Bold" w:hAnsi="Arial Bold"/>
          <w:color w:val="000000"/>
        </w:rPr>
        <w:t>10.3.</w:t>
      </w:r>
      <w:r w:rsidRPr="00A05174">
        <w:rPr>
          <w:rFonts w:ascii="Arial Bold" w:hAnsi="Arial Bold"/>
          <w:color w:val="000000"/>
        </w:rPr>
        <w:tab/>
        <w:t>The Market Web Site</w:t>
      </w:r>
      <w:bookmarkStart w:id="1828" w:name="_DV_M5288"/>
      <w:bookmarkEnd w:id="1826"/>
      <w:bookmarkEnd w:id="1827"/>
      <w:bookmarkEnd w:id="1828"/>
      <w:r w:rsidRPr="00A05174">
        <w:rPr>
          <w:rFonts w:ascii="Arial Bold" w:hAnsi="Arial Bold"/>
          <w:color w:val="000000"/>
        </w:rPr>
        <w:t xml:space="preserve"> </w:t>
      </w:r>
    </w:p>
    <w:p w:rsidR="00FF378E" w:rsidRPr="00A05174" w:rsidRDefault="00FF378E" w:rsidP="00FF378E">
      <w:pPr>
        <w:pStyle w:val="Level111"/>
        <w:ind w:left="993" w:hanging="993"/>
        <w:rPr>
          <w:color w:val="000000"/>
        </w:rPr>
      </w:pPr>
      <w:bookmarkStart w:id="1829" w:name="_DV_M5289"/>
      <w:bookmarkEnd w:id="1829"/>
      <w:r w:rsidRPr="00A05174">
        <w:rPr>
          <w:color w:val="000000"/>
        </w:rPr>
        <w:t>10.3.1.</w:t>
      </w:r>
      <w:r w:rsidRPr="00A05174">
        <w:rPr>
          <w:color w:val="000000"/>
        </w:rPr>
        <w:tab/>
        <w:t>The IMO must maintain a Market Web Site for the purpose of:</w:t>
      </w:r>
    </w:p>
    <w:p w:rsidR="00FF378E" w:rsidRPr="00A05174" w:rsidRDefault="00FF378E" w:rsidP="00FF378E">
      <w:pPr>
        <w:pStyle w:val="Block2"/>
        <w:ind w:left="1701" w:hanging="708"/>
        <w:rPr>
          <w:color w:val="000000"/>
        </w:rPr>
      </w:pPr>
      <w:bookmarkStart w:id="1830" w:name="_DV_M5290"/>
      <w:bookmarkEnd w:id="1830"/>
      <w:r w:rsidRPr="00A05174">
        <w:rPr>
          <w:color w:val="000000"/>
        </w:rPr>
        <w:t>(a)</w:t>
      </w:r>
      <w:r w:rsidRPr="00A05174">
        <w:rPr>
          <w:color w:val="000000"/>
        </w:rPr>
        <w:tab/>
        <w:t>providing information on the nature and operation of the market;</w:t>
      </w:r>
    </w:p>
    <w:p w:rsidR="00FF378E" w:rsidRPr="00A05174" w:rsidRDefault="00FF378E" w:rsidP="00FF378E">
      <w:pPr>
        <w:pStyle w:val="Block2"/>
        <w:ind w:left="1701" w:hanging="708"/>
        <w:rPr>
          <w:color w:val="000000"/>
        </w:rPr>
      </w:pPr>
      <w:bookmarkStart w:id="1831" w:name="_DV_M5291"/>
      <w:bookmarkEnd w:id="1831"/>
      <w:r w:rsidRPr="00A05174">
        <w:rPr>
          <w:color w:val="000000"/>
        </w:rPr>
        <w:t>(b)</w:t>
      </w:r>
      <w:r w:rsidRPr="00A05174">
        <w:rPr>
          <w:color w:val="000000"/>
        </w:rPr>
        <w:tab/>
        <w:t>providing information on market performance; and</w:t>
      </w:r>
    </w:p>
    <w:p w:rsidR="00FF378E" w:rsidRPr="00A05174" w:rsidRDefault="00FF378E" w:rsidP="00FF378E">
      <w:pPr>
        <w:pStyle w:val="Block2"/>
        <w:ind w:left="1701" w:hanging="708"/>
        <w:rPr>
          <w:color w:val="000000"/>
        </w:rPr>
      </w:pPr>
      <w:bookmarkStart w:id="1832" w:name="_DV_M5292"/>
      <w:bookmarkEnd w:id="1832"/>
      <w:r w:rsidRPr="00A05174">
        <w:rPr>
          <w:color w:val="000000"/>
        </w:rPr>
        <w:t>(c)</w:t>
      </w:r>
      <w:r w:rsidRPr="00A05174">
        <w:rPr>
          <w:color w:val="000000"/>
        </w:rPr>
        <w:tab/>
        <w:t>disseminating reports and documents.</w:t>
      </w:r>
    </w:p>
    <w:p w:rsidR="00FF378E" w:rsidRPr="00A05174" w:rsidRDefault="00FF378E" w:rsidP="00FF378E">
      <w:pPr>
        <w:pStyle w:val="Level111"/>
        <w:ind w:left="993" w:hanging="993"/>
        <w:rPr>
          <w:color w:val="000000"/>
        </w:rPr>
      </w:pPr>
      <w:bookmarkStart w:id="1833" w:name="_DV_M5293"/>
      <w:bookmarkEnd w:id="1833"/>
      <w:r w:rsidRPr="00A05174">
        <w:rPr>
          <w:color w:val="000000"/>
        </w:rPr>
        <w:t>10.3.2.</w:t>
      </w:r>
      <w:r w:rsidRPr="00A05174">
        <w:rPr>
          <w:color w:val="000000"/>
        </w:rPr>
        <w:tab/>
        <w:t xml:space="preserve">Subject to clause 10.4.2, the IMO must not require a fee for information or documents released by the IMO via the Market Web Site. </w:t>
      </w:r>
    </w:p>
    <w:p w:rsidR="00FF378E" w:rsidRPr="00A05174" w:rsidRDefault="00FF378E" w:rsidP="00FF378E">
      <w:pPr>
        <w:pStyle w:val="Level111"/>
        <w:ind w:left="993" w:hanging="993"/>
        <w:rPr>
          <w:color w:val="000000"/>
        </w:rPr>
      </w:pPr>
      <w:bookmarkStart w:id="1834" w:name="_DV_M5294"/>
      <w:bookmarkEnd w:id="1834"/>
      <w:r w:rsidRPr="00A05174">
        <w:rPr>
          <w:color w:val="000000"/>
        </w:rPr>
        <w:t>10.3.3.</w:t>
      </w:r>
      <w:r w:rsidRPr="00A05174">
        <w:rPr>
          <w:color w:val="000000"/>
        </w:rPr>
        <w:tab/>
        <w:t>Where these Market Rules require System Management to provide information and documents to the IMO to be published on the Market Web Site, and the IMO is not required to approve or alter such information or documents, then, with System Management’s agreement, the IMO may delegate to System Management the authority to directly post such information or documents on the Market Web Site.  The IMO retains the right to cancel such delegation without consultation with System Management.</w:t>
      </w:r>
    </w:p>
    <w:p w:rsidR="00FF378E" w:rsidRPr="00A05174" w:rsidRDefault="00FF378E" w:rsidP="00FF378E">
      <w:pPr>
        <w:pStyle w:val="Level111"/>
        <w:ind w:left="993" w:hanging="993"/>
        <w:rPr>
          <w:color w:val="000000"/>
        </w:rPr>
      </w:pPr>
      <w:bookmarkStart w:id="1835" w:name="_DV_M5295"/>
      <w:bookmarkEnd w:id="1835"/>
      <w:r w:rsidRPr="00A05174">
        <w:rPr>
          <w:color w:val="000000"/>
        </w:rPr>
        <w:t>10.3.4.</w:t>
      </w:r>
      <w:r w:rsidRPr="00A05174">
        <w:rPr>
          <w:color w:val="000000"/>
        </w:rPr>
        <w:tab/>
        <w:t>Where the IMO allows System Management to post information or documents on the Market Web Site in accordance with clause 10.3.3 the IMO’s obligation under these Market Rules to publish such information or documents will transfer to System Management.</w:t>
      </w:r>
    </w:p>
    <w:p w:rsidR="00FF378E" w:rsidRPr="00A05174" w:rsidRDefault="00FF378E" w:rsidP="00FF378E">
      <w:pPr>
        <w:pStyle w:val="Level111"/>
        <w:ind w:left="993" w:hanging="993"/>
        <w:rPr>
          <w:color w:val="000000"/>
        </w:rPr>
      </w:pPr>
      <w:bookmarkStart w:id="1836" w:name="_DV_M5296"/>
      <w:bookmarkEnd w:id="1836"/>
      <w:r w:rsidRPr="00A05174">
        <w:rPr>
          <w:color w:val="000000"/>
        </w:rPr>
        <w:t>10.3.5.</w:t>
      </w:r>
      <w:r w:rsidRPr="00A05174">
        <w:rPr>
          <w:color w:val="000000"/>
        </w:rPr>
        <w:tab/>
        <w:t>The IMO must document the protocols by which System Management and the IMO can change the Market Web Site in a Market Procedure and the IMO and System Management must comply with that documented Market Procedure in respect of changing the Market Web Site.</w:t>
      </w:r>
    </w:p>
    <w:p w:rsidR="00FF378E" w:rsidRPr="00A05174" w:rsidRDefault="00FF378E" w:rsidP="00FF378E">
      <w:pPr>
        <w:pStyle w:val="LevCTitle"/>
        <w:ind w:left="993" w:hanging="993"/>
        <w:rPr>
          <w:color w:val="000000"/>
        </w:rPr>
      </w:pPr>
      <w:bookmarkStart w:id="1837" w:name="_DV_M5297"/>
      <w:bookmarkStart w:id="1838" w:name="_Toc136232384"/>
      <w:bookmarkStart w:id="1839" w:name="_Toc139101022"/>
      <w:bookmarkEnd w:id="1837"/>
      <w:r w:rsidRPr="00A05174">
        <w:rPr>
          <w:color w:val="000000"/>
        </w:rPr>
        <w:t>10.4.</w:t>
      </w:r>
      <w:r w:rsidRPr="00A05174">
        <w:rPr>
          <w:color w:val="000000"/>
        </w:rPr>
        <w:tab/>
        <w:t>In</w:t>
      </w:r>
      <w:r w:rsidRPr="00A05174">
        <w:rPr>
          <w:rFonts w:ascii="Arial Bold" w:hAnsi="Arial Bold"/>
          <w:color w:val="000000"/>
        </w:rPr>
        <w:t>f</w:t>
      </w:r>
      <w:r w:rsidRPr="00A05174">
        <w:rPr>
          <w:color w:val="000000"/>
        </w:rPr>
        <w:t>ormation to be Released on Application</w:t>
      </w:r>
      <w:bookmarkEnd w:id="1838"/>
      <w:bookmarkEnd w:id="1839"/>
    </w:p>
    <w:p w:rsidR="00FF378E" w:rsidRPr="00A05174" w:rsidRDefault="00FF378E" w:rsidP="00FF378E">
      <w:pPr>
        <w:pStyle w:val="Level111"/>
        <w:ind w:left="993" w:hanging="993"/>
        <w:rPr>
          <w:color w:val="000000"/>
        </w:rPr>
      </w:pPr>
      <w:bookmarkStart w:id="1840" w:name="_DV_M5298"/>
      <w:bookmarkEnd w:id="1840"/>
      <w:r w:rsidRPr="00A05174">
        <w:rPr>
          <w:color w:val="000000"/>
        </w:rPr>
        <w:t>10.4.1.</w:t>
      </w:r>
      <w:r w:rsidRPr="00A05174">
        <w:rPr>
          <w:color w:val="000000"/>
        </w:rPr>
        <w:tab/>
        <w:t>The IMO must make information and documents available on application by any person subject to that person being a member of the class of persons able to receive information or documents in accordance with the relevant confidentiality status.</w:t>
      </w:r>
    </w:p>
    <w:p w:rsidR="00FF378E" w:rsidRPr="00A05174" w:rsidRDefault="00FF378E" w:rsidP="00FF378E">
      <w:pPr>
        <w:pStyle w:val="Level111"/>
        <w:ind w:left="993" w:hanging="993"/>
        <w:rPr>
          <w:color w:val="000000"/>
        </w:rPr>
      </w:pPr>
      <w:bookmarkStart w:id="1841" w:name="_DV_M5299"/>
      <w:bookmarkEnd w:id="1841"/>
      <w:r w:rsidRPr="00A05174">
        <w:rPr>
          <w:color w:val="000000"/>
        </w:rPr>
        <w:t>10.4.2.</w:t>
      </w:r>
      <w:r w:rsidRPr="00A05174">
        <w:rPr>
          <w:color w:val="000000"/>
        </w:rPr>
        <w:tab/>
        <w:t>The IMO may charge a person a fee for providing information or documents provided in accordance with clause 10.4.1, where that fee may not exceed the IMO’s costs, not otherwise included in the IMOs budget, of:</w:t>
      </w:r>
    </w:p>
    <w:p w:rsidR="00FF378E" w:rsidRPr="00A05174" w:rsidRDefault="00FF378E" w:rsidP="00FF378E">
      <w:pPr>
        <w:pStyle w:val="Block2"/>
        <w:ind w:left="1701" w:hanging="708"/>
        <w:rPr>
          <w:color w:val="000000"/>
        </w:rPr>
      </w:pPr>
      <w:bookmarkStart w:id="1842" w:name="_DV_M5300"/>
      <w:bookmarkEnd w:id="1842"/>
      <w:r w:rsidRPr="00A05174">
        <w:rPr>
          <w:color w:val="000000"/>
        </w:rPr>
        <w:t>(a)</w:t>
      </w:r>
      <w:r w:rsidRPr="00A05174">
        <w:rPr>
          <w:color w:val="000000"/>
        </w:rPr>
        <w:tab/>
        <w:t>collating and transmission of information or documents; and</w:t>
      </w:r>
    </w:p>
    <w:p w:rsidR="00FF378E" w:rsidRPr="00FF378E" w:rsidRDefault="00FF378E" w:rsidP="00FF378E">
      <w:pPr>
        <w:pStyle w:val="Block2"/>
        <w:ind w:left="1701" w:hanging="708"/>
        <w:rPr>
          <w:ins w:id="1843" w:author="Author" w:date="2011-07-08T10:07:00Z"/>
          <w:color w:val="000000"/>
        </w:rPr>
      </w:pPr>
      <w:bookmarkStart w:id="1844" w:name="_DV_M5301"/>
      <w:bookmarkEnd w:id="1844"/>
      <w:r w:rsidRPr="00A05174">
        <w:t>(b)</w:t>
      </w:r>
      <w:r w:rsidRPr="00A05174">
        <w:tab/>
        <w:t>preparing documents not otherwise required by the Market Rules</w:t>
      </w:r>
      <w:r>
        <w:t>, applicable law or regulation.</w:t>
      </w:r>
    </w:p>
    <w:p w:rsidR="0044553D" w:rsidRPr="00C0172B" w:rsidRDefault="004951A3">
      <w:pPr>
        <w:pStyle w:val="LevBTitle"/>
        <w:rPr>
          <w:color w:val="000000"/>
          <w:sz w:val="24"/>
          <w:szCs w:val="24"/>
        </w:rPr>
      </w:pPr>
      <w:ins w:id="1845" w:author="Author" w:date="2011-07-08T10:19:00Z">
        <w:r w:rsidRPr="00C0172B">
          <w:rPr>
            <w:color w:val="000000"/>
            <w:sz w:val="24"/>
            <w:szCs w:val="24"/>
          </w:rPr>
          <w:t>10.5</w:t>
        </w:r>
        <w:r w:rsidRPr="00C0172B">
          <w:rPr>
            <w:color w:val="000000"/>
            <w:sz w:val="24"/>
            <w:szCs w:val="24"/>
          </w:rPr>
          <w:tab/>
        </w:r>
      </w:ins>
      <w:r w:rsidR="0044553D" w:rsidRPr="00C0172B">
        <w:rPr>
          <w:color w:val="000000"/>
          <w:sz w:val="24"/>
          <w:szCs w:val="24"/>
        </w:rPr>
        <w:t>Information to be Released via the Market Web Site</w:t>
      </w:r>
      <w:bookmarkEnd w:id="1740"/>
      <w:bookmarkEnd w:id="1741"/>
    </w:p>
    <w:p w:rsidR="0044553D" w:rsidRPr="00C0172B" w:rsidDel="004951A3" w:rsidRDefault="0044553D">
      <w:pPr>
        <w:pStyle w:val="LevCTitle"/>
        <w:ind w:left="993" w:hanging="993"/>
        <w:rPr>
          <w:del w:id="1846" w:author="Author" w:date="2011-07-08T10:20:00Z"/>
          <w:rFonts w:ascii="Arial Bold" w:hAnsi="Arial Bold"/>
          <w:color w:val="000000"/>
        </w:rPr>
      </w:pPr>
      <w:bookmarkStart w:id="1847" w:name="_DV_M5303"/>
      <w:bookmarkStart w:id="1848" w:name="_Toc136232386"/>
      <w:bookmarkStart w:id="1849" w:name="_Toc139101024"/>
      <w:bookmarkEnd w:id="1847"/>
      <w:del w:id="1850" w:author="Author" w:date="2011-07-08T10:20:00Z">
        <w:r w:rsidRPr="00C0172B" w:rsidDel="004951A3">
          <w:rPr>
            <w:rFonts w:ascii="Arial Bold" w:hAnsi="Arial Bold"/>
            <w:color w:val="000000"/>
          </w:rPr>
          <w:delText>10.5.</w:delText>
        </w:r>
        <w:r w:rsidRPr="00C0172B" w:rsidDel="004951A3">
          <w:rPr>
            <w:rFonts w:ascii="Arial Bold" w:hAnsi="Arial Bold"/>
            <w:color w:val="000000"/>
          </w:rPr>
          <w:tab/>
          <w:delText>Public Information</w:delText>
        </w:r>
        <w:bookmarkEnd w:id="1848"/>
        <w:bookmarkEnd w:id="1849"/>
      </w:del>
    </w:p>
    <w:p w:rsidR="0044553D" w:rsidRPr="00A33F6B" w:rsidRDefault="0044553D">
      <w:pPr>
        <w:pStyle w:val="Level111"/>
        <w:ind w:left="993" w:hanging="993"/>
        <w:rPr>
          <w:color w:val="000000"/>
        </w:rPr>
      </w:pPr>
      <w:bookmarkStart w:id="1851" w:name="_DV_M5304"/>
      <w:bookmarkEnd w:id="1851"/>
      <w:r w:rsidRPr="00C0172B">
        <w:rPr>
          <w:color w:val="000000"/>
        </w:rPr>
        <w:t>10.5.1.</w:t>
      </w:r>
      <w:r w:rsidRPr="00C0172B">
        <w:rPr>
          <w:color w:val="000000"/>
        </w:rPr>
        <w:tab/>
      </w:r>
      <w:del w:id="1852" w:author="Author" w:date="2011-07-08T10:21:00Z">
        <w:r w:rsidRPr="00C0172B" w:rsidDel="00727DA7">
          <w:rPr>
            <w:color w:val="000000"/>
          </w:rPr>
          <w:delText>The IMO must set the class of confidentiality status for the following information under clause 10.2.1, as Public and the IMO must make each item of information available from the Market Web-Site after that item of information becomes available to the IMO</w:delText>
        </w:r>
      </w:del>
      <w:ins w:id="1853" w:author="Author" w:date="2011-07-08T10:21:00Z">
        <w:r w:rsidR="00727DA7" w:rsidRPr="00C0172B">
          <w:rPr>
            <w:color w:val="000000"/>
          </w:rPr>
          <w:t>The IMO must make each item of information available from the Market Web-Site after that item of information becomes available to the IMO</w:t>
        </w:r>
      </w:ins>
      <w:r w:rsidRPr="00C0172B">
        <w:rPr>
          <w:color w:val="000000"/>
        </w:rPr>
        <w:t>:</w:t>
      </w:r>
    </w:p>
    <w:p w:rsidR="00451B74" w:rsidRPr="00A05174" w:rsidRDefault="00451B74" w:rsidP="00451B74">
      <w:pPr>
        <w:pStyle w:val="Block2"/>
        <w:ind w:left="1701" w:hanging="708"/>
        <w:rPr>
          <w:color w:val="000000"/>
        </w:rPr>
      </w:pPr>
      <w:bookmarkStart w:id="1854" w:name="_DV_M5305"/>
      <w:bookmarkStart w:id="1855" w:name="_DV_M5330"/>
      <w:bookmarkStart w:id="1856" w:name="_DV_M5331"/>
      <w:bookmarkStart w:id="1857" w:name="_DV_M5332"/>
      <w:bookmarkEnd w:id="1854"/>
      <w:bookmarkEnd w:id="1855"/>
      <w:bookmarkEnd w:id="1856"/>
      <w:bookmarkEnd w:id="1857"/>
      <w:commentRangeStart w:id="1858"/>
      <w:r w:rsidRPr="00A05174">
        <w:rPr>
          <w:color w:val="000000"/>
        </w:rPr>
        <w:t>(a)</w:t>
      </w:r>
      <w:commentRangeEnd w:id="1858"/>
      <w:r w:rsidR="009858DB">
        <w:rPr>
          <w:rStyle w:val="CommentReference"/>
          <w:rFonts w:ascii="Times New Roman" w:hAnsi="Times New Roman"/>
          <w:lang w:val="en-US"/>
        </w:rPr>
        <w:commentReference w:id="1858"/>
      </w:r>
      <w:r w:rsidRPr="00A05174">
        <w:rPr>
          <w:color w:val="000000"/>
        </w:rPr>
        <w:tab/>
        <w:t>the following Market Rule and Market Procedure information and documents:</w:t>
      </w:r>
    </w:p>
    <w:p w:rsidR="00451B74" w:rsidRPr="00A05174" w:rsidRDefault="00451B74" w:rsidP="00451B74">
      <w:pPr>
        <w:pStyle w:val="Block3"/>
        <w:ind w:left="2410" w:hanging="709"/>
        <w:rPr>
          <w:color w:val="000000"/>
        </w:rPr>
      </w:pPr>
      <w:bookmarkStart w:id="1859" w:name="_DV_M5306"/>
      <w:bookmarkEnd w:id="1859"/>
      <w:r w:rsidRPr="00A05174">
        <w:rPr>
          <w:color w:val="000000"/>
        </w:rPr>
        <w:t>i.</w:t>
      </w:r>
      <w:r w:rsidRPr="00A05174">
        <w:rPr>
          <w:color w:val="000000"/>
        </w:rPr>
        <w:tab/>
        <w:t>information on the records that must be maintained by Rule Participants;</w:t>
      </w:r>
    </w:p>
    <w:p w:rsidR="00451B74" w:rsidRPr="00A05174" w:rsidRDefault="00451B74" w:rsidP="00451B74">
      <w:pPr>
        <w:pStyle w:val="Block3"/>
        <w:ind w:left="2410" w:hanging="709"/>
        <w:rPr>
          <w:color w:val="000000"/>
        </w:rPr>
      </w:pPr>
      <w:bookmarkStart w:id="1860" w:name="_DV_M5307"/>
      <w:bookmarkEnd w:id="1860"/>
      <w:r w:rsidRPr="00A05174">
        <w:rPr>
          <w:color w:val="000000"/>
        </w:rPr>
        <w:t>ii.</w:t>
      </w:r>
      <w:r w:rsidRPr="00A05174">
        <w:rPr>
          <w:color w:val="000000"/>
        </w:rPr>
        <w:tab/>
        <w:t>the list of the confidentiality status of information and documents pertaining to the Wholesale Electricity Market developed by the IMO in accordance with clause 10.2.1;</w:t>
      </w:r>
    </w:p>
    <w:p w:rsidR="00451B74" w:rsidRPr="00A05174" w:rsidRDefault="00451B74" w:rsidP="00451B74">
      <w:pPr>
        <w:pStyle w:val="Block3"/>
        <w:ind w:left="2410" w:hanging="709"/>
        <w:rPr>
          <w:color w:val="000000"/>
        </w:rPr>
      </w:pPr>
      <w:bookmarkStart w:id="1861" w:name="_DV_M5308"/>
      <w:bookmarkEnd w:id="1861"/>
      <w:r w:rsidRPr="00A05174">
        <w:rPr>
          <w:color w:val="000000"/>
        </w:rPr>
        <w:t>iii.</w:t>
      </w:r>
      <w:r w:rsidRPr="00A05174">
        <w:rPr>
          <w:color w:val="000000"/>
        </w:rPr>
        <w:tab/>
        <w:t>the current version of the Market Rules;</w:t>
      </w:r>
    </w:p>
    <w:p w:rsidR="00451B74" w:rsidRPr="00A05174" w:rsidRDefault="00451B74" w:rsidP="00451B74">
      <w:pPr>
        <w:pStyle w:val="Block3"/>
        <w:ind w:left="2410" w:hanging="709"/>
        <w:rPr>
          <w:color w:val="000000"/>
        </w:rPr>
      </w:pPr>
      <w:bookmarkStart w:id="1862" w:name="_DV_M5309"/>
      <w:bookmarkEnd w:id="1862"/>
      <w:r w:rsidRPr="00A05174">
        <w:rPr>
          <w:color w:val="000000"/>
        </w:rPr>
        <w:t>iv.</w:t>
      </w:r>
      <w:r w:rsidRPr="00A05174">
        <w:rPr>
          <w:color w:val="000000"/>
        </w:rPr>
        <w:tab/>
        <w:t>information on any Amending Market Rules that have been made in accordance with the Rule Change Process but are yet to commence or to be included in the current version of the Market Rules, including the date those Amending Rules will take affect;</w:t>
      </w:r>
    </w:p>
    <w:p w:rsidR="00451B74" w:rsidRPr="00A05174" w:rsidRDefault="00451B74" w:rsidP="00451B74">
      <w:pPr>
        <w:pStyle w:val="Block3"/>
        <w:ind w:left="2410" w:hanging="709"/>
        <w:rPr>
          <w:color w:val="000000"/>
        </w:rPr>
      </w:pPr>
      <w:bookmarkStart w:id="1863" w:name="_DV_M5310"/>
      <w:bookmarkEnd w:id="1863"/>
      <w:r w:rsidRPr="00A05174">
        <w:rPr>
          <w:color w:val="000000"/>
        </w:rPr>
        <w:t>v.</w:t>
      </w:r>
      <w:r w:rsidRPr="00A05174">
        <w:rPr>
          <w:color w:val="000000"/>
        </w:rPr>
        <w:tab/>
        <w:t>any Rule Change Proposals that are open to public comment;</w:t>
      </w:r>
    </w:p>
    <w:p w:rsidR="00451B74" w:rsidRPr="00A05174" w:rsidRDefault="00451B74" w:rsidP="00451B74">
      <w:pPr>
        <w:pStyle w:val="Block3"/>
        <w:ind w:left="2410" w:hanging="709"/>
        <w:rPr>
          <w:color w:val="000000"/>
        </w:rPr>
      </w:pPr>
      <w:bookmarkStart w:id="1864" w:name="_DV_M5311"/>
      <w:bookmarkEnd w:id="1864"/>
      <w:r w:rsidRPr="00A05174">
        <w:rPr>
          <w:color w:val="000000"/>
        </w:rPr>
        <w:t>vi.</w:t>
      </w:r>
      <w:r w:rsidRPr="00A05174">
        <w:rPr>
          <w:color w:val="000000"/>
        </w:rPr>
        <w:tab/>
        <w:t>the current version of Market Procedures;</w:t>
      </w:r>
    </w:p>
    <w:p w:rsidR="00451B74" w:rsidRPr="00A05174" w:rsidRDefault="00451B74" w:rsidP="00451B74">
      <w:pPr>
        <w:pStyle w:val="Block3"/>
        <w:ind w:left="2410" w:hanging="709"/>
        <w:rPr>
          <w:color w:val="000000"/>
        </w:rPr>
      </w:pPr>
      <w:bookmarkStart w:id="1865" w:name="_DV_M5312"/>
      <w:bookmarkEnd w:id="1865"/>
      <w:r w:rsidRPr="00A05174">
        <w:rPr>
          <w:color w:val="000000"/>
        </w:rPr>
        <w:t>vii.</w:t>
      </w:r>
      <w:r w:rsidRPr="00A05174">
        <w:rPr>
          <w:color w:val="000000"/>
        </w:rPr>
        <w:tab/>
        <w:t>information on any changes to any Market Procedures that have been made in accordance with the Procedure Change Process but are yet to commence or to be included in the current version of the applicable Market Procedure, including the date those Market Procedure changes will take affect;</w:t>
      </w:r>
    </w:p>
    <w:p w:rsidR="00451B74" w:rsidRPr="00A05174" w:rsidRDefault="00451B74" w:rsidP="00451B74">
      <w:pPr>
        <w:pStyle w:val="Block3"/>
        <w:ind w:left="2410" w:hanging="709"/>
        <w:rPr>
          <w:color w:val="000000"/>
        </w:rPr>
      </w:pPr>
      <w:bookmarkStart w:id="1866" w:name="_DV_M5313"/>
      <w:bookmarkEnd w:id="1866"/>
      <w:r w:rsidRPr="00A05174">
        <w:rPr>
          <w:color w:val="000000"/>
        </w:rPr>
        <w:t>viii.</w:t>
      </w:r>
      <w:r w:rsidRPr="00A05174">
        <w:rPr>
          <w:color w:val="000000"/>
        </w:rPr>
        <w:tab/>
        <w:t>any Procedure Change Proposals that are open to public comment; and</w:t>
      </w:r>
    </w:p>
    <w:p w:rsidR="00451B74" w:rsidRPr="00A05174" w:rsidRDefault="00451B74" w:rsidP="00451B74">
      <w:pPr>
        <w:pStyle w:val="Block3"/>
        <w:ind w:left="2410" w:hanging="709"/>
        <w:rPr>
          <w:color w:val="000000"/>
        </w:rPr>
      </w:pPr>
      <w:bookmarkStart w:id="1867" w:name="_DV_M5314"/>
      <w:bookmarkEnd w:id="1867"/>
      <w:r w:rsidRPr="00A05174">
        <w:rPr>
          <w:color w:val="000000"/>
        </w:rPr>
        <w:t>ix.</w:t>
      </w:r>
      <w:r w:rsidRPr="00A05174">
        <w:rPr>
          <w:color w:val="000000"/>
        </w:rPr>
        <w:tab/>
        <w:t>a document summarising all Rule Change Proposals and Procedure Change Proposals that are no longer open to public comment and whether or not those proposals were accepted or rejected;</w:t>
      </w:r>
    </w:p>
    <w:p w:rsidR="00451B74" w:rsidRPr="00A05174" w:rsidRDefault="00451B74" w:rsidP="00451B74">
      <w:pPr>
        <w:pStyle w:val="Block2"/>
        <w:ind w:left="1701" w:hanging="708"/>
        <w:rPr>
          <w:color w:val="000000"/>
        </w:rPr>
      </w:pPr>
      <w:bookmarkStart w:id="1868" w:name="_DV_M5315"/>
      <w:bookmarkEnd w:id="1868"/>
      <w:r w:rsidRPr="00A05174">
        <w:rPr>
          <w:color w:val="000000"/>
        </w:rPr>
        <w:t>(b)</w:t>
      </w:r>
      <w:r w:rsidRPr="00A05174">
        <w:rPr>
          <w:color w:val="000000"/>
        </w:rPr>
        <w:tab/>
        <w:t>instructions as to how to initiate a Rule Change Process and Procedure Change Process.</w:t>
      </w:r>
    </w:p>
    <w:p w:rsidR="00451B74" w:rsidRPr="00A05174" w:rsidRDefault="00451B74" w:rsidP="00451B74">
      <w:pPr>
        <w:pStyle w:val="Block2"/>
        <w:ind w:left="1701" w:hanging="708"/>
        <w:rPr>
          <w:color w:val="000000"/>
        </w:rPr>
      </w:pPr>
      <w:bookmarkStart w:id="1869" w:name="_DV_M5316"/>
      <w:bookmarkEnd w:id="1869"/>
      <w:r w:rsidRPr="00A05174">
        <w:rPr>
          <w:color w:val="000000"/>
        </w:rPr>
        <w:t>(c)</w:t>
      </w:r>
      <w:r w:rsidRPr="00A05174">
        <w:rPr>
          <w:color w:val="000000"/>
        </w:rPr>
        <w:tab/>
        <w:t>details of all Rule Participants including:</w:t>
      </w:r>
    </w:p>
    <w:p w:rsidR="00451B74" w:rsidRPr="00A05174" w:rsidRDefault="00451B74" w:rsidP="00451B74">
      <w:pPr>
        <w:pStyle w:val="Block3"/>
        <w:ind w:left="2410" w:hanging="709"/>
        <w:rPr>
          <w:color w:val="000000"/>
        </w:rPr>
      </w:pPr>
      <w:bookmarkStart w:id="1870" w:name="_DV_M5317"/>
      <w:bookmarkEnd w:id="1870"/>
      <w:r w:rsidRPr="00A05174">
        <w:rPr>
          <w:color w:val="000000"/>
        </w:rPr>
        <w:t>i.</w:t>
      </w:r>
      <w:r w:rsidRPr="00A05174">
        <w:rPr>
          <w:color w:val="000000"/>
        </w:rPr>
        <w:tab/>
        <w:t>name;</w:t>
      </w:r>
    </w:p>
    <w:p w:rsidR="00451B74" w:rsidRPr="00A05174" w:rsidRDefault="00451B74" w:rsidP="00451B74">
      <w:pPr>
        <w:pStyle w:val="Block3"/>
        <w:ind w:left="2410" w:hanging="709"/>
        <w:rPr>
          <w:color w:val="000000"/>
        </w:rPr>
      </w:pPr>
      <w:bookmarkStart w:id="1871" w:name="_DV_M5318"/>
      <w:bookmarkEnd w:id="1871"/>
      <w:r w:rsidRPr="00A05174">
        <w:rPr>
          <w:color w:val="000000"/>
        </w:rPr>
        <w:t>ii.</w:t>
      </w:r>
      <w:r w:rsidRPr="00A05174">
        <w:rPr>
          <w:color w:val="000000"/>
        </w:rPr>
        <w:tab/>
        <w:t>mailing address, telephone and facsimile number;</w:t>
      </w:r>
    </w:p>
    <w:p w:rsidR="00451B74" w:rsidRPr="00A05174" w:rsidRDefault="00451B74" w:rsidP="00451B74">
      <w:pPr>
        <w:pStyle w:val="Block3"/>
        <w:ind w:left="2410" w:hanging="709"/>
        <w:rPr>
          <w:color w:val="000000"/>
        </w:rPr>
      </w:pPr>
      <w:bookmarkStart w:id="1872" w:name="_DV_M5319"/>
      <w:bookmarkEnd w:id="1872"/>
      <w:r w:rsidRPr="00A05174">
        <w:rPr>
          <w:color w:val="000000"/>
        </w:rPr>
        <w:t>iii.</w:t>
      </w:r>
      <w:r w:rsidRPr="00A05174">
        <w:rPr>
          <w:color w:val="000000"/>
        </w:rPr>
        <w:tab/>
        <w:t>the name and title of a contact person;</w:t>
      </w:r>
    </w:p>
    <w:p w:rsidR="00451B74" w:rsidRPr="00A05174" w:rsidRDefault="00451B74" w:rsidP="00451B74">
      <w:pPr>
        <w:pStyle w:val="Block3"/>
        <w:ind w:left="2410" w:hanging="709"/>
        <w:rPr>
          <w:color w:val="000000"/>
        </w:rPr>
      </w:pPr>
      <w:bookmarkStart w:id="1873" w:name="_DV_M5320"/>
      <w:bookmarkEnd w:id="1873"/>
      <w:r w:rsidRPr="00A05174">
        <w:rPr>
          <w:color w:val="000000"/>
        </w:rPr>
        <w:t>iv.</w:t>
      </w:r>
      <w:r w:rsidRPr="00A05174">
        <w:rPr>
          <w:color w:val="000000"/>
        </w:rPr>
        <w:tab/>
        <w:t>details of applicable licenses held;</w:t>
      </w:r>
    </w:p>
    <w:p w:rsidR="00451B74" w:rsidRPr="00A05174" w:rsidRDefault="00451B74" w:rsidP="00451B74">
      <w:pPr>
        <w:pStyle w:val="Block3"/>
        <w:ind w:left="2410" w:hanging="709"/>
        <w:rPr>
          <w:color w:val="000000"/>
        </w:rPr>
      </w:pPr>
      <w:bookmarkStart w:id="1874" w:name="_DV_M5321"/>
      <w:bookmarkEnd w:id="1874"/>
      <w:r w:rsidRPr="00A05174">
        <w:rPr>
          <w:color w:val="000000"/>
        </w:rPr>
        <w:t>v.</w:t>
      </w:r>
      <w:r w:rsidRPr="00A05174">
        <w:rPr>
          <w:color w:val="000000"/>
        </w:rPr>
        <w:tab/>
        <w:t>applicable Rule Participant classes;</w:t>
      </w:r>
    </w:p>
    <w:p w:rsidR="00451B74" w:rsidRPr="00A05174" w:rsidRDefault="00451B74" w:rsidP="00451B74">
      <w:pPr>
        <w:pStyle w:val="Block3"/>
        <w:ind w:left="2410" w:hanging="709"/>
        <w:rPr>
          <w:color w:val="000000"/>
        </w:rPr>
      </w:pPr>
      <w:bookmarkStart w:id="1875" w:name="_DV_M5322"/>
      <w:bookmarkEnd w:id="1875"/>
      <w:r w:rsidRPr="00A05174">
        <w:rPr>
          <w:color w:val="000000"/>
        </w:rPr>
        <w:t>vi.</w:t>
      </w:r>
      <w:r w:rsidRPr="00A05174">
        <w:rPr>
          <w:color w:val="000000"/>
        </w:rPr>
        <w:tab/>
        <w:t>applicable Market Participant classes; and</w:t>
      </w:r>
    </w:p>
    <w:p w:rsidR="00451B74" w:rsidRPr="00A05174" w:rsidRDefault="00451B74" w:rsidP="00451B74">
      <w:pPr>
        <w:pStyle w:val="Block3"/>
        <w:ind w:left="2410" w:hanging="709"/>
        <w:rPr>
          <w:color w:val="000000"/>
        </w:rPr>
      </w:pPr>
      <w:bookmarkStart w:id="1876" w:name="_DV_M5323"/>
      <w:bookmarkEnd w:id="1876"/>
      <w:r w:rsidRPr="00A05174">
        <w:rPr>
          <w:color w:val="000000"/>
        </w:rPr>
        <w:t>vii.</w:t>
      </w:r>
      <w:r w:rsidRPr="00A05174">
        <w:rPr>
          <w:color w:val="000000"/>
        </w:rPr>
        <w:tab/>
        <w:t>names and capacities of Registered Facilities;</w:t>
      </w:r>
    </w:p>
    <w:p w:rsidR="00451B74" w:rsidRPr="00A05174" w:rsidRDefault="00451B74" w:rsidP="00451B74">
      <w:pPr>
        <w:pStyle w:val="Block2"/>
        <w:ind w:left="1701" w:hanging="708"/>
        <w:rPr>
          <w:color w:val="000000"/>
        </w:rPr>
      </w:pPr>
      <w:bookmarkStart w:id="1877" w:name="_DV_M5324"/>
      <w:bookmarkEnd w:id="1877"/>
      <w:r w:rsidRPr="00A05174">
        <w:rPr>
          <w:color w:val="000000"/>
        </w:rPr>
        <w:t>(d)</w:t>
      </w:r>
      <w:r w:rsidRPr="00A05174">
        <w:rPr>
          <w:color w:val="000000"/>
        </w:rPr>
        <w:tab/>
        <w:t>the precise basis for determining the Bank Bill Rate;</w:t>
      </w:r>
    </w:p>
    <w:p w:rsidR="00451B74" w:rsidRPr="00A05174" w:rsidRDefault="00451B74" w:rsidP="00451B74">
      <w:pPr>
        <w:pStyle w:val="Block2"/>
        <w:ind w:left="1701" w:hanging="708"/>
        <w:rPr>
          <w:color w:val="000000"/>
        </w:rPr>
      </w:pPr>
      <w:bookmarkStart w:id="1878" w:name="_DV_M5325"/>
      <w:bookmarkEnd w:id="1878"/>
      <w:r w:rsidRPr="00A05174">
        <w:rPr>
          <w:color w:val="000000"/>
        </w:rPr>
        <w:t>(e)</w:t>
      </w:r>
      <w:r w:rsidRPr="00A05174">
        <w:rPr>
          <w:color w:val="000000"/>
        </w:rPr>
        <w:tab/>
        <w:t>details of bid, offer and clearing price limits as approved by the Economic Regulation Authority including:</w:t>
      </w:r>
    </w:p>
    <w:p w:rsidR="00451B74" w:rsidRPr="00A05174" w:rsidRDefault="00451B74" w:rsidP="00451B74">
      <w:pPr>
        <w:pStyle w:val="Block3"/>
        <w:ind w:left="2410" w:hanging="709"/>
        <w:rPr>
          <w:color w:val="000000"/>
        </w:rPr>
      </w:pPr>
      <w:bookmarkStart w:id="1879" w:name="_DV_M5326"/>
      <w:bookmarkEnd w:id="1879"/>
      <w:r w:rsidRPr="00A05174">
        <w:rPr>
          <w:color w:val="000000"/>
        </w:rPr>
        <w:t>i.</w:t>
      </w:r>
      <w:r w:rsidRPr="00A05174">
        <w:rPr>
          <w:color w:val="000000"/>
        </w:rPr>
        <w:tab/>
        <w:t>the Maximum Reserve Capacity Price;</w:t>
      </w:r>
    </w:p>
    <w:p w:rsidR="00451B74" w:rsidRPr="00A05174" w:rsidRDefault="00451B74" w:rsidP="00451B74">
      <w:pPr>
        <w:pStyle w:val="Block3"/>
        <w:ind w:left="2410" w:hanging="709"/>
        <w:rPr>
          <w:color w:val="000000"/>
        </w:rPr>
      </w:pPr>
      <w:bookmarkStart w:id="1880" w:name="_DV_M5327"/>
      <w:bookmarkEnd w:id="1880"/>
      <w:r w:rsidRPr="00A05174">
        <w:rPr>
          <w:color w:val="000000"/>
        </w:rPr>
        <w:t>ii.</w:t>
      </w:r>
      <w:r w:rsidRPr="00A05174">
        <w:rPr>
          <w:color w:val="000000"/>
        </w:rPr>
        <w:tab/>
        <w:t>the Maximum STEM Price;</w:t>
      </w:r>
    </w:p>
    <w:p w:rsidR="00451B74" w:rsidRPr="00A05174" w:rsidRDefault="00451B74" w:rsidP="00451B74">
      <w:pPr>
        <w:pStyle w:val="Block3"/>
        <w:ind w:left="2410" w:hanging="709"/>
        <w:rPr>
          <w:color w:val="000000"/>
        </w:rPr>
      </w:pPr>
      <w:bookmarkStart w:id="1881" w:name="_DV_M5328"/>
      <w:bookmarkEnd w:id="1881"/>
      <w:r w:rsidRPr="00A05174">
        <w:rPr>
          <w:color w:val="000000"/>
        </w:rPr>
        <w:t>iii.</w:t>
      </w:r>
      <w:r w:rsidRPr="00A05174">
        <w:rPr>
          <w:color w:val="000000"/>
        </w:rPr>
        <w:tab/>
        <w:t>the Alternative Maximum STEM Price; and</w:t>
      </w:r>
    </w:p>
    <w:p w:rsidR="00451B74" w:rsidRPr="00A05174" w:rsidRDefault="00451B74" w:rsidP="00451B74">
      <w:pPr>
        <w:pStyle w:val="Block3"/>
        <w:ind w:left="2410" w:hanging="709"/>
        <w:rPr>
          <w:color w:val="000000"/>
        </w:rPr>
      </w:pPr>
      <w:bookmarkStart w:id="1882" w:name="_DV_M5329"/>
      <w:bookmarkEnd w:id="1882"/>
      <w:r w:rsidRPr="00A05174">
        <w:rPr>
          <w:color w:val="000000"/>
        </w:rPr>
        <w:t>iv.</w:t>
      </w:r>
      <w:r w:rsidRPr="00A05174">
        <w:rPr>
          <w:color w:val="000000"/>
        </w:rPr>
        <w:tab/>
        <w:t>the Minimum STEM Price,</w:t>
      </w:r>
    </w:p>
    <w:p w:rsidR="00451B74" w:rsidRDefault="00451B74" w:rsidP="00451B74">
      <w:pPr>
        <w:pStyle w:val="Block2"/>
        <w:ind w:left="1701" w:hanging="708"/>
        <w:rPr>
          <w:color w:val="000000"/>
        </w:rPr>
      </w:pPr>
      <w:r w:rsidRPr="00A05174">
        <w:rPr>
          <w:color w:val="000000"/>
        </w:rPr>
        <w:t>including rules that could cause different values to apply at different times;</w:t>
      </w:r>
    </w:p>
    <w:p w:rsidR="0044553D" w:rsidRPr="00A33F6B" w:rsidRDefault="0044553D">
      <w:pPr>
        <w:pStyle w:val="Block2"/>
        <w:ind w:left="1701" w:hanging="708"/>
        <w:rPr>
          <w:color w:val="000000"/>
        </w:rPr>
      </w:pPr>
      <w:r w:rsidRPr="00A33F6B">
        <w:rPr>
          <w:color w:val="000000"/>
        </w:rPr>
        <w:t>(f)</w:t>
      </w:r>
      <w:r w:rsidRPr="00A33F6B">
        <w:rPr>
          <w:color w:val="000000"/>
        </w:rPr>
        <w:tab/>
        <w:t>the following Reserve Capacity information (if applicable):</w:t>
      </w:r>
    </w:p>
    <w:p w:rsidR="0044553D" w:rsidRPr="00A33F6B" w:rsidRDefault="0044553D">
      <w:pPr>
        <w:pStyle w:val="Block3"/>
        <w:ind w:left="2410" w:hanging="709"/>
        <w:rPr>
          <w:color w:val="000000"/>
        </w:rPr>
      </w:pPr>
      <w:bookmarkStart w:id="1883" w:name="_DV_M5333"/>
      <w:bookmarkEnd w:id="1883"/>
      <w:r w:rsidRPr="00A33F6B">
        <w:rPr>
          <w:color w:val="000000"/>
        </w:rPr>
        <w:t>i.</w:t>
      </w:r>
      <w:r w:rsidRPr="00A33F6B">
        <w:rPr>
          <w:color w:val="000000"/>
        </w:rPr>
        <w:tab/>
        <w:t>Requests for Expressions of Interest described in clause 4.2.3 for the previous five Reserve Capacity Cycles;</w:t>
      </w:r>
    </w:p>
    <w:p w:rsidR="0044553D" w:rsidRPr="00A33F6B" w:rsidRDefault="0044553D">
      <w:pPr>
        <w:pStyle w:val="Block3"/>
        <w:ind w:left="2410" w:hanging="709"/>
        <w:rPr>
          <w:color w:val="000000"/>
        </w:rPr>
      </w:pPr>
      <w:bookmarkStart w:id="1884" w:name="_DV_M5334"/>
      <w:bookmarkEnd w:id="1884"/>
      <w:r w:rsidRPr="00A33F6B">
        <w:rPr>
          <w:color w:val="000000"/>
        </w:rPr>
        <w:t>ii.</w:t>
      </w:r>
      <w:r w:rsidRPr="00A33F6B">
        <w:rPr>
          <w:color w:val="000000"/>
        </w:rPr>
        <w:tab/>
        <w:t>the summary of Requests for Expressions of Interest described in clause 4.2.7 for the previous five Reserve Capacity Cycles;</w:t>
      </w:r>
    </w:p>
    <w:p w:rsidR="0044553D" w:rsidRPr="00A33F6B" w:rsidRDefault="0044553D">
      <w:pPr>
        <w:pStyle w:val="Block3"/>
        <w:ind w:left="2410" w:hanging="709"/>
        <w:rPr>
          <w:color w:val="000000"/>
        </w:rPr>
      </w:pPr>
      <w:bookmarkStart w:id="1885" w:name="_DV_M5335"/>
      <w:bookmarkEnd w:id="1885"/>
      <w:r w:rsidRPr="00A33F6B">
        <w:rPr>
          <w:color w:val="000000"/>
        </w:rPr>
        <w:t>iii.</w:t>
      </w:r>
      <w:r w:rsidRPr="00A33F6B">
        <w:rPr>
          <w:color w:val="000000"/>
        </w:rPr>
        <w:tab/>
        <w:t>the Reserve Capacity Information Pack published in accordance with clause 4.7.2 for the previous five Reserve Capacity Cycles;</w:t>
      </w:r>
    </w:p>
    <w:p w:rsidR="0044553D" w:rsidRPr="00A33F6B" w:rsidRDefault="0044553D" w:rsidP="00572FA8">
      <w:pPr>
        <w:pStyle w:val="Block3"/>
        <w:ind w:left="2410" w:hanging="709"/>
        <w:rPr>
          <w:lang w:val="en-US"/>
        </w:rPr>
      </w:pPr>
      <w:bookmarkStart w:id="1886" w:name="_DV_M5336"/>
      <w:bookmarkEnd w:id="1886"/>
      <w:r w:rsidRPr="00A33F6B">
        <w:rPr>
          <w:color w:val="000000"/>
        </w:rPr>
        <w:t>iv.</w:t>
      </w:r>
      <w:r w:rsidRPr="00A33F6B">
        <w:rPr>
          <w:color w:val="000000"/>
        </w:rPr>
        <w:tab/>
        <w:t xml:space="preserve">for each </w:t>
      </w:r>
      <w:r w:rsidRPr="00A33F6B">
        <w:rPr>
          <w:lang w:val="en-US"/>
        </w:rPr>
        <w:t xml:space="preserve">Market Participant holding Capacity Credits, the Capacity Credits </w:t>
      </w:r>
      <w:r w:rsidRPr="00A33F6B">
        <w:rPr>
          <w:bCs/>
          <w:lang w:val="en-US"/>
        </w:rPr>
        <w:t>provided by</w:t>
      </w:r>
      <w:r w:rsidRPr="00A33F6B">
        <w:rPr>
          <w:lang w:val="en-US"/>
        </w:rPr>
        <w:t xml:space="preserve"> each Facility for each Reserve Capacity Cycle</w:t>
      </w:r>
      <w:r w:rsidRPr="009A5930">
        <w:rPr>
          <w:lang w:val="en-US"/>
        </w:rPr>
        <w:t>;</w:t>
      </w:r>
    </w:p>
    <w:p w:rsidR="0044553D" w:rsidRPr="00A33F6B" w:rsidRDefault="0044553D">
      <w:pPr>
        <w:pStyle w:val="Block3"/>
        <w:ind w:left="2410" w:hanging="709"/>
        <w:rPr>
          <w:color w:val="000000"/>
        </w:rPr>
      </w:pPr>
      <w:bookmarkStart w:id="1887" w:name="_DV_M5337"/>
      <w:bookmarkEnd w:id="1887"/>
      <w:r w:rsidRPr="00A33F6B">
        <w:rPr>
          <w:color w:val="000000"/>
        </w:rPr>
        <w:t>v.</w:t>
      </w:r>
      <w:r w:rsidRPr="00A33F6B">
        <w:rPr>
          <w:color w:val="000000"/>
        </w:rPr>
        <w:tab/>
        <w:t>the identity of each Market Participant from which the IMO procured Capacity Credits in the most recent Reserve Capacity Auction, and the total amount procured, where this information is to be published by January 7th of the year following the Reserve Capacity Auction;</w:t>
      </w:r>
    </w:p>
    <w:p w:rsidR="0044553D" w:rsidRPr="00A33F6B" w:rsidRDefault="0044553D">
      <w:pPr>
        <w:pStyle w:val="Block3"/>
        <w:ind w:left="2410" w:hanging="709"/>
        <w:rPr>
          <w:color w:val="000000"/>
        </w:rPr>
      </w:pPr>
      <w:bookmarkStart w:id="1888" w:name="_DV_M5338"/>
      <w:bookmarkEnd w:id="1888"/>
      <w:r w:rsidRPr="00A33F6B">
        <w:rPr>
          <w:color w:val="000000"/>
        </w:rPr>
        <w:t>vi.</w:t>
      </w:r>
      <w:r w:rsidRPr="00A33F6B">
        <w:rPr>
          <w:color w:val="000000"/>
        </w:rPr>
        <w:tab/>
        <w:t>for each Special Price Arrangement for each Registered Facility:</w:t>
      </w:r>
    </w:p>
    <w:p w:rsidR="0044553D" w:rsidRPr="00A33F6B" w:rsidRDefault="0044553D">
      <w:pPr>
        <w:pStyle w:val="StyleBlock4Left15Hanging05"/>
        <w:ind w:left="3119" w:hanging="709"/>
        <w:rPr>
          <w:color w:val="000000"/>
        </w:rPr>
      </w:pPr>
      <w:bookmarkStart w:id="1889" w:name="_DV_M5339"/>
      <w:bookmarkEnd w:id="1889"/>
      <w:r w:rsidRPr="00A33F6B">
        <w:rPr>
          <w:color w:val="000000"/>
        </w:rPr>
        <w:t>1.</w:t>
      </w:r>
      <w:r w:rsidRPr="00A33F6B">
        <w:rPr>
          <w:color w:val="000000"/>
        </w:rPr>
        <w:tab/>
        <w:t>the amount of Reserve Capacity covered;</w:t>
      </w:r>
    </w:p>
    <w:p w:rsidR="0044553D" w:rsidRPr="00A33F6B" w:rsidRDefault="0044553D">
      <w:pPr>
        <w:pStyle w:val="StyleBlock4Left15Hanging05"/>
        <w:ind w:left="3119" w:hanging="709"/>
        <w:rPr>
          <w:color w:val="000000"/>
        </w:rPr>
      </w:pPr>
      <w:bookmarkStart w:id="1890" w:name="_DV_M5340"/>
      <w:bookmarkEnd w:id="1890"/>
      <w:r w:rsidRPr="00A33F6B">
        <w:rPr>
          <w:color w:val="000000"/>
        </w:rPr>
        <w:t>2.</w:t>
      </w:r>
      <w:r w:rsidRPr="00A33F6B">
        <w:rPr>
          <w:color w:val="000000"/>
        </w:rPr>
        <w:tab/>
        <w:t>the term of the Special Price Arrangement; and</w:t>
      </w:r>
    </w:p>
    <w:p w:rsidR="0044553D" w:rsidRPr="00A33F6B" w:rsidRDefault="0044553D">
      <w:pPr>
        <w:pStyle w:val="StyleBlock4Left15Hanging05"/>
        <w:ind w:left="3119" w:hanging="709"/>
        <w:rPr>
          <w:color w:val="000000"/>
        </w:rPr>
      </w:pPr>
      <w:bookmarkStart w:id="1891" w:name="_DV_M5341"/>
      <w:bookmarkEnd w:id="1891"/>
      <w:r w:rsidRPr="00A33F6B">
        <w:rPr>
          <w:color w:val="000000"/>
        </w:rPr>
        <w:t>3.</w:t>
      </w:r>
      <w:r w:rsidRPr="00A33F6B">
        <w:rPr>
          <w:color w:val="000000"/>
        </w:rPr>
        <w:tab/>
        <w:t xml:space="preserve">the Special Reserve Capacity Price applicable to the Special Price Arrangement, </w:t>
      </w:r>
    </w:p>
    <w:p w:rsidR="0044553D" w:rsidRPr="00A33F6B" w:rsidRDefault="0044553D">
      <w:pPr>
        <w:pStyle w:val="Block4"/>
        <w:ind w:left="2410"/>
        <w:rPr>
          <w:color w:val="000000"/>
        </w:rPr>
      </w:pPr>
      <w:bookmarkStart w:id="1892" w:name="_DV_M5342"/>
      <w:bookmarkEnd w:id="1892"/>
      <w:r w:rsidRPr="00A33F6B">
        <w:rPr>
          <w:color w:val="000000"/>
        </w:rPr>
        <w:t>where this information is to be current as at, and published on, January 7th of each year;</w:t>
      </w:r>
    </w:p>
    <w:p w:rsidR="0044553D" w:rsidRPr="00A33F6B" w:rsidRDefault="0044553D">
      <w:pPr>
        <w:pStyle w:val="Block3"/>
        <w:ind w:left="2410" w:hanging="709"/>
        <w:rPr>
          <w:color w:val="000000"/>
        </w:rPr>
      </w:pPr>
      <w:bookmarkStart w:id="1893" w:name="_DV_M5343"/>
      <w:bookmarkEnd w:id="1893"/>
      <w:r w:rsidRPr="00A33F6B">
        <w:rPr>
          <w:color w:val="000000"/>
        </w:rPr>
        <w:t>vii.</w:t>
      </w:r>
      <w:r w:rsidRPr="00A33F6B">
        <w:rPr>
          <w:color w:val="000000"/>
        </w:rPr>
        <w:tab/>
        <w:t>all Reserve Capacity Offer quantities and prices, including details of the bidder and facility, for a Reserve Capacity Auction, where this information is to be published by January 7th of the year following the Reserve Capacity Auction; and</w:t>
      </w:r>
    </w:p>
    <w:p w:rsidR="0044553D" w:rsidRPr="00A33F6B" w:rsidRDefault="0044553D">
      <w:pPr>
        <w:pStyle w:val="Block3"/>
        <w:ind w:left="2410" w:hanging="709"/>
        <w:rPr>
          <w:color w:val="000000"/>
        </w:rPr>
      </w:pPr>
      <w:bookmarkStart w:id="1894" w:name="_DV_M5344"/>
      <w:bookmarkEnd w:id="1894"/>
      <w:r w:rsidRPr="00A33F6B">
        <w:rPr>
          <w:color w:val="000000"/>
        </w:rPr>
        <w:t>viii.</w:t>
      </w:r>
      <w:r w:rsidRPr="00A33F6B">
        <w:rPr>
          <w:color w:val="000000"/>
        </w:rPr>
        <w:tab/>
        <w:t xml:space="preserve">reports summarising </w:t>
      </w:r>
      <w:r w:rsidRPr="00A33F6B">
        <w:rPr>
          <w:strike/>
          <w:color w:val="FF0000"/>
        </w:rPr>
        <w:t>f</w:t>
      </w:r>
      <w:r w:rsidRPr="00A33F6B">
        <w:rPr>
          <w:color w:val="FF0000"/>
          <w:u w:val="single"/>
        </w:rPr>
        <w:t>F</w:t>
      </w:r>
      <w:r w:rsidRPr="00A33F6B">
        <w:rPr>
          <w:color w:val="000000"/>
        </w:rPr>
        <w:t xml:space="preserve">acility tests </w:t>
      </w:r>
      <w:r w:rsidRPr="00A33F6B">
        <w:rPr>
          <w:color w:val="FF0000"/>
          <w:u w:val="single"/>
        </w:rPr>
        <w:t>for a Reserve Capacity Test</w:t>
      </w:r>
      <w:r w:rsidRPr="00A33F6B">
        <w:rPr>
          <w:color w:val="000000"/>
          <w:u w:val="single"/>
        </w:rPr>
        <w:t xml:space="preserve"> </w:t>
      </w:r>
      <w:r w:rsidRPr="00A33F6B">
        <w:rPr>
          <w:color w:val="000000"/>
        </w:rPr>
        <w:t>and reasons for delays in those tests, as required by clause 4.25.11.</w:t>
      </w:r>
    </w:p>
    <w:p w:rsidR="0044553D" w:rsidRPr="00A33F6B" w:rsidRDefault="0044553D">
      <w:pPr>
        <w:pStyle w:val="Block3"/>
        <w:ind w:left="2410" w:hanging="709"/>
        <w:rPr>
          <w:color w:val="000000"/>
        </w:rPr>
      </w:pPr>
      <w:r w:rsidRPr="00A33F6B">
        <w:rPr>
          <w:color w:val="000000"/>
        </w:rPr>
        <w:t>ix.</w:t>
      </w:r>
      <w:r w:rsidRPr="00A33F6B">
        <w:rPr>
          <w:color w:val="000000"/>
        </w:rPr>
        <w:tab/>
        <w:t>The following annually calculated and monthly adjusted ratios:</w:t>
      </w:r>
    </w:p>
    <w:p w:rsidR="0044553D" w:rsidRPr="00A33F6B" w:rsidRDefault="0044553D">
      <w:pPr>
        <w:pStyle w:val="StyleBlock4Left15Hanging05"/>
        <w:ind w:left="3119" w:hanging="709"/>
        <w:rPr>
          <w:color w:val="000000"/>
        </w:rPr>
      </w:pPr>
      <w:r w:rsidRPr="00A33F6B">
        <w:rPr>
          <w:color w:val="000000"/>
        </w:rPr>
        <w:t>1.</w:t>
      </w:r>
      <w:r w:rsidRPr="00A33F6B">
        <w:rPr>
          <w:color w:val="000000"/>
        </w:rPr>
        <w:tab/>
        <w:t>NTDL_Ratio as calculated in accordance with Appendix 5, STEP 8;</w:t>
      </w:r>
    </w:p>
    <w:p w:rsidR="0044553D" w:rsidRPr="00A33F6B" w:rsidRDefault="0044553D">
      <w:pPr>
        <w:pStyle w:val="StyleBlock4Left15Hanging05"/>
        <w:ind w:left="3119" w:hanging="709"/>
        <w:rPr>
          <w:color w:val="000000"/>
        </w:rPr>
      </w:pPr>
      <w:r w:rsidRPr="00A33F6B">
        <w:rPr>
          <w:color w:val="000000"/>
        </w:rPr>
        <w:t>2.</w:t>
      </w:r>
      <w:r w:rsidRPr="00A33F6B">
        <w:rPr>
          <w:color w:val="000000"/>
        </w:rPr>
        <w:tab/>
        <w:t>TDL_Ratio as calculated in accordance with Appendix 5, STEP 8; and</w:t>
      </w:r>
    </w:p>
    <w:p w:rsidR="0044553D" w:rsidRPr="00A33F6B" w:rsidRDefault="0044553D">
      <w:pPr>
        <w:pStyle w:val="StyleBlock4Left15Hanging05"/>
        <w:ind w:left="3119" w:hanging="709"/>
        <w:rPr>
          <w:color w:val="000000"/>
        </w:rPr>
      </w:pPr>
      <w:r w:rsidRPr="00A33F6B">
        <w:rPr>
          <w:color w:val="000000"/>
        </w:rPr>
        <w:t>3.</w:t>
      </w:r>
      <w:r w:rsidRPr="00A33F6B">
        <w:rPr>
          <w:color w:val="000000"/>
        </w:rPr>
        <w:tab/>
        <w:t>Total_Ratio as calculated in accordance with Appendix 5, STEP 10.</w:t>
      </w:r>
    </w:p>
    <w:p w:rsidR="0044553D" w:rsidRDefault="0044553D">
      <w:pPr>
        <w:pStyle w:val="Block2"/>
        <w:ind w:left="1701" w:hanging="708"/>
        <w:rPr>
          <w:color w:val="000000"/>
        </w:rPr>
      </w:pPr>
      <w:bookmarkStart w:id="1895" w:name="_DV_M5345"/>
      <w:bookmarkEnd w:id="1895"/>
      <w:r w:rsidRPr="00A33F6B">
        <w:rPr>
          <w:color w:val="000000"/>
        </w:rPr>
        <w:t>(g)</w:t>
      </w:r>
      <w:r w:rsidRPr="00A33F6B">
        <w:rPr>
          <w:color w:val="000000"/>
        </w:rPr>
        <w:tab/>
        <w:t>the Ancillary Service report referred to in clause 3.11.11(b);</w:t>
      </w:r>
    </w:p>
    <w:p w:rsidR="0044553D" w:rsidRPr="0016462C" w:rsidRDefault="0044553D">
      <w:pPr>
        <w:pStyle w:val="Block2"/>
        <w:ind w:left="1701" w:hanging="708"/>
        <w:rPr>
          <w:color w:val="FF0000"/>
          <w:u w:val="single"/>
        </w:rPr>
      </w:pPr>
      <w:r w:rsidRPr="0016462C">
        <w:rPr>
          <w:color w:val="FF0000"/>
          <w:u w:val="single"/>
        </w:rPr>
        <w:t>(iA)</w:t>
      </w:r>
      <w:r w:rsidRPr="0016462C">
        <w:rPr>
          <w:color w:val="FF0000"/>
          <w:u w:val="single"/>
        </w:rPr>
        <w:tab/>
        <w:t>the following Balancing summary information:</w:t>
      </w:r>
    </w:p>
    <w:p w:rsidR="0044553D" w:rsidRPr="0016462C" w:rsidRDefault="0044553D" w:rsidP="00F44207">
      <w:pPr>
        <w:pStyle w:val="Block2"/>
        <w:tabs>
          <w:tab w:val="left" w:pos="1701"/>
        </w:tabs>
        <w:ind w:left="2160" w:hanging="1167"/>
        <w:rPr>
          <w:color w:val="FF0000"/>
          <w:u w:val="single"/>
        </w:rPr>
      </w:pPr>
      <w:r w:rsidRPr="0016462C">
        <w:rPr>
          <w:color w:val="FF0000"/>
          <w:u w:val="single"/>
        </w:rPr>
        <w:tab/>
        <w:t>i</w:t>
      </w:r>
      <w:r w:rsidRPr="0016462C">
        <w:rPr>
          <w:color w:val="FF0000"/>
          <w:u w:val="single"/>
        </w:rPr>
        <w:tab/>
        <w:t>for each Trading Interval in each completed Trading Day in the previous 12 calendar months:</w:t>
      </w:r>
    </w:p>
    <w:p w:rsidR="0044553D" w:rsidRPr="0016462C" w:rsidRDefault="0044553D" w:rsidP="00F44207">
      <w:pPr>
        <w:pStyle w:val="Block2"/>
        <w:tabs>
          <w:tab w:val="left" w:pos="1701"/>
        </w:tabs>
        <w:ind w:left="2160" w:hanging="1167"/>
        <w:rPr>
          <w:color w:val="FF0000"/>
          <w:u w:val="single"/>
        </w:rPr>
      </w:pPr>
      <w:r w:rsidRPr="0016462C">
        <w:rPr>
          <w:color w:val="FF0000"/>
          <w:u w:val="single"/>
        </w:rPr>
        <w:tab/>
      </w:r>
      <w:r w:rsidRPr="0016462C">
        <w:rPr>
          <w:color w:val="FF0000"/>
          <w:u w:val="single"/>
        </w:rPr>
        <w:tab/>
        <w:t>1.</w:t>
      </w:r>
      <w:r w:rsidRPr="0016462C">
        <w:rPr>
          <w:color w:val="FF0000"/>
          <w:u w:val="single"/>
        </w:rPr>
        <w:tab/>
      </w:r>
      <w:r w:rsidR="009A5930">
        <w:rPr>
          <w:color w:val="FF0000"/>
          <w:u w:val="single"/>
        </w:rPr>
        <w:t>each Balancing Forecast</w:t>
      </w:r>
      <w:r w:rsidRPr="0016462C">
        <w:rPr>
          <w:color w:val="FF0000"/>
          <w:u w:val="single"/>
        </w:rPr>
        <w:t>;</w:t>
      </w:r>
    </w:p>
    <w:p w:rsidR="0044553D" w:rsidRPr="0016462C" w:rsidRDefault="009A5930" w:rsidP="00CE0271">
      <w:pPr>
        <w:pStyle w:val="Block2"/>
        <w:tabs>
          <w:tab w:val="left" w:pos="1701"/>
          <w:tab w:val="left" w:pos="2170"/>
        </w:tabs>
        <w:ind w:left="2880" w:hanging="1887"/>
        <w:rPr>
          <w:color w:val="FF0000"/>
          <w:u w:val="single"/>
        </w:rPr>
      </w:pPr>
      <w:r>
        <w:rPr>
          <w:color w:val="FF0000"/>
          <w:u w:val="single"/>
        </w:rPr>
        <w:tab/>
      </w:r>
      <w:r w:rsidR="00CE0271">
        <w:rPr>
          <w:color w:val="FF0000"/>
          <w:u w:val="single"/>
        </w:rPr>
        <w:tab/>
      </w:r>
      <w:r>
        <w:rPr>
          <w:color w:val="FF0000"/>
          <w:u w:val="single"/>
        </w:rPr>
        <w:t>2.</w:t>
      </w:r>
      <w:r>
        <w:rPr>
          <w:color w:val="FF0000"/>
          <w:u w:val="single"/>
        </w:rPr>
        <w:tab/>
      </w:r>
      <w:r w:rsidR="0044553D" w:rsidRPr="0016462C">
        <w:rPr>
          <w:color w:val="FF0000"/>
          <w:u w:val="single"/>
        </w:rPr>
        <w:t>the BMO</w:t>
      </w:r>
      <w:r w:rsidRPr="0016462C">
        <w:rPr>
          <w:color w:val="FF0000"/>
          <w:u w:val="single"/>
        </w:rPr>
        <w:t xml:space="preserve"> </w:t>
      </w:r>
      <w:r>
        <w:rPr>
          <w:color w:val="FF0000"/>
          <w:u w:val="single"/>
        </w:rPr>
        <w:t>excluding information that would identify specific Market Participants;</w:t>
      </w:r>
    </w:p>
    <w:p w:rsidR="0044553D" w:rsidRPr="0016462C" w:rsidRDefault="0044553D" w:rsidP="006C6AE4">
      <w:pPr>
        <w:pStyle w:val="Block2"/>
        <w:tabs>
          <w:tab w:val="left" w:pos="1701"/>
          <w:tab w:val="left" w:pos="2184"/>
        </w:tabs>
        <w:ind w:left="2835" w:hanging="1842"/>
        <w:rPr>
          <w:color w:val="FF0000"/>
          <w:u w:val="single"/>
        </w:rPr>
      </w:pPr>
      <w:r w:rsidRPr="0016462C">
        <w:rPr>
          <w:color w:val="FF0000"/>
          <w:u w:val="single"/>
        </w:rPr>
        <w:tab/>
      </w:r>
      <w:r w:rsidRPr="0016462C">
        <w:rPr>
          <w:color w:val="FF0000"/>
          <w:u w:val="single"/>
        </w:rPr>
        <w:tab/>
        <w:t>3.</w:t>
      </w:r>
      <w:r w:rsidRPr="0016462C">
        <w:rPr>
          <w:color w:val="FF0000"/>
          <w:u w:val="single"/>
        </w:rPr>
        <w:tab/>
        <w:t>whether the Balancing Market was suspended in relation to the relevant Trading Interval;</w:t>
      </w:r>
    </w:p>
    <w:p w:rsidR="0044553D" w:rsidRPr="0016462C" w:rsidRDefault="0044553D" w:rsidP="006C6AE4">
      <w:pPr>
        <w:pStyle w:val="Block2"/>
        <w:tabs>
          <w:tab w:val="left" w:pos="1701"/>
          <w:tab w:val="left" w:pos="2184"/>
        </w:tabs>
        <w:ind w:left="2835" w:hanging="1842"/>
        <w:rPr>
          <w:color w:val="FF0000"/>
          <w:u w:val="single"/>
        </w:rPr>
      </w:pPr>
      <w:r w:rsidRPr="0016462C">
        <w:rPr>
          <w:color w:val="FF0000"/>
          <w:u w:val="single"/>
        </w:rPr>
        <w:tab/>
      </w:r>
      <w:r w:rsidRPr="0016462C">
        <w:rPr>
          <w:color w:val="FF0000"/>
          <w:u w:val="single"/>
        </w:rPr>
        <w:tab/>
        <w:t>4.</w:t>
      </w:r>
      <w:r w:rsidRPr="0016462C">
        <w:rPr>
          <w:color w:val="FF0000"/>
          <w:u w:val="single"/>
        </w:rPr>
        <w:tab/>
        <w:t>where the Balancing Market was not suspended, the total Relevant Dispatch Quantity; and</w:t>
      </w:r>
    </w:p>
    <w:p w:rsidR="0044553D" w:rsidRPr="0016462C" w:rsidRDefault="0044553D" w:rsidP="006C6AE4">
      <w:pPr>
        <w:pStyle w:val="Block2"/>
        <w:tabs>
          <w:tab w:val="left" w:pos="1701"/>
          <w:tab w:val="left" w:pos="2184"/>
        </w:tabs>
        <w:ind w:left="2835" w:hanging="1842"/>
        <w:rPr>
          <w:color w:val="FF0000"/>
          <w:u w:val="single"/>
        </w:rPr>
      </w:pPr>
      <w:r w:rsidRPr="0016462C">
        <w:rPr>
          <w:color w:val="FF0000"/>
          <w:u w:val="single"/>
        </w:rPr>
        <w:tab/>
      </w:r>
      <w:r w:rsidRPr="0016462C">
        <w:rPr>
          <w:color w:val="FF0000"/>
          <w:u w:val="single"/>
        </w:rPr>
        <w:tab/>
        <w:t>5.</w:t>
      </w:r>
      <w:r w:rsidRPr="0016462C">
        <w:rPr>
          <w:color w:val="FF0000"/>
          <w:u w:val="single"/>
        </w:rPr>
        <w:tab/>
        <w:t>where the Balancing Market was not suspended, the Balancing Price;</w:t>
      </w:r>
    </w:p>
    <w:p w:rsidR="0044553D" w:rsidRPr="0016462C" w:rsidRDefault="0044553D" w:rsidP="000D6BF3">
      <w:pPr>
        <w:pStyle w:val="Block2"/>
        <w:tabs>
          <w:tab w:val="left" w:pos="1701"/>
          <w:tab w:val="left" w:pos="2184"/>
        </w:tabs>
        <w:ind w:left="2184" w:hanging="1191"/>
        <w:rPr>
          <w:color w:val="FF0000"/>
          <w:u w:val="single"/>
        </w:rPr>
      </w:pPr>
      <w:r w:rsidRPr="0016462C">
        <w:rPr>
          <w:color w:val="FF0000"/>
          <w:u w:val="single"/>
        </w:rPr>
        <w:t>(i</w:t>
      </w:r>
      <w:ins w:id="1896" w:author="Author" w:date="2011-07-21T09:05:00Z">
        <w:r w:rsidR="00B26361">
          <w:rPr>
            <w:color w:val="FF0000"/>
            <w:u w:val="single"/>
          </w:rPr>
          <w:t>B</w:t>
        </w:r>
      </w:ins>
      <w:del w:id="1897" w:author="Author" w:date="2011-07-21T09:05:00Z">
        <w:r w:rsidDel="00B26361">
          <w:rPr>
            <w:color w:val="FF0000"/>
            <w:u w:val="single"/>
          </w:rPr>
          <w:delText>A</w:delText>
        </w:r>
        <w:r w:rsidRPr="0016462C" w:rsidDel="00B26361">
          <w:rPr>
            <w:color w:val="FF0000"/>
            <w:u w:val="single"/>
          </w:rPr>
          <w:delText>A</w:delText>
        </w:r>
      </w:del>
      <w:r w:rsidRPr="0016462C">
        <w:rPr>
          <w:color w:val="FF0000"/>
          <w:u w:val="single"/>
        </w:rPr>
        <w:t>)</w:t>
      </w:r>
      <w:r w:rsidRPr="0016462C">
        <w:rPr>
          <w:color w:val="FF0000"/>
          <w:u w:val="single"/>
        </w:rPr>
        <w:tab/>
      </w:r>
      <w:r w:rsidRPr="0016462C">
        <w:rPr>
          <w:color w:val="FF0000"/>
          <w:u w:val="single"/>
        </w:rPr>
        <w:tab/>
        <w:t>For each Trading Interval in each Trading Day during the 12 calendar months, before the end of the seventh day from the start of the Trading Day:</w:t>
      </w:r>
    </w:p>
    <w:p w:rsidR="0044553D" w:rsidRPr="0016462C" w:rsidRDefault="0044553D" w:rsidP="000D6BF3">
      <w:pPr>
        <w:pStyle w:val="Block2"/>
        <w:tabs>
          <w:tab w:val="left" w:pos="1701"/>
          <w:tab w:val="left" w:pos="2184"/>
        </w:tabs>
        <w:ind w:left="2184" w:hanging="1191"/>
        <w:rPr>
          <w:color w:val="FF0000"/>
          <w:u w:val="single"/>
        </w:rPr>
      </w:pPr>
      <w:r w:rsidRPr="0016462C">
        <w:rPr>
          <w:color w:val="FF0000"/>
          <w:u w:val="single"/>
        </w:rPr>
        <w:tab/>
      </w:r>
      <w:r w:rsidRPr="0016462C">
        <w:rPr>
          <w:color w:val="FF0000"/>
          <w:u w:val="single"/>
        </w:rPr>
        <w:tab/>
        <w:t>1.</w:t>
      </w:r>
      <w:r w:rsidRPr="0016462C">
        <w:rPr>
          <w:color w:val="FF0000"/>
          <w:u w:val="single"/>
        </w:rPr>
        <w:tab/>
        <w:t>the Offers by Market Participant;</w:t>
      </w:r>
    </w:p>
    <w:p w:rsidR="0044553D" w:rsidRPr="0016462C" w:rsidRDefault="0044553D" w:rsidP="000D6BF3">
      <w:pPr>
        <w:pStyle w:val="Block2"/>
        <w:tabs>
          <w:tab w:val="left" w:pos="1701"/>
          <w:tab w:val="left" w:pos="2184"/>
        </w:tabs>
        <w:ind w:left="2184" w:hanging="1191"/>
        <w:rPr>
          <w:color w:val="FF0000"/>
          <w:u w:val="single"/>
        </w:rPr>
      </w:pPr>
      <w:r w:rsidRPr="0016462C">
        <w:rPr>
          <w:color w:val="FF0000"/>
          <w:u w:val="single"/>
        </w:rPr>
        <w:tab/>
      </w:r>
      <w:r w:rsidRPr="0016462C">
        <w:rPr>
          <w:color w:val="FF0000"/>
          <w:u w:val="single"/>
        </w:rPr>
        <w:tab/>
        <w:t>2.</w:t>
      </w:r>
      <w:r w:rsidRPr="0016462C">
        <w:rPr>
          <w:color w:val="FF0000"/>
          <w:u w:val="single"/>
        </w:rPr>
        <w:tab/>
        <w:t>the Bids by Market Participant; and</w:t>
      </w:r>
    </w:p>
    <w:p w:rsidR="0044553D" w:rsidRPr="00A33F6B" w:rsidRDefault="0044553D" w:rsidP="00B6352B">
      <w:pPr>
        <w:pStyle w:val="Block2"/>
        <w:tabs>
          <w:tab w:val="left" w:pos="1701"/>
          <w:tab w:val="left" w:pos="2184"/>
        </w:tabs>
        <w:ind w:left="2880" w:hanging="1887"/>
        <w:rPr>
          <w:color w:val="000000"/>
        </w:rPr>
      </w:pPr>
      <w:r w:rsidRPr="0016462C">
        <w:rPr>
          <w:color w:val="FF0000"/>
          <w:u w:val="single"/>
        </w:rPr>
        <w:tab/>
      </w:r>
      <w:r w:rsidRPr="0016462C">
        <w:rPr>
          <w:color w:val="FF0000"/>
          <w:u w:val="single"/>
        </w:rPr>
        <w:tab/>
        <w:t>3.</w:t>
      </w:r>
      <w:r w:rsidRPr="0016462C">
        <w:rPr>
          <w:color w:val="FF0000"/>
          <w:u w:val="single"/>
        </w:rPr>
        <w:tab/>
        <w:t>the Fuel Declaration, Availability Declaration and, if applicable, Ancillary Service Declaration made by the Market Participant;</w:t>
      </w:r>
    </w:p>
    <w:p w:rsidR="0044553D" w:rsidRPr="00A33F6B" w:rsidRDefault="0044553D">
      <w:pPr>
        <w:pStyle w:val="Block2"/>
        <w:ind w:left="1701" w:hanging="708"/>
        <w:rPr>
          <w:color w:val="000000"/>
        </w:rPr>
      </w:pPr>
      <w:bookmarkStart w:id="1898" w:name="_DV_M5346"/>
      <w:bookmarkStart w:id="1899" w:name="_DV_M5362"/>
      <w:bookmarkEnd w:id="1898"/>
      <w:bookmarkEnd w:id="1899"/>
      <w:r w:rsidRPr="00A33F6B">
        <w:rPr>
          <w:color w:val="000000"/>
        </w:rPr>
        <w:t>(j)</w:t>
      </w:r>
      <w:r w:rsidRPr="00A33F6B">
        <w:rPr>
          <w:color w:val="000000"/>
        </w:rPr>
        <w:tab/>
        <w:t>for each Trading Interval in each completed Trading Day in the previous 12 calendar months the following dispatch summary information:</w:t>
      </w:r>
    </w:p>
    <w:p w:rsidR="0044553D" w:rsidRPr="00A33F6B" w:rsidRDefault="0044553D">
      <w:pPr>
        <w:pStyle w:val="Block3"/>
        <w:ind w:left="2410" w:hanging="709"/>
        <w:rPr>
          <w:color w:val="000000"/>
        </w:rPr>
      </w:pPr>
      <w:bookmarkStart w:id="1900" w:name="_DV_M5363"/>
      <w:bookmarkEnd w:id="1900"/>
      <w:r w:rsidRPr="00A33F6B">
        <w:rPr>
          <w:color w:val="000000"/>
        </w:rPr>
        <w:t>i.</w:t>
      </w:r>
      <w:r w:rsidRPr="00A33F6B">
        <w:rPr>
          <w:color w:val="000000"/>
        </w:rPr>
        <w:tab/>
        <w:t>the value</w:t>
      </w:r>
      <w:r w:rsidRPr="00A33F6B">
        <w:rPr>
          <w:strike/>
          <w:color w:val="FF0000"/>
        </w:rPr>
        <w:t>s</w:t>
      </w:r>
      <w:r w:rsidRPr="00A33F6B">
        <w:rPr>
          <w:color w:val="000000"/>
        </w:rPr>
        <w:t xml:space="preserve"> of Balancing Price</w:t>
      </w:r>
      <w:r w:rsidRPr="00A33F6B">
        <w:rPr>
          <w:strike/>
          <w:color w:val="FF0000"/>
        </w:rPr>
        <w:t>, MCAP UDAP and DDAP</w:t>
      </w:r>
      <w:r w:rsidRPr="00A33F6B">
        <w:rPr>
          <w:color w:val="000000"/>
        </w:rPr>
        <w:t>;</w:t>
      </w:r>
    </w:p>
    <w:p w:rsidR="0044553D" w:rsidRPr="00A33F6B" w:rsidRDefault="0044553D">
      <w:pPr>
        <w:pStyle w:val="Block3"/>
        <w:ind w:left="2410" w:hanging="709"/>
        <w:rPr>
          <w:color w:val="000000"/>
        </w:rPr>
      </w:pPr>
      <w:bookmarkStart w:id="1901" w:name="_DV_M5364"/>
      <w:bookmarkEnd w:id="1901"/>
      <w:r w:rsidRPr="00A33F6B">
        <w:rPr>
          <w:color w:val="000000"/>
        </w:rPr>
        <w:t>ii.</w:t>
      </w:r>
      <w:r w:rsidRPr="00A33F6B">
        <w:rPr>
          <w:color w:val="000000"/>
        </w:rPr>
        <w:tab/>
        <w:t>the Load Forecasts prepared by System Management in accordance with clause 7.2.1;</w:t>
      </w:r>
    </w:p>
    <w:p w:rsidR="0044553D" w:rsidRPr="00A33F6B" w:rsidRDefault="0044553D">
      <w:pPr>
        <w:pStyle w:val="Block3"/>
        <w:ind w:left="2410" w:hanging="709"/>
        <w:rPr>
          <w:color w:val="000000"/>
        </w:rPr>
      </w:pPr>
      <w:bookmarkStart w:id="1902" w:name="_DV_M5365"/>
      <w:bookmarkEnd w:id="1902"/>
      <w:r w:rsidRPr="00A33F6B">
        <w:rPr>
          <w:color w:val="000000"/>
        </w:rPr>
        <w:t>iii.</w:t>
      </w:r>
      <w:r w:rsidRPr="00A33F6B">
        <w:rPr>
          <w:color w:val="000000"/>
        </w:rPr>
        <w:tab/>
        <w:t>the sum of the Metered Schedule load for all Non-Dispatchable Load, Dispatchable Load</w:t>
      </w:r>
      <w:r w:rsidRPr="00A33F6B">
        <w:rPr>
          <w:strike/>
          <w:color w:val="000000"/>
        </w:rPr>
        <w:t>,</w:t>
      </w:r>
      <w:r w:rsidRPr="00A33F6B">
        <w:rPr>
          <w:color w:val="FF0000"/>
        </w:rPr>
        <w:t xml:space="preserve"> </w:t>
      </w:r>
      <w:r w:rsidRPr="00A33F6B">
        <w:rPr>
          <w:color w:val="FF0000"/>
          <w:u w:val="single"/>
        </w:rPr>
        <w:t>and</w:t>
      </w:r>
      <w:r w:rsidRPr="00A33F6B">
        <w:rPr>
          <w:color w:val="000000"/>
          <w:u w:val="single"/>
        </w:rPr>
        <w:t xml:space="preserve"> </w:t>
      </w:r>
      <w:r w:rsidRPr="00A33F6B">
        <w:rPr>
          <w:color w:val="000000"/>
        </w:rPr>
        <w:t xml:space="preserve">Interruptible Load </w:t>
      </w:r>
      <w:r w:rsidRPr="00A33F6B">
        <w:rPr>
          <w:strike/>
          <w:color w:val="FF0000"/>
        </w:rPr>
        <w:t>and Curtailable Load</w:t>
      </w:r>
      <w:r w:rsidRPr="00A33F6B">
        <w:rPr>
          <w:color w:val="000000"/>
        </w:rPr>
        <w:t>;</w:t>
      </w:r>
    </w:p>
    <w:p w:rsidR="0044553D" w:rsidRPr="00A33F6B" w:rsidRDefault="0044553D">
      <w:pPr>
        <w:pStyle w:val="Block3"/>
        <w:ind w:left="2410" w:hanging="709"/>
        <w:rPr>
          <w:color w:val="000000"/>
        </w:rPr>
      </w:pPr>
      <w:bookmarkStart w:id="1903" w:name="_DV_M5366"/>
      <w:bookmarkEnd w:id="1903"/>
      <w:r w:rsidRPr="00A33F6B">
        <w:rPr>
          <w:color w:val="000000"/>
        </w:rPr>
        <w:t>iv.</w:t>
      </w:r>
      <w:r w:rsidRPr="00A33F6B">
        <w:rPr>
          <w:color w:val="000000"/>
        </w:rPr>
        <w:tab/>
        <w:t>estimates of the energy not served due to involuntary load curtailment; and</w:t>
      </w:r>
    </w:p>
    <w:p w:rsidR="0044553D" w:rsidRPr="00A33F6B" w:rsidRDefault="0044553D">
      <w:pPr>
        <w:pStyle w:val="Block3"/>
        <w:ind w:left="2410" w:hanging="709"/>
        <w:rPr>
          <w:color w:val="000000"/>
        </w:rPr>
      </w:pPr>
      <w:bookmarkStart w:id="1904" w:name="_DV_M5367"/>
      <w:bookmarkEnd w:id="1904"/>
      <w:r w:rsidRPr="00A33F6B">
        <w:rPr>
          <w:color w:val="000000"/>
        </w:rPr>
        <w:t>v.</w:t>
      </w:r>
      <w:r w:rsidRPr="00A33F6B">
        <w:rPr>
          <w:color w:val="000000"/>
        </w:rPr>
        <w:tab/>
        <w:t>any shortfalls in Ancillary Services;</w:t>
      </w:r>
    </w:p>
    <w:p w:rsidR="0044553D" w:rsidRPr="00A33F6B" w:rsidRDefault="0044553D" w:rsidP="00B26361">
      <w:pPr>
        <w:pStyle w:val="Block2"/>
        <w:ind w:left="1701" w:hanging="708"/>
        <w:rPr>
          <w:strike/>
          <w:color w:val="FF0000"/>
        </w:rPr>
      </w:pPr>
      <w:bookmarkStart w:id="1905" w:name="_DV_M5368"/>
      <w:bookmarkStart w:id="1906" w:name="_DV_M5391"/>
      <w:bookmarkEnd w:id="1905"/>
      <w:bookmarkEnd w:id="1906"/>
      <w:r w:rsidRPr="00A33F6B">
        <w:rPr>
          <w:strike/>
          <w:color w:val="FF0000"/>
        </w:rPr>
        <w:t xml:space="preserve">(vC) </w:t>
      </w:r>
      <w:r w:rsidRPr="00A33F6B">
        <w:rPr>
          <w:strike/>
          <w:color w:val="FF0000"/>
        </w:rPr>
        <w:tab/>
        <w:t>reports providing the MWh quantities of energy dispatched under Balancing Support Contracts by Facility and Trading Interval, as specified by System Management in accordance with clause 7.13.1(dA), for each Trading Month which has been settled;</w:t>
      </w:r>
    </w:p>
    <w:p w:rsidR="0044553D" w:rsidRPr="00A33F6B" w:rsidRDefault="0044553D" w:rsidP="00B26361">
      <w:pPr>
        <w:pStyle w:val="Block2"/>
        <w:ind w:left="2410" w:hanging="709"/>
        <w:rPr>
          <w:strike/>
          <w:color w:val="FF0000"/>
        </w:rPr>
        <w:pPrChange w:id="1907" w:author="Author" w:date="2011-07-21T09:06:00Z">
          <w:pPr>
            <w:pStyle w:val="Block2"/>
            <w:ind w:left="1701" w:hanging="708"/>
          </w:pPr>
        </w:pPrChange>
      </w:pPr>
      <w:r w:rsidRPr="00A33F6B">
        <w:rPr>
          <w:color w:val="FF0000"/>
          <w:u w:val="single"/>
        </w:rPr>
        <w:t>(v</w:t>
      </w:r>
      <w:ins w:id="1908" w:author="Author" w:date="2011-07-21T09:06:00Z">
        <w:r w:rsidR="00B26361">
          <w:rPr>
            <w:color w:val="FF0000"/>
            <w:u w:val="single"/>
          </w:rPr>
          <w:t>i</w:t>
        </w:r>
      </w:ins>
      <w:del w:id="1909" w:author="Author" w:date="2011-07-21T09:06:00Z">
        <w:r w:rsidRPr="00A33F6B" w:rsidDel="00B26361">
          <w:rPr>
            <w:color w:val="FF0000"/>
            <w:u w:val="single"/>
          </w:rPr>
          <w:delText>D</w:delText>
        </w:r>
      </w:del>
      <w:r w:rsidRPr="00A33F6B">
        <w:rPr>
          <w:color w:val="FF0000"/>
          <w:u w:val="single"/>
        </w:rPr>
        <w:t xml:space="preserve">) </w:t>
      </w:r>
      <w:r w:rsidRPr="00A33F6B">
        <w:rPr>
          <w:color w:val="FF0000"/>
          <w:u w:val="single"/>
        </w:rPr>
        <w:tab/>
        <w:t>reports providing the MWh quantities of energy dispatched under Network Control Service Contracts by Facility and Trading Interval, as specified by System Management in accordance with clause 7.13.1(dB), for each Trading Month which has been settled</w:t>
      </w:r>
      <w:r w:rsidR="009A5930">
        <w:rPr>
          <w:color w:val="FF0000"/>
          <w:u w:val="single"/>
        </w:rPr>
        <w:t xml:space="preserve"> under Chapter 9</w:t>
      </w:r>
      <w:r w:rsidRPr="00A33F6B">
        <w:rPr>
          <w:color w:val="FF0000"/>
          <w:u w:val="single"/>
        </w:rPr>
        <w:t>;</w:t>
      </w:r>
    </w:p>
    <w:p w:rsidR="0044553D" w:rsidRPr="00A33F6B" w:rsidRDefault="0044553D">
      <w:pPr>
        <w:pStyle w:val="Block2"/>
        <w:ind w:left="1701" w:hanging="708"/>
        <w:rPr>
          <w:color w:val="000000"/>
        </w:rPr>
      </w:pPr>
      <w:bookmarkStart w:id="1910" w:name="_DV_M5392"/>
      <w:bookmarkStart w:id="1911" w:name="_DV_M5393"/>
      <w:bookmarkEnd w:id="1910"/>
      <w:bookmarkEnd w:id="1911"/>
      <w:r w:rsidRPr="00A33F6B">
        <w:rPr>
          <w:color w:val="000000"/>
        </w:rPr>
        <w:t>(x)</w:t>
      </w:r>
      <w:r w:rsidRPr="00A33F6B">
        <w:rPr>
          <w:color w:val="000000"/>
        </w:rPr>
        <w:tab/>
        <w:t>for each Trading Interval of the current Trading Month for which balancing price results have been released to Market Participants;</w:t>
      </w:r>
    </w:p>
    <w:p w:rsidR="0044553D" w:rsidRPr="00A33F6B" w:rsidRDefault="0044553D">
      <w:pPr>
        <w:pStyle w:val="Block3"/>
        <w:ind w:left="2410" w:hanging="709"/>
        <w:rPr>
          <w:color w:val="000000"/>
        </w:rPr>
      </w:pPr>
      <w:bookmarkStart w:id="1912" w:name="_DV_M5394"/>
      <w:bookmarkEnd w:id="1912"/>
      <w:r w:rsidRPr="00A33F6B">
        <w:rPr>
          <w:color w:val="000000"/>
        </w:rPr>
        <w:t>i.</w:t>
      </w:r>
      <w:r w:rsidRPr="00A33F6B">
        <w:rPr>
          <w:color w:val="000000"/>
        </w:rPr>
        <w:tab/>
        <w:t>the value</w:t>
      </w:r>
      <w:r w:rsidRPr="00A33F6B">
        <w:rPr>
          <w:strike/>
          <w:color w:val="FF0000"/>
        </w:rPr>
        <w:t>s</w:t>
      </w:r>
      <w:r w:rsidRPr="00A33F6B">
        <w:rPr>
          <w:color w:val="000000"/>
        </w:rPr>
        <w:t xml:space="preserve"> of Balancing Price</w:t>
      </w:r>
      <w:r w:rsidRPr="00A33F6B">
        <w:rPr>
          <w:strike/>
          <w:color w:val="FF0000"/>
        </w:rPr>
        <w:t>, MCAP UDAP and DDAP</w:t>
      </w:r>
      <w:r w:rsidRPr="00A33F6B">
        <w:rPr>
          <w:color w:val="000000"/>
        </w:rPr>
        <w:t>; and</w:t>
      </w:r>
    </w:p>
    <w:p w:rsidR="0044553D" w:rsidRDefault="0044553D">
      <w:pPr>
        <w:pStyle w:val="Block3"/>
        <w:ind w:left="2410" w:hanging="709"/>
        <w:rPr>
          <w:color w:val="000000"/>
        </w:rPr>
      </w:pPr>
      <w:bookmarkStart w:id="1913" w:name="_DV_M5395"/>
      <w:bookmarkEnd w:id="1913"/>
      <w:r w:rsidRPr="00A33F6B">
        <w:rPr>
          <w:color w:val="000000"/>
        </w:rPr>
        <w:t>ii.</w:t>
      </w:r>
      <w:r w:rsidRPr="00A33F6B">
        <w:rPr>
          <w:color w:val="000000"/>
        </w:rPr>
        <w:tab/>
        <w:t>the load forecast prepared by System Management in accordance with clause 7.2.1(b).</w:t>
      </w:r>
    </w:p>
    <w:p w:rsidR="00451B74" w:rsidRPr="00A05174" w:rsidRDefault="00451B74" w:rsidP="00451B74">
      <w:pPr>
        <w:pStyle w:val="Block2"/>
        <w:ind w:left="1701" w:hanging="708"/>
        <w:rPr>
          <w:color w:val="000000"/>
        </w:rPr>
      </w:pPr>
      <w:commentRangeStart w:id="1914"/>
      <w:r w:rsidRPr="00A05174">
        <w:rPr>
          <w:color w:val="000000"/>
        </w:rPr>
        <w:t>(y)</w:t>
      </w:r>
      <w:commentRangeEnd w:id="1914"/>
      <w:r w:rsidR="009858DB">
        <w:rPr>
          <w:rStyle w:val="CommentReference"/>
          <w:rFonts w:ascii="Times New Roman" w:hAnsi="Times New Roman"/>
          <w:lang w:val="en-US"/>
        </w:rPr>
        <w:commentReference w:id="1914"/>
      </w:r>
      <w:r w:rsidRPr="00A05174">
        <w:rPr>
          <w:color w:val="000000"/>
        </w:rPr>
        <w:tab/>
        <w:t xml:space="preserve">as soon as </w:t>
      </w:r>
      <w:r>
        <w:rPr>
          <w:color w:val="000000"/>
        </w:rPr>
        <w:t>practicable</w:t>
      </w:r>
      <w:r w:rsidRPr="00A05174">
        <w:rPr>
          <w:color w:val="000000"/>
        </w:rPr>
        <w:t xml:space="preserve"> after a Trading Interval:</w:t>
      </w:r>
    </w:p>
    <w:p w:rsidR="00451B74" w:rsidRPr="00A05174" w:rsidRDefault="00451B74" w:rsidP="00451B74">
      <w:pPr>
        <w:pStyle w:val="Block3"/>
        <w:ind w:left="2410" w:hanging="709"/>
        <w:rPr>
          <w:color w:val="000000"/>
        </w:rPr>
      </w:pPr>
      <w:bookmarkStart w:id="1915" w:name="_DV_M5397"/>
      <w:bookmarkEnd w:id="1915"/>
      <w:r w:rsidRPr="00A05174">
        <w:rPr>
          <w:color w:val="000000"/>
        </w:rPr>
        <w:t>i.</w:t>
      </w:r>
      <w:r w:rsidRPr="00A05174">
        <w:rPr>
          <w:color w:val="000000"/>
        </w:rPr>
        <w:tab/>
        <w:t xml:space="preserve">the total generation in that Trading Interval; </w:t>
      </w:r>
    </w:p>
    <w:p w:rsidR="00451B74" w:rsidRPr="00A05174" w:rsidRDefault="00451B74" w:rsidP="00451B74">
      <w:pPr>
        <w:pStyle w:val="Block3"/>
        <w:ind w:left="2410" w:hanging="709"/>
        <w:rPr>
          <w:color w:val="000000"/>
        </w:rPr>
      </w:pPr>
      <w:bookmarkStart w:id="1916" w:name="_DV_M5398"/>
      <w:bookmarkEnd w:id="1916"/>
      <w:r w:rsidRPr="00A05174">
        <w:rPr>
          <w:color w:val="000000"/>
        </w:rPr>
        <w:t>ii.</w:t>
      </w:r>
      <w:r w:rsidRPr="00A05174">
        <w:rPr>
          <w:color w:val="000000"/>
        </w:rPr>
        <w:tab/>
        <w:t xml:space="preserve">the total </w:t>
      </w:r>
      <w:r>
        <w:rPr>
          <w:color w:val="000000"/>
        </w:rPr>
        <w:t>S</w:t>
      </w:r>
      <w:r w:rsidRPr="00A05174">
        <w:rPr>
          <w:color w:val="000000"/>
        </w:rPr>
        <w:t xml:space="preserve">pinning </w:t>
      </w:r>
      <w:r>
        <w:rPr>
          <w:color w:val="000000"/>
        </w:rPr>
        <w:t>R</w:t>
      </w:r>
      <w:r w:rsidRPr="00A05174">
        <w:rPr>
          <w:color w:val="000000"/>
        </w:rPr>
        <w:t>eserve in that Trading Interval;</w:t>
      </w:r>
    </w:p>
    <w:p w:rsidR="00451B74" w:rsidRPr="00A05174" w:rsidRDefault="00451B74" w:rsidP="00451B74">
      <w:pPr>
        <w:pStyle w:val="Block3"/>
        <w:ind w:left="2410" w:hanging="709"/>
        <w:rPr>
          <w:color w:val="000000"/>
        </w:rPr>
      </w:pPr>
      <w:bookmarkStart w:id="1917" w:name="_DV_M5399"/>
      <w:bookmarkEnd w:id="1917"/>
      <w:r w:rsidRPr="00A05174">
        <w:rPr>
          <w:color w:val="000000"/>
        </w:rPr>
        <w:t>iii.</w:t>
      </w:r>
      <w:r w:rsidRPr="00A05174">
        <w:rPr>
          <w:color w:val="000000"/>
        </w:rPr>
        <w:tab/>
        <w:t>an initial value of the Operational System Load Estimate, taken directly from System Management’s EMS/SCADA system.</w:t>
      </w:r>
    </w:p>
    <w:p w:rsidR="00451B74" w:rsidRPr="00A05174" w:rsidRDefault="00451B74" w:rsidP="00451B74">
      <w:pPr>
        <w:pStyle w:val="Level111"/>
        <w:ind w:left="1701" w:hanging="993"/>
        <w:rPr>
          <w:color w:val="000000"/>
        </w:rPr>
      </w:pPr>
      <w:bookmarkStart w:id="1918" w:name="_DV_M5400"/>
      <w:bookmarkEnd w:id="1918"/>
      <w:r w:rsidRPr="00A05174">
        <w:rPr>
          <w:color w:val="000000"/>
        </w:rPr>
        <w:tab/>
        <w:t>where these values are to be available from the IMO Web Site for each Trading Interval in the previous 12 calendar months;</w:t>
      </w:r>
    </w:p>
    <w:p w:rsidR="00451B74" w:rsidRPr="00A05174" w:rsidRDefault="00451B74" w:rsidP="00451B74">
      <w:pPr>
        <w:pStyle w:val="Block2"/>
        <w:ind w:left="1701" w:hanging="708"/>
        <w:rPr>
          <w:color w:val="000000"/>
        </w:rPr>
      </w:pPr>
      <w:bookmarkStart w:id="1919" w:name="_DV_M5401"/>
      <w:bookmarkEnd w:id="1919"/>
      <w:r w:rsidRPr="00A05174">
        <w:rPr>
          <w:color w:val="000000"/>
        </w:rPr>
        <w:t>(z)</w:t>
      </w:r>
      <w:r w:rsidRPr="00A05174">
        <w:rPr>
          <w:color w:val="000000"/>
        </w:rPr>
        <w:tab/>
        <w:t xml:space="preserve">as soon as </w:t>
      </w:r>
      <w:r>
        <w:rPr>
          <w:color w:val="000000"/>
        </w:rPr>
        <w:t>practicable</w:t>
      </w:r>
      <w:r w:rsidRPr="00A05174">
        <w:rPr>
          <w:color w:val="000000"/>
        </w:rPr>
        <w:t xml:space="preserve"> after real-time:</w:t>
      </w:r>
    </w:p>
    <w:p w:rsidR="00451B74" w:rsidRPr="00A05174" w:rsidRDefault="00451B74" w:rsidP="00451B74">
      <w:pPr>
        <w:pStyle w:val="Block3"/>
        <w:ind w:left="2410" w:hanging="709"/>
        <w:rPr>
          <w:color w:val="000000"/>
        </w:rPr>
      </w:pPr>
      <w:bookmarkStart w:id="1920" w:name="_DV_M5402"/>
      <w:bookmarkEnd w:id="1920"/>
      <w:r w:rsidRPr="00A05174">
        <w:rPr>
          <w:color w:val="000000"/>
        </w:rPr>
        <w:t>i.</w:t>
      </w:r>
      <w:r w:rsidRPr="00A05174">
        <w:rPr>
          <w:color w:val="000000"/>
        </w:rPr>
        <w:tab/>
        <w:t xml:space="preserve">the total generation; </w:t>
      </w:r>
    </w:p>
    <w:p w:rsidR="00451B74" w:rsidRPr="00A05174" w:rsidRDefault="00451B74" w:rsidP="00451B74">
      <w:pPr>
        <w:pStyle w:val="Block3"/>
        <w:ind w:left="2410" w:hanging="709"/>
        <w:rPr>
          <w:color w:val="000000"/>
        </w:rPr>
      </w:pPr>
      <w:bookmarkStart w:id="1921" w:name="_DV_M5403"/>
      <w:bookmarkEnd w:id="1921"/>
      <w:r w:rsidRPr="00A05174">
        <w:rPr>
          <w:color w:val="000000"/>
        </w:rPr>
        <w:t>ii.</w:t>
      </w:r>
      <w:r w:rsidRPr="00A05174">
        <w:rPr>
          <w:color w:val="000000"/>
        </w:rPr>
        <w:tab/>
        <w:t xml:space="preserve">the total </w:t>
      </w:r>
      <w:r>
        <w:rPr>
          <w:color w:val="000000"/>
        </w:rPr>
        <w:t>S</w:t>
      </w:r>
      <w:r w:rsidRPr="00A05174">
        <w:rPr>
          <w:color w:val="000000"/>
        </w:rPr>
        <w:t xml:space="preserve">pinning </w:t>
      </w:r>
      <w:r>
        <w:rPr>
          <w:color w:val="000000"/>
        </w:rPr>
        <w:t>R</w:t>
      </w:r>
      <w:r w:rsidRPr="00A05174">
        <w:rPr>
          <w:color w:val="000000"/>
        </w:rPr>
        <w:t>eserve;</w:t>
      </w:r>
    </w:p>
    <w:p w:rsidR="00451B74" w:rsidRPr="00A05174" w:rsidRDefault="00451B74" w:rsidP="00451B74">
      <w:pPr>
        <w:pStyle w:val="Block3"/>
        <w:ind w:left="2410" w:hanging="709"/>
        <w:rPr>
          <w:color w:val="000000"/>
        </w:rPr>
      </w:pPr>
      <w:bookmarkStart w:id="1922" w:name="_DV_M5404"/>
      <w:bookmarkEnd w:id="1922"/>
      <w:r w:rsidRPr="00A05174">
        <w:rPr>
          <w:color w:val="000000"/>
        </w:rPr>
        <w:t>iii.</w:t>
      </w:r>
      <w:r w:rsidRPr="00A05174">
        <w:rPr>
          <w:color w:val="000000"/>
        </w:rPr>
        <w:tab/>
        <w:t>an initial value of the Operational System Load Estimate, taken directly from System Management’s EMS/SCADA system;</w:t>
      </w:r>
    </w:p>
    <w:p w:rsidR="00451B74" w:rsidRDefault="00451B74" w:rsidP="00451B74">
      <w:pPr>
        <w:pStyle w:val="Level111"/>
        <w:ind w:left="1701" w:hanging="993"/>
        <w:rPr>
          <w:color w:val="000000"/>
        </w:rPr>
      </w:pPr>
      <w:bookmarkStart w:id="1923" w:name="_DV_M5405"/>
      <w:bookmarkEnd w:id="1923"/>
      <w:r w:rsidRPr="00A05174">
        <w:rPr>
          <w:color w:val="000000"/>
        </w:rPr>
        <w:tab/>
        <w:t>where these values are not required to be maintained on the IMO Web Site after their initial publication</w:t>
      </w:r>
      <w:r>
        <w:rPr>
          <w:color w:val="000000"/>
        </w:rPr>
        <w:t xml:space="preserve">; </w:t>
      </w:r>
    </w:p>
    <w:p w:rsidR="00451B74" w:rsidRPr="00C65A66" w:rsidRDefault="00451B74" w:rsidP="00451B74">
      <w:pPr>
        <w:pStyle w:val="Block2"/>
        <w:ind w:left="1701" w:hanging="850"/>
        <w:rPr>
          <w:color w:val="000000"/>
        </w:rPr>
      </w:pPr>
      <w:r w:rsidRPr="00C65A66">
        <w:t>(zA)</w:t>
      </w:r>
      <w:r w:rsidRPr="00C65A66">
        <w:tab/>
      </w:r>
      <w:r w:rsidRPr="00C65A66">
        <w:rPr>
          <w:color w:val="000000"/>
        </w:rPr>
        <w:t>the current Tolerance Range determined by System Management in accordance with clause 2.13.6D, including the information provided to the IMO in accordance with clause 2.13.6D; and</w:t>
      </w:r>
    </w:p>
    <w:p w:rsidR="00451B74" w:rsidRPr="00A05174" w:rsidRDefault="00451B74" w:rsidP="00451B74">
      <w:pPr>
        <w:pStyle w:val="Block2"/>
        <w:ind w:left="1701" w:hanging="850"/>
        <w:rPr>
          <w:color w:val="000000"/>
        </w:rPr>
      </w:pPr>
      <w:r w:rsidRPr="00C65A66">
        <w:t>(zB)</w:t>
      </w:r>
      <w:r w:rsidRPr="00C65A66">
        <w:tab/>
        <w:t xml:space="preserve">any Facility Tolerance Ranges determined by System Management in accordance with clause 2.13.6E, including the information provided to the IMO in accordance with clause 2.13.6E, and, if applicable, any </w:t>
      </w:r>
      <w:smartTag w:uri="urn:schemas-microsoft-com:office:smarttags" w:element="place">
        <w:smartTag w:uri="urn:schemas-microsoft-com:office:smarttags" w:element="PlaceName">
          <w:r w:rsidRPr="00C65A66">
            <w:t>Facility</w:t>
          </w:r>
        </w:smartTag>
        <w:r w:rsidRPr="00C65A66">
          <w:t xml:space="preserve"> </w:t>
        </w:r>
        <w:smartTag w:uri="urn:schemas-microsoft-com:office:smarttags" w:element="PlaceName">
          <w:r w:rsidRPr="00C65A66">
            <w:t>Tolerance</w:t>
          </w:r>
        </w:smartTag>
        <w:r w:rsidRPr="00C65A66">
          <w:t xml:space="preserve"> </w:t>
        </w:r>
        <w:smartTag w:uri="urn:schemas-microsoft-com:office:smarttags" w:element="PlaceType">
          <w:r w:rsidRPr="00C65A66">
            <w:t>Ranges</w:t>
          </w:r>
        </w:smartTag>
      </w:smartTag>
      <w:r w:rsidRPr="00C65A66">
        <w:t xml:space="preserve"> which System Management has been directed to vary by the IMO in accordance with clause 2.13.6H.</w:t>
      </w:r>
    </w:p>
    <w:p w:rsidR="00451B74" w:rsidRPr="00451B74" w:rsidRDefault="00451B74" w:rsidP="00451B74">
      <w:pPr>
        <w:pStyle w:val="Block2"/>
        <w:ind w:left="1701" w:hanging="850"/>
      </w:pPr>
      <w:bookmarkStart w:id="1924" w:name="_DV_M5406"/>
      <w:bookmarkStart w:id="1925" w:name="_DV_M5407"/>
      <w:bookmarkStart w:id="1926" w:name="_DV_M5408"/>
      <w:bookmarkEnd w:id="1924"/>
      <w:bookmarkEnd w:id="1925"/>
      <w:bookmarkEnd w:id="1926"/>
      <w:r>
        <w:rPr>
          <w:color w:val="000000"/>
        </w:rPr>
        <w:t>(</w:t>
      </w:r>
      <w:r w:rsidRPr="00451B74">
        <w:t>zC)</w:t>
      </w:r>
      <w:r w:rsidRPr="00451B74">
        <w:tab/>
        <w:t>summary information on Disputes in progress that may impact other Rule Participants;</w:t>
      </w:r>
    </w:p>
    <w:p w:rsidR="00451B74" w:rsidRPr="00451B74" w:rsidRDefault="00451B74" w:rsidP="00451B74">
      <w:pPr>
        <w:pStyle w:val="Block2"/>
        <w:ind w:left="1701" w:hanging="850"/>
      </w:pPr>
      <w:bookmarkStart w:id="1927" w:name="_DV_M5409"/>
      <w:bookmarkEnd w:id="1927"/>
      <w:r w:rsidRPr="00451B74">
        <w:t>(zD)</w:t>
      </w:r>
      <w:r w:rsidRPr="00451B74">
        <w:tab/>
        <w:t>schedules of Planned Outages;</w:t>
      </w:r>
    </w:p>
    <w:p w:rsidR="00451B74" w:rsidRPr="00451B74" w:rsidRDefault="00451B74" w:rsidP="00451B74">
      <w:pPr>
        <w:pStyle w:val="Block2"/>
        <w:ind w:left="1701" w:hanging="850"/>
      </w:pPr>
      <w:bookmarkStart w:id="1928" w:name="_DV_M5410"/>
      <w:bookmarkEnd w:id="1928"/>
      <w:r w:rsidRPr="00451B74">
        <w:t>(zE)</w:t>
      </w:r>
      <w:r w:rsidRPr="00451B74">
        <w:tab/>
        <w:t>the current Dispatch Merit Order;</w:t>
      </w:r>
    </w:p>
    <w:p w:rsidR="00451B74" w:rsidRPr="00451B74" w:rsidRDefault="00451B74" w:rsidP="00451B74">
      <w:pPr>
        <w:pStyle w:val="Block2"/>
        <w:ind w:left="1701" w:hanging="850"/>
      </w:pPr>
      <w:bookmarkStart w:id="1929" w:name="_DV_M5411"/>
      <w:bookmarkEnd w:id="1929"/>
      <w:r w:rsidRPr="00451B74">
        <w:t>(zF)</w:t>
      </w:r>
      <w:r w:rsidRPr="00451B74">
        <w:tab/>
        <w:t>audit reports;</w:t>
      </w:r>
    </w:p>
    <w:p w:rsidR="00451B74" w:rsidRPr="00A05174" w:rsidRDefault="00451B74" w:rsidP="00451B74">
      <w:pPr>
        <w:pStyle w:val="Block2"/>
        <w:ind w:left="1701" w:hanging="850"/>
        <w:rPr>
          <w:color w:val="000000"/>
        </w:rPr>
      </w:pPr>
      <w:bookmarkStart w:id="1930" w:name="_DV_M5412"/>
      <w:bookmarkEnd w:id="1930"/>
      <w:r w:rsidRPr="00451B74">
        <w:t>(zG</w:t>
      </w:r>
      <w:r>
        <w:rPr>
          <w:color w:val="000000"/>
        </w:rPr>
        <w:t>)</w:t>
      </w:r>
      <w:r w:rsidRPr="00A05174">
        <w:rPr>
          <w:color w:val="000000"/>
        </w:rPr>
        <w:tab/>
        <w:t>documentation of the functionality of :</w:t>
      </w:r>
    </w:p>
    <w:p w:rsidR="00451B74" w:rsidRPr="00A05174" w:rsidRDefault="00451B74" w:rsidP="00451B74">
      <w:pPr>
        <w:pStyle w:val="Block3"/>
        <w:ind w:left="2410" w:hanging="709"/>
        <w:rPr>
          <w:color w:val="000000"/>
        </w:rPr>
      </w:pPr>
      <w:bookmarkStart w:id="1931" w:name="_DV_M5413"/>
      <w:bookmarkEnd w:id="1931"/>
      <w:r w:rsidRPr="00A05174">
        <w:rPr>
          <w:color w:val="000000"/>
        </w:rPr>
        <w:t>i.</w:t>
      </w:r>
      <w:r w:rsidRPr="00A05174">
        <w:rPr>
          <w:color w:val="000000"/>
        </w:rPr>
        <w:tab/>
        <w:t>any software used to run the Reserve Capacity Auction;</w:t>
      </w:r>
    </w:p>
    <w:p w:rsidR="00451B74" w:rsidRPr="00A05174" w:rsidRDefault="00451B74" w:rsidP="00451B74">
      <w:pPr>
        <w:pStyle w:val="Block3"/>
        <w:ind w:left="2410" w:hanging="709"/>
        <w:rPr>
          <w:color w:val="000000"/>
        </w:rPr>
      </w:pPr>
      <w:bookmarkStart w:id="1932" w:name="_DV_M5414"/>
      <w:bookmarkEnd w:id="1932"/>
      <w:r w:rsidRPr="00A05174">
        <w:rPr>
          <w:color w:val="000000"/>
        </w:rPr>
        <w:t>ii.</w:t>
      </w:r>
      <w:r w:rsidRPr="00A05174">
        <w:rPr>
          <w:color w:val="000000"/>
        </w:rPr>
        <w:tab/>
        <w:t>the STEM Auction software; and</w:t>
      </w:r>
    </w:p>
    <w:p w:rsidR="00451B74" w:rsidRDefault="00451B74" w:rsidP="00451B74">
      <w:pPr>
        <w:pStyle w:val="Block3"/>
        <w:ind w:left="2410" w:hanging="709"/>
        <w:rPr>
          <w:color w:val="000000"/>
        </w:rPr>
      </w:pPr>
      <w:bookmarkStart w:id="1933" w:name="_DV_M5415"/>
      <w:bookmarkEnd w:id="1933"/>
      <w:r w:rsidRPr="00A05174">
        <w:rPr>
          <w:color w:val="000000"/>
        </w:rPr>
        <w:t>iii.</w:t>
      </w:r>
      <w:r w:rsidRPr="00A05174">
        <w:rPr>
          <w:color w:val="000000"/>
        </w:rPr>
        <w:tab/>
        <w:t>the Settlement System software</w:t>
      </w:r>
      <w:r>
        <w:rPr>
          <w:color w:val="000000"/>
        </w:rPr>
        <w:t>; and</w:t>
      </w:r>
    </w:p>
    <w:p w:rsidR="00451B74" w:rsidRPr="00A33F6B" w:rsidRDefault="00451B74" w:rsidP="00451B74">
      <w:pPr>
        <w:pStyle w:val="Block3"/>
        <w:ind w:left="2410" w:hanging="709"/>
        <w:rPr>
          <w:color w:val="000000"/>
        </w:rPr>
      </w:pPr>
      <w:r>
        <w:rPr>
          <w:color w:val="000000"/>
        </w:rPr>
        <w:t>(zH)</w:t>
      </w:r>
      <w:r>
        <w:rPr>
          <w:color w:val="000000"/>
        </w:rPr>
        <w:tab/>
        <w:t>information relating to Commissioning Tests which is supplied under clause 3.21A.16 by System Management.</w:t>
      </w:r>
    </w:p>
    <w:p w:rsidR="00451B74" w:rsidRPr="00C0172B" w:rsidDel="0094707E" w:rsidRDefault="00451B74" w:rsidP="00375EEE">
      <w:pPr>
        <w:pStyle w:val="Level111"/>
        <w:ind w:left="993" w:hanging="993"/>
        <w:rPr>
          <w:del w:id="1934" w:author="Author" w:date="2011-07-08T10:32:00Z"/>
          <w:rFonts w:ascii="Arial Bold" w:hAnsi="Arial Bold"/>
          <w:color w:val="000000"/>
        </w:rPr>
      </w:pPr>
      <w:bookmarkStart w:id="1935" w:name="_DV_M5396"/>
      <w:bookmarkStart w:id="1936" w:name="_DV_M5416"/>
      <w:bookmarkStart w:id="1937" w:name="_Toc136232388"/>
      <w:bookmarkStart w:id="1938" w:name="_Toc139101026"/>
      <w:bookmarkEnd w:id="1935"/>
      <w:bookmarkEnd w:id="1936"/>
      <w:del w:id="1939" w:author="Author" w:date="2011-07-08T10:32:00Z">
        <w:r w:rsidRPr="00C0172B" w:rsidDel="0094707E">
          <w:rPr>
            <w:rFonts w:ascii="Arial Bold" w:hAnsi="Arial Bold"/>
            <w:color w:val="000000"/>
          </w:rPr>
          <w:delText>10.6</w:delText>
        </w:r>
        <w:r w:rsidRPr="00C0172B" w:rsidDel="0094707E">
          <w:rPr>
            <w:rFonts w:ascii="Arial Bold" w:hAnsi="Arial Bold"/>
            <w:color w:val="000000"/>
          </w:rPr>
          <w:tab/>
          <w:delText>SWIS Restricted Information</w:delText>
        </w:r>
      </w:del>
    </w:p>
    <w:p w:rsidR="00451B74" w:rsidRPr="00C0172B" w:rsidDel="0094707E" w:rsidRDefault="00451B74" w:rsidP="00375EEE">
      <w:pPr>
        <w:pStyle w:val="Level111"/>
        <w:ind w:left="993" w:hanging="993"/>
        <w:rPr>
          <w:del w:id="1940" w:author="Author" w:date="2011-07-08T10:32:00Z"/>
          <w:rFonts w:ascii="Arial Bold" w:hAnsi="Arial Bold"/>
          <w:color w:val="000000"/>
        </w:rPr>
      </w:pPr>
      <w:del w:id="1941" w:author="Author" w:date="2011-07-08T10:32:00Z">
        <w:r w:rsidRPr="00C0172B" w:rsidDel="0094707E">
          <w:rPr>
            <w:rFonts w:ascii="Arial Bold" w:hAnsi="Arial Bold"/>
            <w:color w:val="000000"/>
          </w:rPr>
          <w:delText>10.6.1</w:delText>
        </w:r>
        <w:r w:rsidRPr="00C0172B" w:rsidDel="0094707E">
          <w:rPr>
            <w:rFonts w:ascii="Arial Bold" w:hAnsi="Arial Bold"/>
            <w:color w:val="000000"/>
          </w:rPr>
          <w:tab/>
          <w:delText>The IMO must set the class of confidentiality status for the following information under clause 10.2.1, as SWIS Restricted Information and the IMO must make this information available from the Market Web Site:</w:delText>
        </w:r>
      </w:del>
    </w:p>
    <w:p w:rsidR="00451B74" w:rsidRPr="00C0172B" w:rsidDel="0094707E" w:rsidRDefault="00451B74" w:rsidP="00375EEE">
      <w:pPr>
        <w:pStyle w:val="Level111"/>
        <w:ind w:left="993" w:hanging="993"/>
        <w:rPr>
          <w:del w:id="1942" w:author="Author" w:date="2011-07-08T10:32:00Z"/>
          <w:rFonts w:ascii="Arial Bold" w:hAnsi="Arial Bold"/>
          <w:color w:val="000000"/>
        </w:rPr>
      </w:pPr>
      <w:del w:id="1943" w:author="Author" w:date="2011-07-08T10:32:00Z">
        <w:r w:rsidRPr="00C0172B" w:rsidDel="0094707E">
          <w:rPr>
            <w:rFonts w:ascii="Arial Bold" w:hAnsi="Arial Bold"/>
            <w:color w:val="000000"/>
          </w:rPr>
          <w:tab/>
          <w:delText>(a)</w:delText>
        </w:r>
        <w:r w:rsidRPr="00C0172B" w:rsidDel="0094707E">
          <w:rPr>
            <w:rFonts w:ascii="Arial Bold" w:hAnsi="Arial Bold"/>
            <w:color w:val="000000"/>
          </w:rPr>
          <w:tab/>
        </w:r>
      </w:del>
    </w:p>
    <w:p w:rsidR="00451B74" w:rsidRPr="00C0172B" w:rsidDel="0094707E" w:rsidRDefault="00451B74" w:rsidP="00375EEE">
      <w:pPr>
        <w:pStyle w:val="Level111"/>
        <w:ind w:left="993" w:hanging="993"/>
        <w:rPr>
          <w:del w:id="1944" w:author="Author" w:date="2011-07-08T10:32:00Z"/>
          <w:rFonts w:ascii="Arial Bold" w:hAnsi="Arial Bold"/>
          <w:color w:val="000000"/>
        </w:rPr>
      </w:pPr>
      <w:del w:id="1945" w:author="Author" w:date="2011-07-08T10:32:00Z">
        <w:r w:rsidRPr="00C0172B" w:rsidDel="0094707E">
          <w:rPr>
            <w:rFonts w:ascii="Arial Bold" w:hAnsi="Arial Bold"/>
            <w:color w:val="000000"/>
          </w:rPr>
          <w:tab/>
          <w:delText>(b)</w:delText>
        </w:r>
      </w:del>
    </w:p>
    <w:p w:rsidR="00451B74" w:rsidRPr="00C0172B" w:rsidDel="0094707E" w:rsidRDefault="00451B74" w:rsidP="00375EEE">
      <w:pPr>
        <w:pStyle w:val="Level111"/>
        <w:ind w:left="993" w:hanging="993"/>
        <w:rPr>
          <w:del w:id="1946" w:author="Author" w:date="2011-07-08T10:32:00Z"/>
          <w:rFonts w:ascii="Arial Bold" w:hAnsi="Arial Bold"/>
          <w:color w:val="000000"/>
        </w:rPr>
      </w:pPr>
      <w:del w:id="1947" w:author="Author" w:date="2011-07-08T10:32:00Z">
        <w:r w:rsidRPr="00C0172B" w:rsidDel="0094707E">
          <w:rPr>
            <w:rFonts w:ascii="Arial Bold" w:hAnsi="Arial Bold"/>
            <w:color w:val="000000"/>
          </w:rPr>
          <w:tab/>
          <w:delText>(c)</w:delText>
        </w:r>
      </w:del>
    </w:p>
    <w:p w:rsidR="00451B74" w:rsidRPr="00C0172B" w:rsidDel="0094707E" w:rsidRDefault="00451B74" w:rsidP="00375EEE">
      <w:pPr>
        <w:pStyle w:val="Level111"/>
        <w:ind w:left="993" w:hanging="993"/>
        <w:rPr>
          <w:del w:id="1948" w:author="Author" w:date="2011-07-08T10:32:00Z"/>
          <w:rFonts w:ascii="Arial Bold" w:hAnsi="Arial Bold"/>
          <w:color w:val="000000"/>
        </w:rPr>
      </w:pPr>
      <w:del w:id="1949" w:author="Author" w:date="2011-07-08T10:32:00Z">
        <w:r w:rsidRPr="00C0172B" w:rsidDel="0094707E">
          <w:rPr>
            <w:rFonts w:ascii="Arial Bold" w:hAnsi="Arial Bold"/>
            <w:color w:val="000000"/>
          </w:rPr>
          <w:tab/>
          <w:delText>(d)</w:delText>
        </w:r>
      </w:del>
    </w:p>
    <w:p w:rsidR="00451B74" w:rsidRPr="00C0172B" w:rsidDel="0094707E" w:rsidRDefault="00451B74" w:rsidP="00375EEE">
      <w:pPr>
        <w:pStyle w:val="Level111"/>
        <w:ind w:left="993" w:hanging="993"/>
        <w:rPr>
          <w:del w:id="1950" w:author="Author" w:date="2011-07-08T10:32:00Z"/>
          <w:rFonts w:ascii="Arial Bold" w:hAnsi="Arial Bold"/>
          <w:color w:val="000000"/>
        </w:rPr>
      </w:pPr>
      <w:del w:id="1951" w:author="Author" w:date="2011-07-08T10:32:00Z">
        <w:r w:rsidRPr="00C0172B" w:rsidDel="0094707E">
          <w:rPr>
            <w:rFonts w:ascii="Arial Bold" w:hAnsi="Arial Bold"/>
            <w:color w:val="000000"/>
          </w:rPr>
          <w:tab/>
          <w:delText>(d)</w:delText>
        </w:r>
      </w:del>
    </w:p>
    <w:p w:rsidR="0094707E" w:rsidDel="0094707E" w:rsidRDefault="00451B74">
      <w:pPr>
        <w:pStyle w:val="LevCTitle"/>
        <w:ind w:left="993" w:hanging="993"/>
        <w:rPr>
          <w:del w:id="1952" w:author="Author" w:date="2011-07-08T10:32:00Z"/>
          <w:rFonts w:ascii="Arial Bold" w:hAnsi="Arial Bold"/>
          <w:color w:val="000000"/>
          <w:highlight w:val="yellow"/>
        </w:rPr>
      </w:pPr>
      <w:del w:id="1953" w:author="Author" w:date="2011-07-08T10:32:00Z">
        <w:r w:rsidRPr="00C0172B" w:rsidDel="0094707E">
          <w:rPr>
            <w:rFonts w:ascii="Arial Bold" w:hAnsi="Arial Bold"/>
            <w:color w:val="000000"/>
          </w:rPr>
          <w:tab/>
          <w:delText>(f)</w:delText>
        </w:r>
      </w:del>
    </w:p>
    <w:p w:rsidR="0044553D" w:rsidRPr="00C0172B" w:rsidDel="0094707E" w:rsidRDefault="0094707E">
      <w:pPr>
        <w:pStyle w:val="LevCTitle"/>
        <w:ind w:left="993" w:hanging="993"/>
        <w:rPr>
          <w:del w:id="1954" w:author="Author" w:date="2011-07-08T10:32:00Z"/>
          <w:rFonts w:ascii="Arial Bold" w:hAnsi="Arial Bold"/>
          <w:color w:val="000000"/>
        </w:rPr>
      </w:pPr>
      <w:ins w:id="1955" w:author="Author" w:date="2011-07-08T10:32:00Z">
        <w:r w:rsidRPr="00451B74" w:rsidDel="0094707E">
          <w:rPr>
            <w:rFonts w:ascii="Arial Bold" w:hAnsi="Arial Bold"/>
            <w:color w:val="000000"/>
            <w:highlight w:val="yellow"/>
          </w:rPr>
          <w:t xml:space="preserve"> </w:t>
        </w:r>
      </w:ins>
      <w:del w:id="1956" w:author="Author" w:date="2011-07-08T10:32:00Z">
        <w:r w:rsidR="00CE0271" w:rsidRPr="00C0172B" w:rsidDel="0094707E">
          <w:rPr>
            <w:rFonts w:ascii="Arial Bold" w:hAnsi="Arial Bold"/>
            <w:color w:val="000000"/>
          </w:rPr>
          <w:delText>10.7</w:delText>
        </w:r>
        <w:r w:rsidR="0044553D" w:rsidRPr="00C0172B" w:rsidDel="0094707E">
          <w:rPr>
            <w:rFonts w:ascii="Arial Bold" w:hAnsi="Arial Bold"/>
            <w:color w:val="000000"/>
          </w:rPr>
          <w:tab/>
          <w:delText>Rule Participant Market Restricted Information</w:delText>
        </w:r>
        <w:bookmarkEnd w:id="1937"/>
        <w:bookmarkEnd w:id="1938"/>
      </w:del>
    </w:p>
    <w:p w:rsidR="0044553D" w:rsidRPr="00C0172B" w:rsidDel="0094707E" w:rsidRDefault="0044553D">
      <w:pPr>
        <w:pStyle w:val="Level111"/>
        <w:ind w:left="993" w:hanging="993"/>
        <w:rPr>
          <w:del w:id="1957" w:author="Author" w:date="2011-07-08T10:32:00Z"/>
          <w:color w:val="000000"/>
        </w:rPr>
      </w:pPr>
      <w:bookmarkStart w:id="1958" w:name="_DV_M5417"/>
      <w:bookmarkEnd w:id="1958"/>
      <w:del w:id="1959" w:author="Author" w:date="2011-07-08T10:32:00Z">
        <w:r w:rsidRPr="00C0172B" w:rsidDel="0094707E">
          <w:rPr>
            <w:color w:val="000000"/>
          </w:rPr>
          <w:delText>10.7.1</w:delText>
        </w:r>
        <w:r w:rsidRPr="00C0172B" w:rsidDel="0094707E">
          <w:rPr>
            <w:color w:val="000000"/>
          </w:rPr>
          <w:tab/>
          <w:delText>The IMO must set the class of confidentiality status for the following information under clause 10.2.1, as Rule Participant Restricted Information and the IMO must make this information available from the Market Web Site:</w:delText>
        </w:r>
      </w:del>
    </w:p>
    <w:p w:rsidR="0044553D" w:rsidRPr="00C0172B" w:rsidDel="0094707E" w:rsidRDefault="0044553D">
      <w:pPr>
        <w:pStyle w:val="Block2"/>
        <w:ind w:left="1701" w:hanging="708"/>
        <w:rPr>
          <w:del w:id="1960" w:author="Author" w:date="2011-07-08T10:32:00Z"/>
          <w:color w:val="000000"/>
        </w:rPr>
      </w:pPr>
      <w:bookmarkStart w:id="1961" w:name="_DV_M5418"/>
      <w:bookmarkEnd w:id="1961"/>
      <w:del w:id="1962" w:author="Author" w:date="2011-07-08T10:32:00Z">
        <w:r w:rsidRPr="00C0172B" w:rsidDel="0094707E">
          <w:rPr>
            <w:color w:val="000000"/>
          </w:rPr>
          <w:delText>(a)</w:delText>
        </w:r>
        <w:r w:rsidRPr="00C0172B" w:rsidDel="0094707E">
          <w:rPr>
            <w:color w:val="000000"/>
          </w:rPr>
          <w:tab/>
          <w:delText>all Reserve Capacity Offer information issued by that Market Participant and all details of Special Price Arrangements for that Market Participant prior to the publication of that information in accordance with clause 10.5.1(f);</w:delText>
        </w:r>
      </w:del>
    </w:p>
    <w:p w:rsidR="0044553D" w:rsidRPr="00C0172B" w:rsidDel="0094707E" w:rsidRDefault="0044553D">
      <w:pPr>
        <w:pStyle w:val="Block2"/>
        <w:ind w:left="1701" w:hanging="708"/>
        <w:rPr>
          <w:del w:id="1963" w:author="Author" w:date="2011-07-08T10:32:00Z"/>
          <w:color w:val="000000"/>
        </w:rPr>
      </w:pPr>
      <w:bookmarkStart w:id="1964" w:name="_DV_M5419"/>
      <w:bookmarkEnd w:id="1964"/>
      <w:del w:id="1965" w:author="Author" w:date="2011-07-08T10:32:00Z">
        <w:r w:rsidRPr="00C0172B" w:rsidDel="0094707E">
          <w:rPr>
            <w:color w:val="000000"/>
          </w:rPr>
          <w:delText>(b)</w:delText>
        </w:r>
        <w:r w:rsidRPr="00C0172B" w:rsidDel="0094707E">
          <w:rPr>
            <w:color w:val="000000"/>
          </w:rPr>
          <w:tab/>
          <w:delText>Market Participant specific Reserve Capacity Obligations;</w:delText>
        </w:r>
      </w:del>
    </w:p>
    <w:p w:rsidR="0044553D" w:rsidRPr="00C0172B" w:rsidDel="0094707E" w:rsidRDefault="0044553D">
      <w:pPr>
        <w:pStyle w:val="Block2"/>
        <w:ind w:left="1701" w:hanging="708"/>
        <w:rPr>
          <w:del w:id="1966" w:author="Author" w:date="2011-07-08T10:32:00Z"/>
          <w:color w:val="000000"/>
        </w:rPr>
      </w:pPr>
      <w:bookmarkStart w:id="1967" w:name="_DV_M5420"/>
      <w:bookmarkEnd w:id="1967"/>
      <w:del w:id="1968" w:author="Author" w:date="2011-07-08T10:32:00Z">
        <w:r w:rsidRPr="00C0172B" w:rsidDel="0094707E">
          <w:rPr>
            <w:color w:val="000000"/>
          </w:rPr>
          <w:delText>(c)</w:delText>
        </w:r>
        <w:r w:rsidRPr="00C0172B" w:rsidDel="0094707E">
          <w:rPr>
            <w:color w:val="000000"/>
          </w:rPr>
          <w:tab/>
          <w:delText>Market Customer specified Individual Reserve Capacity Requirements partitioned into those associated with Intermittent Loads and those not associated with Intermittent Loads;</w:delText>
        </w:r>
      </w:del>
    </w:p>
    <w:p w:rsidR="0044553D" w:rsidRPr="00C0172B" w:rsidDel="0094707E" w:rsidRDefault="0044553D">
      <w:pPr>
        <w:pStyle w:val="Block2"/>
        <w:ind w:left="1701" w:hanging="708"/>
        <w:rPr>
          <w:del w:id="1969" w:author="Author" w:date="2011-07-08T10:32:00Z"/>
          <w:color w:val="000000"/>
        </w:rPr>
      </w:pPr>
      <w:bookmarkStart w:id="1970" w:name="_DV_M5421"/>
      <w:bookmarkEnd w:id="1970"/>
      <w:del w:id="1971" w:author="Author" w:date="2011-07-08T10:32:00Z">
        <w:r w:rsidRPr="00C0172B" w:rsidDel="0094707E">
          <w:rPr>
            <w:color w:val="000000"/>
          </w:rPr>
          <w:delText>(d)</w:delText>
        </w:r>
        <w:r w:rsidRPr="00C0172B" w:rsidDel="0094707E">
          <w:rPr>
            <w:color w:val="000000"/>
          </w:rPr>
          <w:tab/>
          <w:delText>for each completed Trading Day for the past 12 months:</w:delText>
        </w:r>
      </w:del>
    </w:p>
    <w:p w:rsidR="0044553D" w:rsidRPr="00451B74" w:rsidDel="0094707E" w:rsidRDefault="0044553D">
      <w:pPr>
        <w:pStyle w:val="Block3"/>
        <w:ind w:left="2410" w:hanging="709"/>
        <w:rPr>
          <w:del w:id="1972" w:author="Author" w:date="2011-07-08T10:32:00Z"/>
          <w:color w:val="000000"/>
          <w:highlight w:val="yellow"/>
        </w:rPr>
      </w:pPr>
      <w:bookmarkStart w:id="1973" w:name="_DV_M5422"/>
      <w:bookmarkEnd w:id="1973"/>
      <w:del w:id="1974" w:author="Author" w:date="2011-07-08T10:32:00Z">
        <w:r w:rsidRPr="00C0172B" w:rsidDel="0094707E">
          <w:rPr>
            <w:color w:val="000000"/>
          </w:rPr>
          <w:delText>i.</w:delText>
        </w:r>
        <w:r w:rsidRPr="00C0172B" w:rsidDel="0094707E">
          <w:rPr>
            <w:color w:val="000000"/>
          </w:rPr>
          <w:tab/>
          <w:delText>Market Participant specific Bilateral Submissions</w:delText>
        </w:r>
        <w:r w:rsidR="009A5930" w:rsidRPr="00C0172B" w:rsidDel="0094707E">
          <w:rPr>
            <w:color w:val="000000"/>
          </w:rPr>
          <w:delText xml:space="preserve"> </w:delText>
        </w:r>
        <w:r w:rsidR="009A5930" w:rsidRPr="00C0172B" w:rsidDel="0094707E">
          <w:rPr>
            <w:color w:val="FF0000"/>
            <w:u w:val="single"/>
          </w:rPr>
          <w:delText>and</w:delText>
        </w:r>
        <w:r w:rsidRPr="00C0172B" w:rsidDel="0094707E">
          <w:rPr>
            <w:color w:val="000000"/>
          </w:rPr>
          <w:delText xml:space="preserve">, </w:delText>
        </w:r>
        <w:r w:rsidRPr="00451B74" w:rsidDel="0094707E">
          <w:rPr>
            <w:color w:val="000000"/>
            <w:highlight w:val="yellow"/>
          </w:rPr>
          <w:delText>Resource Plan Submissions</w:delText>
        </w:r>
        <w:r w:rsidRPr="00451B74" w:rsidDel="0094707E">
          <w:rPr>
            <w:strike/>
            <w:color w:val="FF0000"/>
            <w:highlight w:val="yellow"/>
          </w:rPr>
          <w:delText>, Balancing Data Submissions and Standing Balancing</w:delText>
        </w:r>
        <w:r w:rsidR="009A5930" w:rsidRPr="00451B74" w:rsidDel="0094707E">
          <w:rPr>
            <w:strike/>
            <w:color w:val="FF0000"/>
            <w:highlight w:val="yellow"/>
          </w:rPr>
          <w:delText xml:space="preserve"> Data</w:delText>
        </w:r>
        <w:r w:rsidRPr="00451B74" w:rsidDel="0094707E">
          <w:rPr>
            <w:strike/>
            <w:color w:val="FF0000"/>
            <w:highlight w:val="yellow"/>
          </w:rPr>
          <w:delText xml:space="preserve"> submissions used in the absence of a Balancing Data Submission</w:delText>
        </w:r>
        <w:r w:rsidRPr="00451B74" w:rsidDel="0094707E">
          <w:rPr>
            <w:color w:val="000000"/>
            <w:highlight w:val="yellow"/>
          </w:rPr>
          <w:delText>;</w:delText>
        </w:r>
      </w:del>
    </w:p>
    <w:p w:rsidR="0044553D" w:rsidRPr="00451B74" w:rsidDel="0094707E" w:rsidRDefault="0044553D">
      <w:pPr>
        <w:pStyle w:val="Block3"/>
        <w:ind w:left="2410" w:hanging="709"/>
        <w:rPr>
          <w:del w:id="1975" w:author="Author" w:date="2011-07-08T10:32:00Z"/>
          <w:color w:val="000000"/>
          <w:highlight w:val="yellow"/>
        </w:rPr>
      </w:pPr>
      <w:bookmarkStart w:id="1976" w:name="_DV_M5423"/>
      <w:bookmarkEnd w:id="1976"/>
      <w:del w:id="1977" w:author="Author" w:date="2011-07-08T10:32:00Z">
        <w:r w:rsidRPr="00451B74" w:rsidDel="0094707E">
          <w:rPr>
            <w:color w:val="000000"/>
            <w:highlight w:val="yellow"/>
          </w:rPr>
          <w:delText>ii.</w:delText>
        </w:r>
        <w:r w:rsidRPr="00451B74" w:rsidDel="0094707E">
          <w:rPr>
            <w:color w:val="000000"/>
            <w:highlight w:val="yellow"/>
          </w:rPr>
          <w:tab/>
          <w:delText>Market Participant specific STEM Submissions and Standing STEM Submissions used in the absence of a STEM Submission except that information published in accordance with clause 10.5.1(i);</w:delText>
        </w:r>
        <w:r w:rsidR="009A5930" w:rsidRPr="00451B74" w:rsidDel="0094707E">
          <w:rPr>
            <w:color w:val="000000"/>
            <w:highlight w:val="yellow"/>
          </w:rPr>
          <w:delText xml:space="preserve"> </w:delText>
        </w:r>
        <w:r w:rsidR="009A5930" w:rsidRPr="00451B74" w:rsidDel="0094707E">
          <w:rPr>
            <w:color w:val="FF0000"/>
            <w:highlight w:val="yellow"/>
            <w:u w:val="single"/>
          </w:rPr>
          <w:delText>and</w:delText>
        </w:r>
      </w:del>
    </w:p>
    <w:p w:rsidR="009A5930" w:rsidRPr="00451B74" w:rsidDel="0094707E" w:rsidRDefault="009A5930">
      <w:pPr>
        <w:pStyle w:val="Block3"/>
        <w:ind w:left="2410" w:hanging="709"/>
        <w:rPr>
          <w:del w:id="1978" w:author="Author" w:date="2011-07-08T10:32:00Z"/>
          <w:color w:val="FF0000"/>
          <w:highlight w:val="yellow"/>
          <w:u w:val="single"/>
        </w:rPr>
      </w:pPr>
      <w:del w:id="1979" w:author="Author" w:date="2011-07-08T10:32:00Z">
        <w:r w:rsidRPr="00451B74" w:rsidDel="0094707E">
          <w:rPr>
            <w:color w:val="FF0000"/>
            <w:highlight w:val="yellow"/>
            <w:u w:val="single"/>
          </w:rPr>
          <w:delText>iii.</w:delText>
        </w:r>
        <w:r w:rsidRPr="00451B74" w:rsidDel="0094707E">
          <w:rPr>
            <w:color w:val="FF0000"/>
            <w:highlight w:val="yellow"/>
            <w:u w:val="single"/>
          </w:rPr>
          <w:tab/>
          <w:delText>Market Participant specific prices in Balancing Submissions.</w:delText>
        </w:r>
      </w:del>
    </w:p>
    <w:p w:rsidR="0044553D" w:rsidRPr="00451B74" w:rsidDel="0094707E" w:rsidRDefault="0044553D">
      <w:pPr>
        <w:pStyle w:val="Block2"/>
        <w:ind w:left="1701" w:hanging="708"/>
        <w:rPr>
          <w:del w:id="1980" w:author="Author" w:date="2011-07-08T10:32:00Z"/>
          <w:color w:val="000000"/>
          <w:highlight w:val="yellow"/>
        </w:rPr>
      </w:pPr>
      <w:bookmarkStart w:id="1981" w:name="_DV_M5424"/>
      <w:bookmarkEnd w:id="1981"/>
      <w:del w:id="1982" w:author="Author" w:date="2011-07-08T10:32:00Z">
        <w:r w:rsidRPr="00451B74" w:rsidDel="0094707E">
          <w:rPr>
            <w:color w:val="000000"/>
            <w:highlight w:val="yellow"/>
          </w:rPr>
          <w:delText>(e)</w:delText>
        </w:r>
        <w:r w:rsidRPr="00451B74" w:rsidDel="0094707E">
          <w:rPr>
            <w:color w:val="000000"/>
            <w:highlight w:val="yellow"/>
          </w:rPr>
          <w:tab/>
          <w:delText>for the past 12 months:</w:delText>
        </w:r>
      </w:del>
    </w:p>
    <w:p w:rsidR="0044553D" w:rsidRPr="00451B74" w:rsidDel="0094707E" w:rsidRDefault="0044553D">
      <w:pPr>
        <w:pStyle w:val="Block3"/>
        <w:ind w:left="2410" w:hanging="709"/>
        <w:rPr>
          <w:del w:id="1983" w:author="Author" w:date="2011-07-08T10:32:00Z"/>
          <w:color w:val="000000"/>
          <w:highlight w:val="yellow"/>
        </w:rPr>
      </w:pPr>
      <w:bookmarkStart w:id="1984" w:name="_DV_M5425"/>
      <w:bookmarkEnd w:id="1984"/>
      <w:del w:id="1985" w:author="Author" w:date="2011-07-08T10:32:00Z">
        <w:r w:rsidRPr="00451B74" w:rsidDel="0094707E">
          <w:rPr>
            <w:color w:val="000000"/>
            <w:highlight w:val="yellow"/>
          </w:rPr>
          <w:delText>i.</w:delText>
        </w:r>
        <w:r w:rsidRPr="00451B74" w:rsidDel="0094707E">
          <w:rPr>
            <w:color w:val="000000"/>
            <w:highlight w:val="yellow"/>
          </w:rPr>
          <w:tab/>
          <w:delText>Non-STEM Settlement Statements; and</w:delText>
        </w:r>
      </w:del>
    </w:p>
    <w:p w:rsidR="0044553D" w:rsidRPr="00451B74" w:rsidRDefault="0044553D">
      <w:pPr>
        <w:pStyle w:val="Block3"/>
        <w:ind w:left="2410" w:hanging="709"/>
        <w:rPr>
          <w:color w:val="000000"/>
          <w:highlight w:val="yellow"/>
        </w:rPr>
      </w:pPr>
      <w:bookmarkStart w:id="1986" w:name="_DV_M5426"/>
      <w:bookmarkEnd w:id="1986"/>
      <w:del w:id="1987" w:author="Author" w:date="2011-07-08T10:32:00Z">
        <w:r w:rsidRPr="00451B74" w:rsidDel="0094707E">
          <w:rPr>
            <w:color w:val="000000"/>
            <w:highlight w:val="yellow"/>
          </w:rPr>
          <w:delText>ii.</w:delText>
        </w:r>
        <w:r w:rsidRPr="00451B74" w:rsidDel="0094707E">
          <w:rPr>
            <w:color w:val="000000"/>
            <w:highlight w:val="yellow"/>
          </w:rPr>
          <w:tab/>
          <w:delText>STEM Settlement Statements</w:delText>
        </w:r>
      </w:del>
    </w:p>
    <w:p w:rsidR="0044553D" w:rsidRPr="00C0172B" w:rsidDel="0094707E" w:rsidRDefault="00CE0271">
      <w:pPr>
        <w:pStyle w:val="LevCTitle"/>
        <w:ind w:left="993" w:hanging="993"/>
        <w:rPr>
          <w:del w:id="1988" w:author="Author" w:date="2011-07-08T10:32:00Z"/>
          <w:rFonts w:ascii="Arial Bold" w:hAnsi="Arial Bold"/>
          <w:color w:val="000000"/>
        </w:rPr>
      </w:pPr>
      <w:bookmarkStart w:id="1989" w:name="_DV_M5427"/>
      <w:bookmarkStart w:id="1990" w:name="_Toc136232389"/>
      <w:bookmarkStart w:id="1991" w:name="_Toc139101027"/>
      <w:bookmarkEnd w:id="1989"/>
      <w:del w:id="1992" w:author="Author" w:date="2011-07-08T10:32:00Z">
        <w:r w:rsidRPr="00C0172B" w:rsidDel="0094707E">
          <w:rPr>
            <w:rFonts w:ascii="Arial Bold" w:hAnsi="Arial Bold"/>
            <w:color w:val="000000"/>
          </w:rPr>
          <w:delText>10.8</w:delText>
        </w:r>
        <w:r w:rsidR="0044553D" w:rsidRPr="00C0172B" w:rsidDel="0094707E">
          <w:rPr>
            <w:rFonts w:ascii="Arial Bold" w:hAnsi="Arial Bold"/>
            <w:color w:val="000000"/>
          </w:rPr>
          <w:tab/>
          <w:delText>Rule Participant Dispatch Restricted Information</w:delText>
        </w:r>
        <w:bookmarkEnd w:id="1990"/>
        <w:bookmarkEnd w:id="1991"/>
      </w:del>
    </w:p>
    <w:p w:rsidR="0044553D" w:rsidRPr="00C0172B" w:rsidDel="0094707E" w:rsidRDefault="00CE0271">
      <w:pPr>
        <w:pStyle w:val="Level111"/>
        <w:ind w:left="993" w:hanging="993"/>
        <w:rPr>
          <w:del w:id="1993" w:author="Author" w:date="2011-07-08T10:32:00Z"/>
          <w:color w:val="000000"/>
        </w:rPr>
      </w:pPr>
      <w:bookmarkStart w:id="1994" w:name="_DV_M5428"/>
      <w:bookmarkEnd w:id="1994"/>
      <w:del w:id="1995" w:author="Author" w:date="2011-07-08T10:32:00Z">
        <w:r w:rsidRPr="00C0172B" w:rsidDel="0094707E">
          <w:rPr>
            <w:color w:val="000000"/>
          </w:rPr>
          <w:delText>10.8.1</w:delText>
        </w:r>
        <w:r w:rsidR="0044553D" w:rsidRPr="00C0172B" w:rsidDel="0094707E">
          <w:rPr>
            <w:color w:val="000000"/>
          </w:rPr>
          <w:tab/>
          <w:delText xml:space="preserve">The IMO must set the class of confidentiality status for </w:delText>
        </w:r>
        <w:r w:rsidR="0044553D" w:rsidRPr="00C0172B" w:rsidDel="0094707E">
          <w:rPr>
            <w:strike/>
            <w:color w:val="FF0000"/>
          </w:rPr>
          <w:delText>a</w:delText>
        </w:r>
        <w:r w:rsidR="0044553D" w:rsidRPr="00C0172B" w:rsidDel="0094707E">
          <w:rPr>
            <w:color w:val="000000"/>
          </w:rPr>
          <w:delText xml:space="preserve"> Market Participant </w:delText>
        </w:r>
        <w:r w:rsidR="0044553D" w:rsidRPr="00C0172B" w:rsidDel="0094707E">
          <w:rPr>
            <w:strike/>
            <w:color w:val="FF0000"/>
          </w:rPr>
          <w:delText>S</w:delText>
        </w:r>
        <w:r w:rsidR="0044553D" w:rsidRPr="00C0172B" w:rsidDel="0094707E">
          <w:rPr>
            <w:color w:val="FF0000"/>
            <w:u w:val="single"/>
          </w:rPr>
          <w:delText>s</w:delText>
        </w:r>
        <w:r w:rsidR="0044553D" w:rsidRPr="00C0172B" w:rsidDel="0094707E">
          <w:rPr>
            <w:color w:val="000000"/>
          </w:rPr>
          <w:delText>pecific</w:delText>
        </w:r>
        <w:r w:rsidR="009A5930" w:rsidRPr="00C0172B" w:rsidDel="0094707E">
          <w:rPr>
            <w:color w:val="000000"/>
          </w:rPr>
          <w:delText xml:space="preserve"> </w:delText>
        </w:r>
        <w:r w:rsidR="009A5930" w:rsidRPr="00C0172B" w:rsidDel="0094707E">
          <w:rPr>
            <w:color w:val="FF0000"/>
            <w:u w:val="single"/>
          </w:rPr>
          <w:delText>quantities in</w:delText>
        </w:r>
        <w:r w:rsidR="009A5930" w:rsidRPr="00C0172B" w:rsidDel="0094707E">
          <w:rPr>
            <w:color w:val="000000"/>
          </w:rPr>
          <w:delText xml:space="preserve"> </w:delText>
        </w:r>
        <w:r w:rsidR="009A5930" w:rsidRPr="00C0172B" w:rsidDel="0094707E">
          <w:rPr>
            <w:color w:val="FF0000"/>
            <w:u w:val="single"/>
          </w:rPr>
          <w:delText>Balancing Submissions</w:delText>
        </w:r>
        <w:r w:rsidR="0044553D" w:rsidRPr="00C0172B" w:rsidDel="0094707E">
          <w:rPr>
            <w:strike/>
            <w:color w:val="FF0000"/>
          </w:rPr>
          <w:delText>Dispatch Schedules</w:delText>
        </w:r>
        <w:r w:rsidR="0044553D" w:rsidRPr="00C0172B" w:rsidDel="0094707E">
          <w:rPr>
            <w:color w:val="000000"/>
          </w:rPr>
          <w:delText xml:space="preserve"> under clause 10.2.1, as Rule Participant Dispatch Restricted Information and the IMO must make this information available from the Market Website for each Trading Interval in completed Trading Months for the past 12 Trading Months.</w:delText>
        </w:r>
      </w:del>
    </w:p>
    <w:p w:rsidR="00950596" w:rsidDel="0094707E" w:rsidRDefault="0044553D" w:rsidP="00375EEE">
      <w:pPr>
        <w:pStyle w:val="Level111"/>
        <w:ind w:left="993" w:hanging="993"/>
        <w:rPr>
          <w:del w:id="1996" w:author="Author" w:date="2011-07-08T10:32:00Z"/>
        </w:rPr>
      </w:pPr>
      <w:bookmarkStart w:id="1997" w:name="_DV_M5429"/>
      <w:bookmarkEnd w:id="1997"/>
      <w:del w:id="1998" w:author="Author" w:date="2011-07-08T10:32:00Z">
        <w:r w:rsidRPr="00C0172B" w:rsidDel="0094707E">
          <w:delText>10.8.</w:delText>
        </w:r>
        <w:r w:rsidR="00CE0271" w:rsidRPr="00C0172B" w:rsidDel="0094707E">
          <w:delText>2</w:delText>
        </w:r>
        <w:r w:rsidRPr="00C0172B" w:rsidDel="0094707E">
          <w:tab/>
          <w:delText>The IMO must set the class of confidentiality status for all Electricity Generation Corporation information</w:delText>
        </w:r>
        <w:r w:rsidRPr="00A33F6B" w:rsidDel="0094707E">
          <w:delText xml:space="preserve"> specified in clause 7.6A as Rule Participant Dispatch Restricted Information with the exception of information specified by the Electricity Generation Corporation under clauses 7.6A.2(g) and 7</w:delText>
        </w:r>
        <w:bookmarkStart w:id="1999" w:name="_Toc136232398"/>
        <w:bookmarkStart w:id="2000" w:name="_Toc139101036"/>
        <w:r w:rsidR="00375EEE" w:rsidDel="0094707E">
          <w:delText>.6A.3(c).</w:delText>
        </w:r>
      </w:del>
    </w:p>
    <w:p w:rsidR="00375EEE" w:rsidRDefault="00375EEE" w:rsidP="00375EEE">
      <w:pPr>
        <w:pStyle w:val="Level111"/>
        <w:ind w:left="993" w:hanging="993"/>
        <w:sectPr w:rsidR="00375EEE" w:rsidSect="00CA3F78">
          <w:headerReference w:type="default" r:id="rId26"/>
          <w:pgSz w:w="11906" w:h="16838" w:code="9"/>
          <w:pgMar w:top="1440" w:right="1440" w:bottom="1560" w:left="1440" w:header="709" w:footer="709" w:gutter="0"/>
          <w:paperSrc w:first="260" w:other="260"/>
          <w:cols w:space="708"/>
        </w:sectPr>
      </w:pPr>
    </w:p>
    <w:p w:rsidR="00375EEE" w:rsidRPr="00A05174" w:rsidRDefault="00375EEE" w:rsidP="00375EEE">
      <w:pPr>
        <w:pStyle w:val="LevATitle"/>
        <w:rPr>
          <w:color w:val="000000"/>
        </w:rPr>
      </w:pPr>
      <w:bookmarkStart w:id="2001" w:name="_Toc136232391"/>
      <w:bookmarkStart w:id="2002" w:name="_Toc139101029"/>
      <w:r w:rsidRPr="00A05174">
        <w:rPr>
          <w:color w:val="000000"/>
        </w:rPr>
        <w:t>Appendix 1: Standing Data</w:t>
      </w:r>
      <w:bookmarkStart w:id="2003" w:name="_DV_M5740"/>
      <w:bookmarkEnd w:id="2001"/>
      <w:bookmarkEnd w:id="2002"/>
      <w:bookmarkEnd w:id="2003"/>
      <w:r w:rsidRPr="00A05174">
        <w:rPr>
          <w:color w:val="000000"/>
        </w:rPr>
        <w:t xml:space="preserve"> </w:t>
      </w:r>
    </w:p>
    <w:p w:rsidR="00375EEE" w:rsidRPr="00A05174" w:rsidRDefault="00375EEE" w:rsidP="00375EEE">
      <w:pPr>
        <w:pStyle w:val="Block1"/>
        <w:rPr>
          <w:color w:val="000000"/>
        </w:rPr>
      </w:pPr>
      <w:bookmarkStart w:id="2004" w:name="_DV_M5741"/>
      <w:bookmarkEnd w:id="2004"/>
      <w:r w:rsidRPr="00A05174">
        <w:rPr>
          <w:color w:val="000000"/>
        </w:rPr>
        <w:t>This Appendix describes the Standing Data to be maintained by the IMO for use by the IMO in market processes and by System Management in dispatch processes.</w:t>
      </w:r>
    </w:p>
    <w:p w:rsidR="00375EEE" w:rsidRPr="00A05174" w:rsidRDefault="00375EEE" w:rsidP="00375EEE">
      <w:pPr>
        <w:pStyle w:val="Block1"/>
        <w:rPr>
          <w:color w:val="000000"/>
        </w:rPr>
      </w:pPr>
      <w:bookmarkStart w:id="2005" w:name="_DV_M5742"/>
      <w:bookmarkEnd w:id="2005"/>
      <w:r w:rsidRPr="00A05174">
        <w:rPr>
          <w:color w:val="000000"/>
        </w:rPr>
        <w:t xml:space="preserve">Standing Data required to </w:t>
      </w:r>
      <w:r w:rsidRPr="00C73E95">
        <w:rPr>
          <w:color w:val="FF0000"/>
          <w:u w:val="single"/>
        </w:rPr>
        <w:t>be</w:t>
      </w:r>
      <w:r>
        <w:rPr>
          <w:color w:val="000000"/>
        </w:rPr>
        <w:t xml:space="preserve"> </w:t>
      </w:r>
      <w:r w:rsidRPr="00A05174">
        <w:rPr>
          <w:color w:val="000000"/>
        </w:rPr>
        <w:t xml:space="preserve">provided as a pre-condition </w:t>
      </w:r>
      <w:r w:rsidRPr="00C73E95">
        <w:rPr>
          <w:color w:val="FF0000"/>
          <w:u w:val="words"/>
        </w:rPr>
        <w:t>of</w:t>
      </w:r>
      <w:r>
        <w:rPr>
          <w:color w:val="000000"/>
        </w:rPr>
        <w:t xml:space="preserve"> </w:t>
      </w:r>
      <w:r w:rsidRPr="00C73E95">
        <w:rPr>
          <w:strike/>
          <w:color w:val="FF0000"/>
        </w:rPr>
        <w:t>for</w:t>
      </w:r>
      <w:r w:rsidRPr="00A05174">
        <w:rPr>
          <w:color w:val="000000"/>
        </w:rPr>
        <w:t xml:space="preserve"> Facility Registration</w:t>
      </w:r>
      <w:r w:rsidRPr="00C73E95">
        <w:rPr>
          <w:strike/>
          <w:color w:val="FF0000"/>
        </w:rPr>
        <w:t>,</w:t>
      </w:r>
      <w:r w:rsidRPr="00A05174">
        <w:rPr>
          <w:color w:val="000000"/>
        </w:rPr>
        <w:t xml:space="preserve"> and which</w:t>
      </w:r>
      <w:r>
        <w:rPr>
          <w:color w:val="000000"/>
        </w:rPr>
        <w:t xml:space="preserve"> </w:t>
      </w:r>
      <w:r w:rsidRPr="00A33E90">
        <w:rPr>
          <w:color w:val="FF0000"/>
          <w:u w:val="single"/>
        </w:rPr>
        <w:t>Rule Participants</w:t>
      </w:r>
      <w:r>
        <w:rPr>
          <w:color w:val="FF0000"/>
          <w:u w:val="single"/>
        </w:rPr>
        <w:t xml:space="preserve"> are</w:t>
      </w:r>
      <w:r w:rsidRPr="00A05174">
        <w:rPr>
          <w:color w:val="000000"/>
        </w:rPr>
        <w:t xml:space="preserve"> </w:t>
      </w:r>
      <w:r w:rsidRPr="00A33E90">
        <w:rPr>
          <w:strike/>
          <w:color w:val="FF0000"/>
        </w:rPr>
        <w:t>is</w:t>
      </w:r>
      <w:r w:rsidRPr="00A05174">
        <w:rPr>
          <w:color w:val="000000"/>
        </w:rPr>
        <w:t xml:space="preserve"> to </w:t>
      </w:r>
      <w:r w:rsidRPr="00A33E90">
        <w:rPr>
          <w:strike/>
          <w:color w:val="FF0000"/>
        </w:rPr>
        <w:t>be</w:t>
      </w:r>
      <w:r w:rsidRPr="00A05174">
        <w:rPr>
          <w:color w:val="000000"/>
        </w:rPr>
        <w:t xml:space="preserve"> update</w:t>
      </w:r>
      <w:r w:rsidRPr="00A33E90">
        <w:rPr>
          <w:strike/>
          <w:color w:val="FF0000"/>
        </w:rPr>
        <w:t xml:space="preserve">d by Rule Participants </w:t>
      </w:r>
      <w:r w:rsidRPr="00A05174">
        <w:rPr>
          <w:color w:val="000000"/>
        </w:rPr>
        <w:t xml:space="preserve">as necessary, is described </w:t>
      </w:r>
      <w:r w:rsidRPr="00C73E95">
        <w:rPr>
          <w:strike/>
          <w:color w:val="FF0000"/>
        </w:rPr>
        <w:t>by</w:t>
      </w:r>
      <w:r>
        <w:rPr>
          <w:color w:val="000000"/>
        </w:rPr>
        <w:t xml:space="preserve"> </w:t>
      </w:r>
      <w:r w:rsidRPr="00C73E95">
        <w:rPr>
          <w:color w:val="FF0000"/>
          <w:u w:val="single"/>
        </w:rPr>
        <w:t>in</w:t>
      </w:r>
      <w:r w:rsidRPr="00A05174">
        <w:rPr>
          <w:color w:val="000000"/>
        </w:rPr>
        <w:t xml:space="preserve"> clauses (a) to (j).</w:t>
      </w:r>
    </w:p>
    <w:p w:rsidR="00375EEE" w:rsidRPr="00A05174" w:rsidRDefault="00375EEE" w:rsidP="00375EEE">
      <w:pPr>
        <w:pStyle w:val="Block1"/>
        <w:rPr>
          <w:color w:val="000000"/>
        </w:rPr>
      </w:pPr>
      <w:bookmarkStart w:id="2006" w:name="_DV_M5743"/>
      <w:bookmarkEnd w:id="2006"/>
      <w:r w:rsidRPr="00A05174">
        <w:rPr>
          <w:color w:val="000000"/>
        </w:rPr>
        <w:t xml:space="preserve">Standing Data not required to be provided as a pre-condition </w:t>
      </w:r>
      <w:r w:rsidRPr="00C73E95">
        <w:rPr>
          <w:color w:val="FF0000"/>
          <w:u w:val="words"/>
        </w:rPr>
        <w:t>of</w:t>
      </w:r>
      <w:r>
        <w:rPr>
          <w:color w:val="000000"/>
        </w:rPr>
        <w:t xml:space="preserve"> </w:t>
      </w:r>
      <w:r w:rsidRPr="00A33E90">
        <w:rPr>
          <w:strike/>
          <w:color w:val="FF0000"/>
        </w:rPr>
        <w:t>for</w:t>
      </w:r>
      <w:r w:rsidRPr="00A05174">
        <w:rPr>
          <w:color w:val="000000"/>
        </w:rPr>
        <w:t xml:space="preserve"> Facility Registration but </w:t>
      </w:r>
      <w:r w:rsidRPr="00A33E90">
        <w:rPr>
          <w:strike/>
          <w:color w:val="FF0000"/>
        </w:rPr>
        <w:t>that</w:t>
      </w:r>
      <w:r w:rsidRPr="00A05174">
        <w:rPr>
          <w:color w:val="000000"/>
        </w:rPr>
        <w:t xml:space="preserve"> which</w:t>
      </w:r>
      <w:r>
        <w:rPr>
          <w:color w:val="000000"/>
        </w:rPr>
        <w:t xml:space="preserve"> </w:t>
      </w:r>
      <w:r>
        <w:rPr>
          <w:color w:val="FF0000"/>
          <w:u w:val="single"/>
        </w:rPr>
        <w:t>the IMO</w:t>
      </w:r>
      <w:r w:rsidRPr="00A05174">
        <w:rPr>
          <w:color w:val="000000"/>
        </w:rPr>
        <w:t xml:space="preserve"> is required to </w:t>
      </w:r>
      <w:r w:rsidRPr="00A33E90">
        <w:rPr>
          <w:strike/>
          <w:color w:val="FF0000"/>
        </w:rPr>
        <w:t>be</w:t>
      </w:r>
      <w:r w:rsidRPr="00A05174">
        <w:rPr>
          <w:color w:val="000000"/>
        </w:rPr>
        <w:t xml:space="preserve"> maintain</w:t>
      </w:r>
      <w:r w:rsidRPr="00A33E90">
        <w:rPr>
          <w:strike/>
          <w:color w:val="FF0000"/>
        </w:rPr>
        <w:t>ed by the IMO</w:t>
      </w:r>
      <w:r>
        <w:rPr>
          <w:color w:val="FF0000"/>
          <w:u w:val="single"/>
        </w:rPr>
        <w:t>,</w:t>
      </w:r>
      <w:r w:rsidRPr="00A05174">
        <w:rPr>
          <w:color w:val="000000"/>
        </w:rPr>
        <w:t xml:space="preserve"> includes the data described in clauses (k) </w:t>
      </w:r>
      <w:r>
        <w:rPr>
          <w:color w:val="FF0000"/>
          <w:u w:val="single"/>
        </w:rPr>
        <w:t xml:space="preserve">to (m) </w:t>
      </w:r>
      <w:r w:rsidRPr="00A33E90">
        <w:rPr>
          <w:strike/>
          <w:color w:val="FF0000"/>
        </w:rPr>
        <w:t>onwards</w:t>
      </w:r>
      <w:r w:rsidRPr="00A05174">
        <w:rPr>
          <w:color w:val="000000"/>
        </w:rPr>
        <w:t>.</w:t>
      </w:r>
    </w:p>
    <w:p w:rsidR="00375EEE" w:rsidRPr="00A05174" w:rsidRDefault="00375EEE" w:rsidP="00375EEE">
      <w:pPr>
        <w:pStyle w:val="Block2"/>
        <w:ind w:left="1701" w:hanging="708"/>
        <w:rPr>
          <w:color w:val="000000"/>
        </w:rPr>
      </w:pPr>
      <w:bookmarkStart w:id="2007" w:name="_DV_M5744"/>
      <w:bookmarkStart w:id="2008" w:name="_DV_M5751"/>
      <w:bookmarkEnd w:id="2007"/>
      <w:bookmarkEnd w:id="2008"/>
      <w:r w:rsidRPr="00A05174">
        <w:rPr>
          <w:color w:val="000000"/>
        </w:rPr>
        <w:t>(b)</w:t>
      </w:r>
      <w:r w:rsidRPr="00A05174">
        <w:rPr>
          <w:color w:val="000000"/>
        </w:rPr>
        <w:tab/>
        <w:t>for a Scheduled Generator:</w:t>
      </w:r>
    </w:p>
    <w:p w:rsidR="00375EEE" w:rsidRPr="00A05174" w:rsidRDefault="00375EEE" w:rsidP="00375EEE">
      <w:pPr>
        <w:pStyle w:val="Block3"/>
        <w:ind w:left="2410" w:hanging="709"/>
        <w:rPr>
          <w:color w:val="000000"/>
        </w:rPr>
      </w:pPr>
      <w:bookmarkStart w:id="2009" w:name="_DV_M5752"/>
      <w:bookmarkEnd w:id="2009"/>
      <w:r w:rsidRPr="00A05174">
        <w:rPr>
          <w:color w:val="000000"/>
        </w:rPr>
        <w:t>i.</w:t>
      </w:r>
      <w:r w:rsidRPr="00A05174">
        <w:rPr>
          <w:color w:val="000000"/>
        </w:rPr>
        <w:tab/>
        <w:t>evidence that the communication and control systems required by clause 2.36 are in place and operational;</w:t>
      </w:r>
    </w:p>
    <w:p w:rsidR="00375EEE" w:rsidRPr="00A05174" w:rsidRDefault="00375EEE" w:rsidP="00375EEE">
      <w:pPr>
        <w:pStyle w:val="Block3"/>
        <w:ind w:left="2410" w:hanging="709"/>
        <w:rPr>
          <w:color w:val="000000"/>
        </w:rPr>
      </w:pPr>
      <w:bookmarkStart w:id="2010" w:name="_DV_M5753"/>
      <w:bookmarkEnd w:id="2010"/>
      <w:r w:rsidRPr="00A05174">
        <w:rPr>
          <w:color w:val="000000"/>
        </w:rPr>
        <w:t>ii.</w:t>
      </w:r>
      <w:r w:rsidRPr="00A05174">
        <w:rPr>
          <w:color w:val="000000"/>
        </w:rPr>
        <w:tab/>
        <w:t>the name plate capacity of the generator, expressed in MW;</w:t>
      </w:r>
    </w:p>
    <w:p w:rsidR="00375EEE" w:rsidRPr="00A05174" w:rsidRDefault="00375EEE" w:rsidP="00375EEE">
      <w:pPr>
        <w:pStyle w:val="Block3"/>
        <w:ind w:left="2410" w:hanging="709"/>
        <w:rPr>
          <w:color w:val="000000"/>
        </w:rPr>
      </w:pPr>
      <w:bookmarkStart w:id="2011" w:name="_DV_M5754"/>
      <w:bookmarkEnd w:id="2011"/>
      <w:r w:rsidRPr="00A05174">
        <w:rPr>
          <w:color w:val="000000"/>
        </w:rPr>
        <w:t>iiA.</w:t>
      </w:r>
      <w:r w:rsidRPr="00A05174">
        <w:rPr>
          <w:color w:val="000000"/>
        </w:rPr>
        <w:tab/>
        <w:t>the minimum load at the connection point of the generator that will automatically trip off if the generator fails, expressed in MW;</w:t>
      </w:r>
    </w:p>
    <w:p w:rsidR="00375EEE" w:rsidRPr="00A05174" w:rsidRDefault="00375EEE" w:rsidP="00375EEE">
      <w:pPr>
        <w:pStyle w:val="Block3"/>
        <w:ind w:left="2410" w:hanging="709"/>
        <w:rPr>
          <w:color w:val="000000"/>
        </w:rPr>
      </w:pPr>
      <w:bookmarkStart w:id="2012" w:name="_DV_M5755"/>
      <w:bookmarkEnd w:id="2012"/>
      <w:r w:rsidRPr="00A05174">
        <w:rPr>
          <w:color w:val="000000"/>
        </w:rPr>
        <w:t>iii.</w:t>
      </w:r>
      <w:r w:rsidRPr="00A05174">
        <w:rPr>
          <w:color w:val="000000"/>
        </w:rPr>
        <w:tab/>
        <w:t>the sent out capacity of the generator, expressed in MW;</w:t>
      </w:r>
    </w:p>
    <w:p w:rsidR="00375EEE" w:rsidRPr="00A05174" w:rsidRDefault="00375EEE" w:rsidP="00375EEE">
      <w:pPr>
        <w:pStyle w:val="Block3"/>
        <w:ind w:left="2410" w:hanging="709"/>
        <w:rPr>
          <w:color w:val="000000"/>
        </w:rPr>
      </w:pPr>
      <w:bookmarkStart w:id="2013" w:name="_DV_M5756"/>
      <w:bookmarkEnd w:id="2013"/>
      <w:r w:rsidRPr="00A05174">
        <w:rPr>
          <w:color w:val="000000"/>
        </w:rPr>
        <w:t>iiiA.</w:t>
      </w:r>
      <w:r w:rsidRPr="00A05174">
        <w:rPr>
          <w:color w:val="000000"/>
        </w:rPr>
        <w:tab/>
        <w:t xml:space="preserve">the dependence of capacity on the type of fuel used by the facility for each fuel described in (xi);  </w:t>
      </w:r>
    </w:p>
    <w:p w:rsidR="00375EEE" w:rsidRPr="00A05174" w:rsidRDefault="00375EEE" w:rsidP="00375EEE">
      <w:pPr>
        <w:pStyle w:val="Block3"/>
        <w:ind w:left="2410" w:hanging="709"/>
        <w:rPr>
          <w:color w:val="000000"/>
        </w:rPr>
      </w:pPr>
      <w:bookmarkStart w:id="2014" w:name="_DV_M5757"/>
      <w:bookmarkEnd w:id="2014"/>
      <w:r w:rsidRPr="00A05174">
        <w:rPr>
          <w:color w:val="000000"/>
        </w:rPr>
        <w:t>iv.</w:t>
      </w:r>
      <w:r w:rsidRPr="00A05174">
        <w:rPr>
          <w:color w:val="000000"/>
        </w:rPr>
        <w:tab/>
        <w:t>the dependence of capacity on temperature at the location of the facility;</w:t>
      </w:r>
    </w:p>
    <w:p w:rsidR="00375EEE" w:rsidRPr="00A05174" w:rsidRDefault="00375EEE" w:rsidP="00375EEE">
      <w:pPr>
        <w:pStyle w:val="Block3"/>
        <w:ind w:left="2410" w:hanging="709"/>
        <w:rPr>
          <w:color w:val="000000"/>
        </w:rPr>
      </w:pPr>
      <w:bookmarkStart w:id="2015" w:name="_DV_M5758"/>
      <w:bookmarkEnd w:id="2015"/>
      <w:r w:rsidRPr="00A05174">
        <w:rPr>
          <w:color w:val="000000"/>
        </w:rPr>
        <w:t>v.</w:t>
      </w:r>
      <w:r w:rsidRPr="00A05174">
        <w:rPr>
          <w:color w:val="000000"/>
        </w:rPr>
        <w:tab/>
        <w:t>the normal ramp up and ramp down rates as a function of output level;</w:t>
      </w:r>
    </w:p>
    <w:p w:rsidR="00375EEE" w:rsidRPr="00A05174" w:rsidRDefault="00375EEE" w:rsidP="00375EEE">
      <w:pPr>
        <w:pStyle w:val="Block3"/>
        <w:ind w:left="2410" w:hanging="709"/>
        <w:rPr>
          <w:color w:val="000000"/>
        </w:rPr>
      </w:pPr>
      <w:bookmarkStart w:id="2016" w:name="_DV_M5759"/>
      <w:bookmarkEnd w:id="2016"/>
      <w:r w:rsidRPr="00A05174">
        <w:rPr>
          <w:color w:val="000000"/>
        </w:rPr>
        <w:t>vi.</w:t>
      </w:r>
      <w:r w:rsidRPr="00A05174">
        <w:rPr>
          <w:color w:val="000000"/>
        </w:rPr>
        <w:tab/>
        <w:t>emergency ramp up and ramp down rates;</w:t>
      </w:r>
    </w:p>
    <w:p w:rsidR="00375EEE" w:rsidRPr="00A05174" w:rsidRDefault="00375EEE" w:rsidP="00375EEE">
      <w:pPr>
        <w:pStyle w:val="Block3"/>
        <w:ind w:left="2410" w:hanging="709"/>
        <w:rPr>
          <w:color w:val="000000"/>
        </w:rPr>
      </w:pPr>
      <w:bookmarkStart w:id="2017" w:name="_DV_M5760"/>
      <w:bookmarkEnd w:id="2017"/>
      <w:r w:rsidRPr="00A05174">
        <w:rPr>
          <w:color w:val="000000"/>
        </w:rPr>
        <w:t>vii.</w:t>
      </w:r>
      <w:r w:rsidRPr="00A05174">
        <w:rPr>
          <w:color w:val="000000"/>
        </w:rPr>
        <w:tab/>
        <w:t>the over-load capacity of the generator, if any, expressed in MW;</w:t>
      </w:r>
    </w:p>
    <w:p w:rsidR="00375EEE" w:rsidRPr="00A05174" w:rsidRDefault="00375EEE" w:rsidP="00375EEE">
      <w:pPr>
        <w:pStyle w:val="Block3"/>
        <w:ind w:left="2410" w:hanging="709"/>
        <w:rPr>
          <w:color w:val="000000"/>
        </w:rPr>
      </w:pPr>
      <w:bookmarkStart w:id="2018" w:name="_DV_M5761"/>
      <w:bookmarkEnd w:id="2018"/>
      <w:r w:rsidRPr="00A05174">
        <w:rPr>
          <w:color w:val="000000"/>
        </w:rPr>
        <w:t>viii.</w:t>
      </w:r>
      <w:r w:rsidRPr="00A05174">
        <w:rPr>
          <w:color w:val="000000"/>
        </w:rPr>
        <w:tab/>
        <w:t>the AGC capabilities of the facility;</w:t>
      </w:r>
    </w:p>
    <w:p w:rsidR="00375EEE" w:rsidRPr="00A05174" w:rsidRDefault="00375EEE" w:rsidP="00375EEE">
      <w:pPr>
        <w:pStyle w:val="Block3"/>
        <w:ind w:left="2410" w:hanging="709"/>
        <w:rPr>
          <w:color w:val="000000"/>
        </w:rPr>
      </w:pPr>
      <w:bookmarkStart w:id="2019" w:name="_DV_M5762"/>
      <w:bookmarkEnd w:id="2019"/>
      <w:r w:rsidRPr="00A05174">
        <w:rPr>
          <w:color w:val="000000"/>
        </w:rPr>
        <w:t>ix.</w:t>
      </w:r>
      <w:r w:rsidRPr="00A05174">
        <w:rPr>
          <w:color w:val="000000"/>
        </w:rPr>
        <w:tab/>
        <w:t>the Black Start capability of the facility;</w:t>
      </w:r>
    </w:p>
    <w:p w:rsidR="00375EEE" w:rsidRPr="00A05174" w:rsidRDefault="00375EEE" w:rsidP="00375EEE">
      <w:pPr>
        <w:pStyle w:val="Block3"/>
        <w:ind w:left="2410" w:hanging="709"/>
        <w:rPr>
          <w:color w:val="000000"/>
        </w:rPr>
      </w:pPr>
      <w:bookmarkStart w:id="2020" w:name="_DV_M5763"/>
      <w:bookmarkEnd w:id="2020"/>
      <w:r w:rsidRPr="00A05174">
        <w:rPr>
          <w:color w:val="000000"/>
        </w:rPr>
        <w:t>x.</w:t>
      </w:r>
      <w:r w:rsidRPr="00A05174">
        <w:rPr>
          <w:color w:val="000000"/>
        </w:rPr>
        <w:tab/>
        <w:t>the capability to provide each of the following Ancillary Services, including information on trade-off functions when more than one other type of Ancillary Service and/or energy is provided simultaneously:</w:t>
      </w:r>
    </w:p>
    <w:p w:rsidR="00375EEE" w:rsidRPr="00A05174" w:rsidRDefault="00375EEE" w:rsidP="00375EEE">
      <w:pPr>
        <w:pStyle w:val="StyleBlock4Left15Hanging05"/>
        <w:ind w:left="3119" w:hanging="709"/>
        <w:rPr>
          <w:color w:val="000000"/>
        </w:rPr>
      </w:pPr>
      <w:bookmarkStart w:id="2021" w:name="_DV_M5764"/>
      <w:bookmarkEnd w:id="2021"/>
      <w:r w:rsidRPr="00A05174">
        <w:rPr>
          <w:color w:val="000000"/>
        </w:rPr>
        <w:t>1.</w:t>
      </w:r>
      <w:r w:rsidRPr="00A05174">
        <w:rPr>
          <w:color w:val="000000"/>
        </w:rPr>
        <w:tab/>
        <w:t>Load Following;</w:t>
      </w:r>
    </w:p>
    <w:p w:rsidR="00375EEE" w:rsidRPr="00A05174" w:rsidRDefault="00375EEE" w:rsidP="00375EEE">
      <w:pPr>
        <w:pStyle w:val="StyleBlock4Left15Hanging05"/>
        <w:ind w:left="3119" w:hanging="709"/>
        <w:rPr>
          <w:color w:val="000000"/>
        </w:rPr>
      </w:pPr>
      <w:bookmarkStart w:id="2022" w:name="_DV_M5765"/>
      <w:bookmarkEnd w:id="2022"/>
      <w:r w:rsidRPr="00A05174">
        <w:rPr>
          <w:color w:val="000000"/>
        </w:rPr>
        <w:t>2.</w:t>
      </w:r>
      <w:r w:rsidRPr="00A05174">
        <w:rPr>
          <w:color w:val="000000"/>
        </w:rPr>
        <w:tab/>
        <w:t>Spinning Reserve;</w:t>
      </w:r>
    </w:p>
    <w:p w:rsidR="00375EEE" w:rsidRPr="00A05174" w:rsidRDefault="00375EEE" w:rsidP="00375EEE">
      <w:pPr>
        <w:pStyle w:val="StyleBlock4Left15Hanging05"/>
        <w:ind w:left="3119" w:hanging="709"/>
        <w:rPr>
          <w:color w:val="000000"/>
        </w:rPr>
      </w:pPr>
      <w:bookmarkStart w:id="2023" w:name="_DV_M5766"/>
      <w:bookmarkEnd w:id="2023"/>
      <w:r w:rsidRPr="00A05174">
        <w:rPr>
          <w:color w:val="000000"/>
        </w:rPr>
        <w:t>3.</w:t>
      </w:r>
      <w:r w:rsidRPr="00A05174">
        <w:rPr>
          <w:color w:val="000000"/>
        </w:rPr>
        <w:tab/>
        <w:t>[Blank]; and</w:t>
      </w:r>
    </w:p>
    <w:p w:rsidR="00375EEE" w:rsidRPr="00A05174" w:rsidRDefault="00375EEE" w:rsidP="00375EEE">
      <w:pPr>
        <w:pStyle w:val="StyleBlock4Left15Hanging05"/>
        <w:ind w:left="3119" w:hanging="709"/>
        <w:rPr>
          <w:color w:val="000000"/>
        </w:rPr>
      </w:pPr>
      <w:bookmarkStart w:id="2024" w:name="_DV_M5767"/>
      <w:bookmarkEnd w:id="2024"/>
      <w:r w:rsidRPr="00A05174">
        <w:rPr>
          <w:color w:val="000000"/>
        </w:rPr>
        <w:t>4.</w:t>
      </w:r>
      <w:r w:rsidRPr="00A05174">
        <w:rPr>
          <w:color w:val="000000"/>
        </w:rPr>
        <w:tab/>
        <w:t>Load Rejection Reserve;</w:t>
      </w:r>
    </w:p>
    <w:p w:rsidR="00375EEE" w:rsidRPr="00A05174" w:rsidRDefault="00375EEE" w:rsidP="00375EEE">
      <w:pPr>
        <w:pStyle w:val="Block3"/>
        <w:ind w:left="2410" w:hanging="709"/>
        <w:rPr>
          <w:color w:val="000000"/>
        </w:rPr>
      </w:pPr>
      <w:bookmarkStart w:id="2025" w:name="_DV_M5768"/>
      <w:bookmarkEnd w:id="2025"/>
      <w:r w:rsidRPr="00A05174">
        <w:rPr>
          <w:color w:val="000000"/>
        </w:rPr>
        <w:t>xi.</w:t>
      </w:r>
      <w:r w:rsidRPr="00A05174">
        <w:rPr>
          <w:color w:val="000000"/>
        </w:rPr>
        <w:tab/>
        <w:t>details of the fuel or fuels that the facility can use, including dual fuel capabilities and the process for changing fuels;</w:t>
      </w:r>
    </w:p>
    <w:p w:rsidR="00375EEE" w:rsidRPr="00A05174" w:rsidRDefault="00375EEE" w:rsidP="00375EEE">
      <w:pPr>
        <w:pStyle w:val="Block3"/>
        <w:ind w:left="2410" w:hanging="709"/>
        <w:rPr>
          <w:color w:val="000000"/>
        </w:rPr>
      </w:pPr>
      <w:bookmarkStart w:id="2026" w:name="_DV_M5769"/>
      <w:bookmarkEnd w:id="2026"/>
      <w:r w:rsidRPr="00A05174">
        <w:rPr>
          <w:color w:val="000000"/>
        </w:rPr>
        <w:t>xii.</w:t>
      </w:r>
      <w:r w:rsidRPr="00A05174">
        <w:rPr>
          <w:color w:val="000000"/>
        </w:rPr>
        <w:tab/>
        <w:t>details of any potential energy limits of the facility;</w:t>
      </w:r>
    </w:p>
    <w:p w:rsidR="00375EEE" w:rsidRPr="00A05174" w:rsidRDefault="00375EEE" w:rsidP="00375EEE">
      <w:pPr>
        <w:pStyle w:val="Block3"/>
        <w:ind w:left="2410" w:hanging="709"/>
        <w:rPr>
          <w:color w:val="000000"/>
        </w:rPr>
      </w:pPr>
      <w:bookmarkStart w:id="2027" w:name="_DV_M5770"/>
      <w:bookmarkEnd w:id="2027"/>
      <w:r w:rsidRPr="00A05174">
        <w:rPr>
          <w:color w:val="000000"/>
        </w:rPr>
        <w:t>xiii.</w:t>
      </w:r>
      <w:r w:rsidRPr="00A05174">
        <w:rPr>
          <w:color w:val="000000"/>
        </w:rPr>
        <w:tab/>
        <w:t>the minimum stable loading level of the generator, expressed in MW;</w:t>
      </w:r>
    </w:p>
    <w:p w:rsidR="00375EEE" w:rsidRPr="00A05174" w:rsidRDefault="00375EEE" w:rsidP="00375EEE">
      <w:pPr>
        <w:pStyle w:val="Block3"/>
        <w:ind w:left="2410" w:hanging="709"/>
        <w:rPr>
          <w:color w:val="000000"/>
        </w:rPr>
      </w:pPr>
      <w:bookmarkStart w:id="2028" w:name="_DV_M5771"/>
      <w:bookmarkEnd w:id="2028"/>
      <w:r w:rsidRPr="00A05174">
        <w:rPr>
          <w:color w:val="000000"/>
        </w:rPr>
        <w:t>xiv.</w:t>
      </w:r>
      <w:r w:rsidRPr="00A05174">
        <w:rPr>
          <w:color w:val="000000"/>
        </w:rPr>
        <w:tab/>
        <w:t xml:space="preserve">the minimum dispatchable loading level of the generator, expressed in MW; </w:t>
      </w:r>
    </w:p>
    <w:p w:rsidR="00375EEE" w:rsidRPr="00A05174" w:rsidRDefault="00375EEE" w:rsidP="00375EEE">
      <w:pPr>
        <w:pStyle w:val="Block3"/>
        <w:ind w:left="2410" w:hanging="709"/>
        <w:rPr>
          <w:color w:val="000000"/>
        </w:rPr>
      </w:pPr>
      <w:bookmarkStart w:id="2029" w:name="_DV_M5772"/>
      <w:bookmarkEnd w:id="2029"/>
      <w:r w:rsidRPr="00A05174">
        <w:rPr>
          <w:color w:val="000000"/>
        </w:rPr>
        <w:t>xv.</w:t>
      </w:r>
      <w:r w:rsidRPr="00A05174">
        <w:rPr>
          <w:color w:val="000000"/>
        </w:rPr>
        <w:tab/>
        <w:t xml:space="preserve">any output range between minimum dispatchable loading level and name plate capacity in which the facility is incapable of stable or safe operation;  </w:t>
      </w:r>
    </w:p>
    <w:p w:rsidR="00375EEE" w:rsidRPr="00A05174" w:rsidRDefault="00375EEE" w:rsidP="00375EEE">
      <w:pPr>
        <w:pStyle w:val="Block3"/>
        <w:ind w:left="2410" w:hanging="709"/>
        <w:rPr>
          <w:color w:val="000000"/>
        </w:rPr>
      </w:pPr>
      <w:bookmarkStart w:id="2030" w:name="_DV_M5773"/>
      <w:bookmarkEnd w:id="2030"/>
      <w:r w:rsidRPr="00A05174">
        <w:rPr>
          <w:color w:val="000000"/>
        </w:rPr>
        <w:t>xvi.</w:t>
      </w:r>
      <w:r w:rsidRPr="00A05174">
        <w:rPr>
          <w:color w:val="000000"/>
        </w:rPr>
        <w:tab/>
        <w:t>sub-transient, transient and steady state impedances (positive, negative and zero sequence) for the facility;</w:t>
      </w:r>
    </w:p>
    <w:p w:rsidR="00375EEE" w:rsidRPr="00A05174" w:rsidRDefault="00375EEE" w:rsidP="00375EEE">
      <w:pPr>
        <w:pStyle w:val="Block3"/>
        <w:ind w:left="2410" w:hanging="709"/>
        <w:rPr>
          <w:color w:val="000000"/>
        </w:rPr>
      </w:pPr>
      <w:bookmarkStart w:id="2031" w:name="_DV_M5774"/>
      <w:bookmarkEnd w:id="2031"/>
      <w:r w:rsidRPr="00A05174">
        <w:rPr>
          <w:color w:val="000000"/>
        </w:rPr>
        <w:t>xvii.</w:t>
      </w:r>
      <w:r w:rsidRPr="00A05174">
        <w:rPr>
          <w:color w:val="000000"/>
        </w:rPr>
        <w:tab/>
        <w:t>the minimum time to synchronisation from each of the following states:</w:t>
      </w:r>
    </w:p>
    <w:p w:rsidR="00375EEE" w:rsidRPr="00A05174" w:rsidRDefault="00375EEE" w:rsidP="00375EEE">
      <w:pPr>
        <w:pStyle w:val="StyleBlock4Left15Hanging05"/>
        <w:ind w:left="3119" w:hanging="709"/>
        <w:rPr>
          <w:color w:val="000000"/>
        </w:rPr>
      </w:pPr>
      <w:bookmarkStart w:id="2032" w:name="_DV_M5775"/>
      <w:bookmarkEnd w:id="2032"/>
      <w:r w:rsidRPr="00A05174">
        <w:rPr>
          <w:color w:val="000000"/>
        </w:rPr>
        <w:t>1.</w:t>
      </w:r>
      <w:r w:rsidRPr="00A05174">
        <w:rPr>
          <w:color w:val="000000"/>
        </w:rPr>
        <w:tab/>
        <w:t>cold;</w:t>
      </w:r>
    </w:p>
    <w:p w:rsidR="00375EEE" w:rsidRPr="00A05174" w:rsidRDefault="00375EEE" w:rsidP="00375EEE">
      <w:pPr>
        <w:pStyle w:val="StyleBlock4Left15Hanging05"/>
        <w:ind w:left="3119" w:hanging="709"/>
        <w:rPr>
          <w:color w:val="000000"/>
        </w:rPr>
      </w:pPr>
      <w:bookmarkStart w:id="2033" w:name="_DV_M5776"/>
      <w:bookmarkEnd w:id="2033"/>
      <w:r w:rsidRPr="00A05174">
        <w:rPr>
          <w:color w:val="000000"/>
        </w:rPr>
        <w:t>2.</w:t>
      </w:r>
      <w:r w:rsidRPr="00A05174">
        <w:rPr>
          <w:color w:val="000000"/>
        </w:rPr>
        <w:tab/>
        <w:t>warm;</w:t>
      </w:r>
    </w:p>
    <w:p w:rsidR="00375EEE" w:rsidRPr="00A05174" w:rsidRDefault="00375EEE" w:rsidP="00375EEE">
      <w:pPr>
        <w:pStyle w:val="StyleBlock4Left15Hanging05"/>
        <w:ind w:left="3119" w:hanging="709"/>
        <w:rPr>
          <w:color w:val="000000"/>
        </w:rPr>
      </w:pPr>
      <w:bookmarkStart w:id="2034" w:name="_DV_M5777"/>
      <w:bookmarkEnd w:id="2034"/>
      <w:r w:rsidRPr="00A05174">
        <w:rPr>
          <w:color w:val="000000"/>
        </w:rPr>
        <w:t>3.</w:t>
      </w:r>
      <w:r w:rsidRPr="00A05174">
        <w:rPr>
          <w:color w:val="000000"/>
        </w:rPr>
        <w:tab/>
        <w:t>hot;</w:t>
      </w:r>
    </w:p>
    <w:p w:rsidR="00375EEE" w:rsidRPr="00A05174" w:rsidRDefault="00375EEE" w:rsidP="00375EEE">
      <w:pPr>
        <w:pStyle w:val="StyleBlock4Left15Hanging05"/>
        <w:ind w:left="2410" w:firstLine="0"/>
        <w:rPr>
          <w:color w:val="000000"/>
        </w:rPr>
      </w:pPr>
      <w:bookmarkStart w:id="2035" w:name="_DV_M5778"/>
      <w:bookmarkEnd w:id="2035"/>
      <w:r w:rsidRPr="00A05174">
        <w:rPr>
          <w:color w:val="000000"/>
        </w:rPr>
        <w:t>and the number of hours that must have elapsed since the facility last ran for it to be considered in each of these states;</w:t>
      </w:r>
    </w:p>
    <w:p w:rsidR="00375EEE" w:rsidRPr="00A05174" w:rsidRDefault="00375EEE" w:rsidP="00375EEE">
      <w:pPr>
        <w:pStyle w:val="Block3"/>
        <w:ind w:left="2410" w:hanging="709"/>
        <w:rPr>
          <w:color w:val="000000"/>
        </w:rPr>
      </w:pPr>
      <w:bookmarkStart w:id="2036" w:name="_DV_M5779"/>
      <w:bookmarkEnd w:id="2036"/>
      <w:r w:rsidRPr="00A05174">
        <w:rPr>
          <w:color w:val="000000"/>
        </w:rPr>
        <w:t>xviii.</w:t>
      </w:r>
      <w:r w:rsidRPr="00A05174">
        <w:rPr>
          <w:color w:val="000000"/>
        </w:rPr>
        <w:tab/>
        <w:t>the minimum time before the facility can be restarted after it is shut down;</w:t>
      </w:r>
    </w:p>
    <w:p w:rsidR="00375EEE" w:rsidRPr="00A05174" w:rsidRDefault="00375EEE" w:rsidP="00375EEE">
      <w:pPr>
        <w:pStyle w:val="Block3"/>
        <w:ind w:left="2410" w:hanging="709"/>
        <w:rPr>
          <w:color w:val="000000"/>
        </w:rPr>
      </w:pPr>
      <w:bookmarkStart w:id="2037" w:name="_DV_M5780"/>
      <w:bookmarkEnd w:id="2037"/>
      <w:r w:rsidRPr="00A05174">
        <w:rPr>
          <w:color w:val="000000"/>
        </w:rPr>
        <w:t>xix.</w:t>
      </w:r>
      <w:r w:rsidRPr="00A05174">
        <w:rPr>
          <w:color w:val="000000"/>
        </w:rPr>
        <w:tab/>
        <w:t xml:space="preserve">the </w:t>
      </w:r>
      <w:r>
        <w:rPr>
          <w:color w:val="FF0000"/>
          <w:u w:val="single"/>
        </w:rPr>
        <w:t xml:space="preserve">Facility’s </w:t>
      </w:r>
      <w:r w:rsidRPr="00A05174">
        <w:rPr>
          <w:color w:val="000000"/>
        </w:rPr>
        <w:t xml:space="preserve">minimum </w:t>
      </w:r>
      <w:r>
        <w:rPr>
          <w:color w:val="FF0000"/>
          <w:u w:val="single"/>
        </w:rPr>
        <w:t xml:space="preserve">physical </w:t>
      </w:r>
      <w:r w:rsidRPr="00A05174">
        <w:rPr>
          <w:color w:val="000000"/>
        </w:rPr>
        <w:t xml:space="preserve">response time before the </w:t>
      </w:r>
      <w:del w:id="2038" w:author="Author" w:date="2011-07-21T09:07:00Z">
        <w:r w:rsidRPr="00A05174" w:rsidDel="00B26361">
          <w:rPr>
            <w:color w:val="000000"/>
          </w:rPr>
          <w:delText>f</w:delText>
        </w:r>
      </w:del>
      <w:ins w:id="2039" w:author="Author" w:date="2011-07-21T09:07:00Z">
        <w:r w:rsidR="00B26361">
          <w:rPr>
            <w:color w:val="000000"/>
          </w:rPr>
          <w:t>F</w:t>
        </w:r>
      </w:ins>
      <w:r w:rsidRPr="00A05174">
        <w:rPr>
          <w:color w:val="000000"/>
        </w:rPr>
        <w:t>acility can begin to respond to a</w:t>
      </w:r>
      <w:r w:rsidRPr="005B3E9B">
        <w:rPr>
          <w:strike/>
          <w:color w:val="FF0000"/>
        </w:rPr>
        <w:t>n</w:t>
      </w:r>
      <w:r w:rsidRPr="00A05174">
        <w:rPr>
          <w:color w:val="000000"/>
        </w:rPr>
        <w:t xml:space="preserve"> </w:t>
      </w:r>
      <w:r w:rsidRPr="005B3E9B">
        <w:rPr>
          <w:color w:val="FF0000"/>
          <w:u w:val="single"/>
        </w:rPr>
        <w:t>Dispatch or System</w:t>
      </w:r>
      <w:r>
        <w:rPr>
          <w:color w:val="000000"/>
          <w:u w:val="single"/>
        </w:rPr>
        <w:t xml:space="preserve"> </w:t>
      </w:r>
      <w:r w:rsidRPr="005B3E9B">
        <w:rPr>
          <w:strike/>
          <w:color w:val="FF0000"/>
        </w:rPr>
        <w:t>i</w:t>
      </w:r>
      <w:r w:rsidRPr="005B3E9B">
        <w:rPr>
          <w:color w:val="FF0000"/>
          <w:u w:val="single"/>
        </w:rPr>
        <w:t>I</w:t>
      </w:r>
      <w:r w:rsidRPr="00A05174">
        <w:rPr>
          <w:color w:val="000000"/>
        </w:rPr>
        <w:t>nstruction</w:t>
      </w:r>
      <w:r w:rsidRPr="005B3E9B">
        <w:rPr>
          <w:strike/>
          <w:color w:val="FF0000"/>
        </w:rPr>
        <w:t xml:space="preserve"> from System Management to change its output</w:t>
      </w:r>
      <w:r w:rsidRPr="00A05174">
        <w:rPr>
          <w:color w:val="000000"/>
        </w:rPr>
        <w:t>;</w:t>
      </w:r>
    </w:p>
    <w:p w:rsidR="00375EEE" w:rsidRPr="00A05174" w:rsidRDefault="00375EEE" w:rsidP="00375EEE">
      <w:pPr>
        <w:pStyle w:val="Block3"/>
        <w:ind w:left="2410" w:hanging="709"/>
        <w:rPr>
          <w:color w:val="000000"/>
        </w:rPr>
      </w:pPr>
      <w:bookmarkStart w:id="2040" w:name="_DV_M5781"/>
      <w:bookmarkEnd w:id="2040"/>
      <w:r w:rsidRPr="00A05174">
        <w:rPr>
          <w:color w:val="000000"/>
        </w:rPr>
        <w:t>xx.</w:t>
      </w:r>
      <w:r w:rsidRPr="00A05174">
        <w:rPr>
          <w:color w:val="000000"/>
        </w:rPr>
        <w:tab/>
        <w:t>the Metering Data Agent for the facility;</w:t>
      </w:r>
    </w:p>
    <w:p w:rsidR="00375EEE" w:rsidRPr="00A05174" w:rsidRDefault="00375EEE" w:rsidP="00375EEE">
      <w:pPr>
        <w:pStyle w:val="Block3"/>
        <w:ind w:left="2410" w:hanging="709"/>
        <w:rPr>
          <w:color w:val="000000"/>
        </w:rPr>
      </w:pPr>
      <w:bookmarkStart w:id="2041" w:name="_DV_M5782"/>
      <w:bookmarkEnd w:id="2041"/>
      <w:r w:rsidRPr="00A05174">
        <w:rPr>
          <w:color w:val="000000"/>
        </w:rPr>
        <w:t>xxi.</w:t>
      </w:r>
      <w:r w:rsidRPr="00A05174">
        <w:rPr>
          <w:color w:val="000000"/>
        </w:rPr>
        <w:tab/>
        <w:t>the single line diagram for the facility, including the locations of transformers, switches, operational and settlement meters;</w:t>
      </w:r>
    </w:p>
    <w:p w:rsidR="00375EEE" w:rsidRPr="00A05174" w:rsidRDefault="00375EEE" w:rsidP="00375EEE">
      <w:pPr>
        <w:pStyle w:val="Block3"/>
        <w:ind w:left="2410" w:hanging="709"/>
        <w:rPr>
          <w:color w:val="000000"/>
        </w:rPr>
      </w:pPr>
      <w:bookmarkStart w:id="2042" w:name="_DV_M5783"/>
      <w:bookmarkEnd w:id="2042"/>
      <w:r w:rsidRPr="00A05174">
        <w:rPr>
          <w:color w:val="000000"/>
        </w:rPr>
        <w:t>xxii.</w:t>
      </w:r>
      <w:r w:rsidRPr="00A05174">
        <w:rPr>
          <w:color w:val="000000"/>
        </w:rPr>
        <w:tab/>
        <w:t>the network nodes at which the facility can connect; and</w:t>
      </w:r>
    </w:p>
    <w:p w:rsidR="00375EEE" w:rsidRPr="00A05174" w:rsidRDefault="00375EEE" w:rsidP="00375EEE">
      <w:pPr>
        <w:pStyle w:val="Block3"/>
        <w:ind w:left="2410" w:hanging="709"/>
        <w:rPr>
          <w:color w:val="000000"/>
        </w:rPr>
      </w:pPr>
      <w:bookmarkStart w:id="2043" w:name="_DV_M5784"/>
      <w:bookmarkEnd w:id="2043"/>
      <w:r w:rsidRPr="00A05174">
        <w:rPr>
          <w:color w:val="000000"/>
        </w:rPr>
        <w:t>xxiii.</w:t>
      </w:r>
      <w:r w:rsidRPr="00A05174">
        <w:rPr>
          <w:color w:val="000000"/>
        </w:rPr>
        <w:tab/>
        <w:t>the short circuit capability of facility equipment.</w:t>
      </w:r>
    </w:p>
    <w:p w:rsidR="00375EEE" w:rsidRPr="00953520" w:rsidRDefault="00375EEE" w:rsidP="00375EEE">
      <w:pPr>
        <w:pStyle w:val="Block2"/>
        <w:ind w:firstLine="258"/>
        <w:rPr>
          <w:strike/>
          <w:color w:val="FF0000"/>
        </w:rPr>
      </w:pPr>
      <w:bookmarkStart w:id="2044" w:name="_DV_M5785"/>
      <w:bookmarkEnd w:id="2044"/>
      <w:r w:rsidRPr="00A05174">
        <w:rPr>
          <w:color w:val="000000"/>
        </w:rPr>
        <w:t>(c)</w:t>
      </w:r>
      <w:r w:rsidRPr="00A05174">
        <w:rPr>
          <w:color w:val="000000"/>
        </w:rPr>
        <w:tab/>
      </w:r>
      <w:r w:rsidRPr="005B3E9B">
        <w:rPr>
          <w:color w:val="FF0000"/>
          <w:u w:val="single"/>
        </w:rPr>
        <w:t>[Blank]</w:t>
      </w:r>
      <w:r w:rsidRPr="005B3E9B">
        <w:rPr>
          <w:strike/>
          <w:color w:val="FF0000"/>
        </w:rPr>
        <w:t>for a</w:t>
      </w:r>
      <w:r w:rsidRPr="00A05174">
        <w:rPr>
          <w:color w:val="000000"/>
        </w:rPr>
        <w:t xml:space="preserve"> </w:t>
      </w:r>
      <w:r w:rsidRPr="00953520">
        <w:rPr>
          <w:strike/>
          <w:color w:val="FF0000"/>
        </w:rPr>
        <w:t>Scheduled Generator not registered to the Electricity Generation Corporation:</w:t>
      </w:r>
    </w:p>
    <w:p w:rsidR="00375EEE" w:rsidRPr="00953520" w:rsidRDefault="00375EEE" w:rsidP="00375EEE">
      <w:pPr>
        <w:pStyle w:val="Block3"/>
        <w:ind w:left="2410" w:hanging="709"/>
        <w:rPr>
          <w:strike/>
          <w:color w:val="FF0000"/>
        </w:rPr>
      </w:pPr>
      <w:bookmarkStart w:id="2045" w:name="_DV_M5786"/>
      <w:bookmarkEnd w:id="2045"/>
      <w:r w:rsidRPr="00953520">
        <w:rPr>
          <w:strike/>
          <w:color w:val="FF0000"/>
        </w:rPr>
        <w:t>i.</w:t>
      </w:r>
      <w:r w:rsidRPr="00953520">
        <w:rPr>
          <w:strike/>
          <w:color w:val="FF0000"/>
        </w:rPr>
        <w:tab/>
        <w:t>a commitment and decommitment cost data comprising:</w:t>
      </w:r>
    </w:p>
    <w:p w:rsidR="00375EEE" w:rsidRPr="00953520" w:rsidRDefault="00375EEE" w:rsidP="00375EEE">
      <w:pPr>
        <w:pStyle w:val="StyleBlock4Left15Hanging05"/>
        <w:ind w:left="3119" w:hanging="709"/>
        <w:rPr>
          <w:strike/>
          <w:color w:val="FF0000"/>
        </w:rPr>
      </w:pPr>
      <w:bookmarkStart w:id="2046" w:name="_DV_M5787"/>
      <w:bookmarkEnd w:id="2046"/>
      <w:r w:rsidRPr="00953520">
        <w:rPr>
          <w:strike/>
          <w:color w:val="FF0000"/>
        </w:rPr>
        <w:t>1.</w:t>
      </w:r>
      <w:r w:rsidRPr="00953520">
        <w:rPr>
          <w:strike/>
          <w:color w:val="FF0000"/>
        </w:rPr>
        <w:tab/>
        <w:t>a whole dollar amount representing the cost of committing the facility, where this amount must represent reasonable costs incurred in the typical start-up as justified by supporting evidence.</w:t>
      </w:r>
    </w:p>
    <w:p w:rsidR="00375EEE" w:rsidRPr="00953520" w:rsidRDefault="00375EEE" w:rsidP="00375EEE">
      <w:pPr>
        <w:pStyle w:val="StyleBlock4Left15Hanging05"/>
        <w:ind w:left="3119" w:hanging="709"/>
        <w:rPr>
          <w:strike/>
          <w:color w:val="FF0000"/>
        </w:rPr>
      </w:pPr>
      <w:bookmarkStart w:id="2047" w:name="_DV_M5788"/>
      <w:bookmarkEnd w:id="2047"/>
      <w:r w:rsidRPr="00953520">
        <w:rPr>
          <w:strike/>
          <w:color w:val="FF0000"/>
        </w:rPr>
        <w:t>2.</w:t>
      </w:r>
      <w:r w:rsidRPr="00953520">
        <w:rPr>
          <w:strike/>
          <w:color w:val="FF0000"/>
        </w:rPr>
        <w:tab/>
        <w:t>a whole dollar amount representing the cost of de-committing the facility;</w:t>
      </w:r>
    </w:p>
    <w:p w:rsidR="00375EEE" w:rsidRPr="00953520" w:rsidRDefault="00375EEE" w:rsidP="00375EEE">
      <w:pPr>
        <w:pStyle w:val="Block3"/>
        <w:ind w:left="2410" w:hanging="709"/>
        <w:rPr>
          <w:strike/>
          <w:color w:val="FF0000"/>
          <w:lang w:val="sv-SE"/>
        </w:rPr>
      </w:pPr>
      <w:bookmarkStart w:id="2048" w:name="_DV_M5789"/>
      <w:bookmarkEnd w:id="2048"/>
      <w:r w:rsidRPr="00953520">
        <w:rPr>
          <w:strike/>
          <w:color w:val="FF0000"/>
          <w:lang w:val="sv-SE"/>
        </w:rPr>
        <w:t>ii.</w:t>
      </w:r>
      <w:r w:rsidRPr="00953520">
        <w:rPr>
          <w:strike/>
          <w:color w:val="FF0000"/>
          <w:lang w:val="sv-SE"/>
        </w:rPr>
        <w:tab/>
        <w:t>[Blank]</w:t>
      </w:r>
    </w:p>
    <w:p w:rsidR="00375EEE" w:rsidRPr="00953520" w:rsidRDefault="00375EEE" w:rsidP="00375EEE">
      <w:pPr>
        <w:pStyle w:val="Block3"/>
        <w:ind w:left="2410" w:hanging="709"/>
        <w:rPr>
          <w:strike/>
          <w:color w:val="FF0000"/>
          <w:lang w:val="sv-SE"/>
        </w:rPr>
      </w:pPr>
      <w:bookmarkStart w:id="2049" w:name="_DV_M5790"/>
      <w:bookmarkEnd w:id="2049"/>
      <w:r w:rsidRPr="00953520">
        <w:rPr>
          <w:strike/>
          <w:color w:val="FF0000"/>
          <w:lang w:val="sv-SE"/>
        </w:rPr>
        <w:t>iii.</w:t>
      </w:r>
      <w:r w:rsidRPr="00953520">
        <w:rPr>
          <w:strike/>
          <w:color w:val="FF0000"/>
          <w:lang w:val="sv-SE"/>
        </w:rPr>
        <w:tab/>
        <w:t>[Blank]</w:t>
      </w:r>
    </w:p>
    <w:p w:rsidR="00375EEE" w:rsidRPr="00953520" w:rsidRDefault="00375EEE" w:rsidP="00375EEE">
      <w:pPr>
        <w:pStyle w:val="Block3"/>
        <w:ind w:left="2410" w:hanging="709"/>
        <w:rPr>
          <w:strike/>
          <w:color w:val="FF0000"/>
          <w:lang w:val="sv-SE"/>
        </w:rPr>
      </w:pPr>
      <w:bookmarkStart w:id="2050" w:name="_DV_M5791"/>
      <w:bookmarkEnd w:id="2050"/>
      <w:r w:rsidRPr="00953520">
        <w:rPr>
          <w:strike/>
          <w:color w:val="FF0000"/>
          <w:lang w:val="sv-SE"/>
        </w:rPr>
        <w:t>iv.</w:t>
      </w:r>
      <w:r w:rsidRPr="00953520">
        <w:rPr>
          <w:strike/>
          <w:color w:val="FF0000"/>
          <w:lang w:val="sv-SE"/>
        </w:rPr>
        <w:tab/>
        <w:t>[Blank]</w:t>
      </w:r>
    </w:p>
    <w:p w:rsidR="00375EEE" w:rsidRPr="00953520" w:rsidRDefault="00375EEE" w:rsidP="00375EEE">
      <w:pPr>
        <w:pStyle w:val="Block3"/>
        <w:ind w:left="2410" w:hanging="709"/>
        <w:rPr>
          <w:strike/>
          <w:color w:val="FF0000"/>
        </w:rPr>
      </w:pPr>
      <w:bookmarkStart w:id="2051" w:name="_DV_M5792"/>
      <w:bookmarkEnd w:id="2051"/>
      <w:r w:rsidRPr="00953520">
        <w:rPr>
          <w:strike/>
          <w:color w:val="FF0000"/>
        </w:rPr>
        <w:t>v.</w:t>
      </w:r>
      <w:r w:rsidRPr="00953520">
        <w:rPr>
          <w:strike/>
          <w:color w:val="FF0000"/>
        </w:rPr>
        <w:tab/>
        <w:t>Standing Balancing Data for Scheduled Generators registered as being capable of running on Non-Liquid Fuel comprising:</w:t>
      </w:r>
    </w:p>
    <w:p w:rsidR="00375EEE" w:rsidRPr="00953520" w:rsidRDefault="00375EEE" w:rsidP="00375EEE">
      <w:pPr>
        <w:pStyle w:val="StyleBlock4Left15Hanging05"/>
        <w:ind w:left="3119" w:hanging="709"/>
        <w:rPr>
          <w:strike/>
          <w:color w:val="FF0000"/>
        </w:rPr>
      </w:pPr>
      <w:bookmarkStart w:id="2052" w:name="_DV_M5793"/>
      <w:bookmarkEnd w:id="2052"/>
      <w:r w:rsidRPr="00953520">
        <w:rPr>
          <w:strike/>
          <w:color w:val="FF0000"/>
        </w:rPr>
        <w:t>1.</w:t>
      </w:r>
      <w:r w:rsidRPr="00953520">
        <w:rPr>
          <w:strike/>
          <w:color w:val="FF0000"/>
        </w:rPr>
        <w:tab/>
        <w:t>a Non-Liquid Supply Increase Price for Peak Trading Intervals;</w:t>
      </w:r>
    </w:p>
    <w:p w:rsidR="00375EEE" w:rsidRPr="00953520" w:rsidRDefault="00375EEE" w:rsidP="00375EEE">
      <w:pPr>
        <w:pStyle w:val="StyleBlock4Left15Hanging05"/>
        <w:ind w:left="3119" w:hanging="709"/>
        <w:rPr>
          <w:strike/>
          <w:color w:val="FF0000"/>
        </w:rPr>
      </w:pPr>
      <w:bookmarkStart w:id="2053" w:name="_DV_M5794"/>
      <w:bookmarkEnd w:id="2053"/>
      <w:r w:rsidRPr="00953520">
        <w:rPr>
          <w:strike/>
          <w:color w:val="FF0000"/>
        </w:rPr>
        <w:t>2.</w:t>
      </w:r>
      <w:r w:rsidRPr="00953520">
        <w:rPr>
          <w:strike/>
          <w:color w:val="FF0000"/>
        </w:rPr>
        <w:tab/>
        <w:t>a Non-Liquid Supply Increase Price for Off-Peak Trading Intervals;</w:t>
      </w:r>
    </w:p>
    <w:p w:rsidR="00375EEE" w:rsidRPr="00953520" w:rsidRDefault="00375EEE" w:rsidP="00375EEE">
      <w:pPr>
        <w:pStyle w:val="StyleBlock4Left15Hanging05"/>
        <w:ind w:left="3119" w:hanging="709"/>
        <w:rPr>
          <w:strike/>
          <w:color w:val="FF0000"/>
        </w:rPr>
      </w:pPr>
      <w:bookmarkStart w:id="2054" w:name="_DV_M5795"/>
      <w:bookmarkEnd w:id="2054"/>
      <w:r w:rsidRPr="00953520">
        <w:rPr>
          <w:strike/>
          <w:color w:val="FF0000"/>
        </w:rPr>
        <w:t>3.</w:t>
      </w:r>
      <w:r w:rsidRPr="00953520">
        <w:rPr>
          <w:strike/>
          <w:color w:val="FF0000"/>
        </w:rPr>
        <w:tab/>
        <w:t>a Non-Liquid Supply Decrease Price for Peak Trading Intervals;</w:t>
      </w:r>
    </w:p>
    <w:p w:rsidR="00375EEE" w:rsidRPr="00953520" w:rsidRDefault="00375EEE" w:rsidP="00375EEE">
      <w:pPr>
        <w:pStyle w:val="StyleBlock4Left15Hanging05"/>
        <w:ind w:left="3119" w:hanging="709"/>
        <w:rPr>
          <w:strike/>
          <w:color w:val="FF0000"/>
        </w:rPr>
      </w:pPr>
      <w:bookmarkStart w:id="2055" w:name="_DV_M5796"/>
      <w:bookmarkEnd w:id="2055"/>
      <w:r w:rsidRPr="00953520">
        <w:rPr>
          <w:strike/>
          <w:color w:val="FF0000"/>
        </w:rPr>
        <w:t>4.</w:t>
      </w:r>
      <w:r w:rsidRPr="00953520">
        <w:rPr>
          <w:strike/>
          <w:color w:val="FF0000"/>
        </w:rPr>
        <w:tab/>
        <w:t>a Non-Liquid Supply Decrease Price for Off-Peak Trading Intervals;</w:t>
      </w:r>
    </w:p>
    <w:p w:rsidR="00375EEE" w:rsidRPr="00953520" w:rsidRDefault="00375EEE" w:rsidP="00375EEE">
      <w:pPr>
        <w:pStyle w:val="Block3"/>
        <w:ind w:left="2410" w:hanging="709"/>
        <w:rPr>
          <w:strike/>
          <w:color w:val="FF0000"/>
        </w:rPr>
      </w:pPr>
      <w:bookmarkStart w:id="2056" w:name="_DV_M5797"/>
      <w:bookmarkEnd w:id="2056"/>
      <w:r w:rsidRPr="00953520">
        <w:rPr>
          <w:strike/>
          <w:color w:val="FF0000"/>
        </w:rPr>
        <w:tab/>
        <w:t>where these prices must be not less than the Minimum STEM Price, not more than the Maximum STEM Price, and must be expressed in units of $/MWh to a precision of $0.01/MWh; and</w:t>
      </w:r>
    </w:p>
    <w:p w:rsidR="00375EEE" w:rsidRPr="00953520" w:rsidRDefault="00375EEE" w:rsidP="00375EEE">
      <w:pPr>
        <w:pStyle w:val="Block3"/>
        <w:ind w:left="2410" w:hanging="709"/>
        <w:rPr>
          <w:strike/>
          <w:color w:val="FF0000"/>
        </w:rPr>
      </w:pPr>
      <w:bookmarkStart w:id="2057" w:name="_DV_M5798"/>
      <w:bookmarkEnd w:id="2057"/>
      <w:r w:rsidRPr="00953520">
        <w:rPr>
          <w:strike/>
          <w:color w:val="FF0000"/>
        </w:rPr>
        <w:t>vi.</w:t>
      </w:r>
      <w:r w:rsidRPr="00953520">
        <w:rPr>
          <w:strike/>
          <w:color w:val="FF0000"/>
        </w:rPr>
        <w:tab/>
        <w:t>Standing Balancing Data for Scheduled Generators registered as being capable of running on Liquid Fuel comprising:</w:t>
      </w:r>
    </w:p>
    <w:p w:rsidR="00375EEE" w:rsidRPr="00953520" w:rsidRDefault="00375EEE" w:rsidP="00375EEE">
      <w:pPr>
        <w:pStyle w:val="StyleBlock4Left15Hanging05"/>
        <w:ind w:left="3119" w:hanging="709"/>
        <w:rPr>
          <w:strike/>
          <w:color w:val="FF0000"/>
        </w:rPr>
      </w:pPr>
      <w:bookmarkStart w:id="2058" w:name="_DV_M5799"/>
      <w:bookmarkEnd w:id="2058"/>
      <w:r w:rsidRPr="00953520">
        <w:rPr>
          <w:strike/>
          <w:color w:val="FF0000"/>
        </w:rPr>
        <w:t>1.</w:t>
      </w:r>
      <w:r w:rsidRPr="00953520">
        <w:rPr>
          <w:strike/>
          <w:color w:val="FF0000"/>
        </w:rPr>
        <w:tab/>
        <w:t>a Liquid Supply Increase Price for Peak Trading Intervals;</w:t>
      </w:r>
    </w:p>
    <w:p w:rsidR="00375EEE" w:rsidRPr="00953520" w:rsidRDefault="00375EEE" w:rsidP="00375EEE">
      <w:pPr>
        <w:pStyle w:val="StyleBlock4Left15Hanging05"/>
        <w:ind w:left="3119" w:hanging="709"/>
        <w:rPr>
          <w:strike/>
          <w:color w:val="FF0000"/>
        </w:rPr>
      </w:pPr>
      <w:bookmarkStart w:id="2059" w:name="_DV_M5800"/>
      <w:bookmarkEnd w:id="2059"/>
      <w:r w:rsidRPr="00953520">
        <w:rPr>
          <w:strike/>
          <w:color w:val="FF0000"/>
        </w:rPr>
        <w:t>2.</w:t>
      </w:r>
      <w:r w:rsidRPr="00953520">
        <w:rPr>
          <w:strike/>
          <w:color w:val="FF0000"/>
        </w:rPr>
        <w:tab/>
        <w:t>a Liquid Supply Increase Price for Off-Peak Trading Intervals;</w:t>
      </w:r>
    </w:p>
    <w:p w:rsidR="00375EEE" w:rsidRPr="00953520" w:rsidRDefault="00375EEE" w:rsidP="00375EEE">
      <w:pPr>
        <w:pStyle w:val="StyleBlock4Left15Hanging05"/>
        <w:ind w:left="3119" w:hanging="709"/>
        <w:rPr>
          <w:strike/>
          <w:color w:val="FF0000"/>
        </w:rPr>
      </w:pPr>
      <w:bookmarkStart w:id="2060" w:name="_DV_M5801"/>
      <w:bookmarkEnd w:id="2060"/>
      <w:r w:rsidRPr="00953520">
        <w:rPr>
          <w:strike/>
          <w:color w:val="FF0000"/>
        </w:rPr>
        <w:t>3.</w:t>
      </w:r>
      <w:r w:rsidRPr="00953520">
        <w:rPr>
          <w:strike/>
          <w:color w:val="FF0000"/>
        </w:rPr>
        <w:tab/>
        <w:t>a Liquid Supply Decrease Price for Peak Trading Intervals;</w:t>
      </w:r>
    </w:p>
    <w:p w:rsidR="00375EEE" w:rsidRPr="00953520" w:rsidRDefault="00375EEE" w:rsidP="00375EEE">
      <w:pPr>
        <w:pStyle w:val="StyleBlock4Left15Hanging05"/>
        <w:ind w:left="3119" w:hanging="709"/>
        <w:rPr>
          <w:strike/>
          <w:color w:val="FF0000"/>
        </w:rPr>
      </w:pPr>
      <w:bookmarkStart w:id="2061" w:name="_DV_M5802"/>
      <w:bookmarkEnd w:id="2061"/>
      <w:r w:rsidRPr="00953520">
        <w:rPr>
          <w:strike/>
          <w:color w:val="FF0000"/>
        </w:rPr>
        <w:t>4.</w:t>
      </w:r>
      <w:r w:rsidRPr="00953520">
        <w:rPr>
          <w:strike/>
          <w:color w:val="FF0000"/>
        </w:rPr>
        <w:tab/>
        <w:t>a Liquid Supply Decrease Price for Off-Peak Trading Intervals;</w:t>
      </w:r>
    </w:p>
    <w:p w:rsidR="00375EEE" w:rsidRPr="00953520" w:rsidRDefault="00375EEE" w:rsidP="00375EEE">
      <w:pPr>
        <w:pStyle w:val="Block3"/>
        <w:ind w:left="2410" w:hanging="709"/>
        <w:rPr>
          <w:strike/>
          <w:color w:val="FF0000"/>
        </w:rPr>
      </w:pPr>
      <w:bookmarkStart w:id="2062" w:name="_DV_M5803"/>
      <w:bookmarkEnd w:id="2062"/>
      <w:r w:rsidRPr="00953520">
        <w:rPr>
          <w:strike/>
          <w:color w:val="FF0000"/>
        </w:rPr>
        <w:tab/>
        <w:t>where these prices must be not less than the Minimum STEM Price, not more than the Alternative Maximum STEM Price, and must be expressed in units of $/MWh to a precision of $0.01/MWh;</w:t>
      </w:r>
    </w:p>
    <w:p w:rsidR="00375EEE" w:rsidRPr="00A05174" w:rsidRDefault="00375EEE" w:rsidP="00375EEE">
      <w:pPr>
        <w:pStyle w:val="Block2"/>
        <w:ind w:left="1701" w:hanging="708"/>
        <w:rPr>
          <w:color w:val="000000"/>
        </w:rPr>
      </w:pPr>
      <w:bookmarkStart w:id="2063" w:name="_DV_M5804"/>
      <w:bookmarkEnd w:id="2063"/>
      <w:r w:rsidRPr="00A05174">
        <w:rPr>
          <w:color w:val="000000"/>
        </w:rPr>
        <w:t>(d)</w:t>
      </w:r>
      <w:r w:rsidRPr="00A05174">
        <w:rPr>
          <w:color w:val="000000"/>
        </w:rPr>
        <w:tab/>
        <w:t>[Blank]</w:t>
      </w:r>
    </w:p>
    <w:p w:rsidR="00375EEE" w:rsidRPr="00A05174" w:rsidRDefault="00375EEE" w:rsidP="00375EEE">
      <w:pPr>
        <w:pStyle w:val="Block2"/>
        <w:ind w:left="1701" w:hanging="708"/>
        <w:rPr>
          <w:color w:val="000000"/>
        </w:rPr>
      </w:pPr>
      <w:bookmarkStart w:id="2064" w:name="_DV_M5805"/>
      <w:bookmarkEnd w:id="2064"/>
      <w:r w:rsidRPr="00A05174">
        <w:rPr>
          <w:color w:val="000000"/>
        </w:rPr>
        <w:t>(e)</w:t>
      </w:r>
      <w:r w:rsidRPr="00A05174">
        <w:rPr>
          <w:color w:val="000000"/>
        </w:rPr>
        <w:tab/>
        <w:t>for a Non Scheduled Generator:</w:t>
      </w:r>
    </w:p>
    <w:p w:rsidR="00375EEE" w:rsidRPr="00A05174" w:rsidRDefault="00375EEE" w:rsidP="00375EEE">
      <w:pPr>
        <w:pStyle w:val="Block3"/>
        <w:ind w:left="2410" w:hanging="709"/>
        <w:rPr>
          <w:color w:val="000000"/>
        </w:rPr>
      </w:pPr>
      <w:bookmarkStart w:id="2065" w:name="_DV_M5806"/>
      <w:bookmarkEnd w:id="2065"/>
      <w:r w:rsidRPr="00A05174">
        <w:rPr>
          <w:color w:val="000000"/>
        </w:rPr>
        <w:t>i.</w:t>
      </w:r>
      <w:r w:rsidRPr="00A05174">
        <w:rPr>
          <w:color w:val="000000"/>
        </w:rPr>
        <w:tab/>
        <w:t>evidence that the communication and control systems required by clause 2.36 are in place and operational;</w:t>
      </w:r>
    </w:p>
    <w:p w:rsidR="00375EEE" w:rsidRPr="00A05174" w:rsidRDefault="00375EEE" w:rsidP="00375EEE">
      <w:pPr>
        <w:pStyle w:val="Block3"/>
        <w:ind w:left="2410" w:hanging="709"/>
        <w:rPr>
          <w:color w:val="000000"/>
        </w:rPr>
      </w:pPr>
      <w:bookmarkStart w:id="2066" w:name="_DV_M5807"/>
      <w:bookmarkEnd w:id="2066"/>
      <w:r w:rsidRPr="00A05174">
        <w:rPr>
          <w:color w:val="000000"/>
        </w:rPr>
        <w:t>ii.</w:t>
      </w:r>
      <w:r w:rsidRPr="00A05174">
        <w:rPr>
          <w:color w:val="000000"/>
        </w:rPr>
        <w:tab/>
        <w:t>the name plate capacity of the generator, expressed in MW;</w:t>
      </w:r>
    </w:p>
    <w:p w:rsidR="00375EEE" w:rsidRPr="00A05174" w:rsidRDefault="00375EEE" w:rsidP="00375EEE">
      <w:pPr>
        <w:pStyle w:val="Block3"/>
        <w:ind w:left="2410" w:hanging="709"/>
        <w:rPr>
          <w:color w:val="000000"/>
        </w:rPr>
      </w:pPr>
      <w:bookmarkStart w:id="2067" w:name="_DV_M5808"/>
      <w:bookmarkEnd w:id="2067"/>
      <w:r w:rsidRPr="00A05174">
        <w:rPr>
          <w:color w:val="000000"/>
        </w:rPr>
        <w:t>iiA.</w:t>
      </w:r>
      <w:r w:rsidRPr="00A05174">
        <w:rPr>
          <w:color w:val="000000"/>
        </w:rPr>
        <w:tab/>
        <w:t>the minimum load at the connection point of the generator that will automatically trip off if the generator fails, expressed in MW;</w:t>
      </w:r>
    </w:p>
    <w:p w:rsidR="00375EEE" w:rsidRDefault="00375EEE" w:rsidP="00375EEE">
      <w:pPr>
        <w:pStyle w:val="Block3"/>
        <w:ind w:left="2410" w:hanging="709"/>
        <w:rPr>
          <w:color w:val="000000"/>
        </w:rPr>
      </w:pPr>
      <w:bookmarkStart w:id="2068" w:name="_DV_M5809"/>
      <w:bookmarkEnd w:id="2068"/>
      <w:r w:rsidRPr="00A05174">
        <w:rPr>
          <w:color w:val="000000"/>
        </w:rPr>
        <w:t>iii.</w:t>
      </w:r>
      <w:r w:rsidRPr="00A05174">
        <w:rPr>
          <w:color w:val="000000"/>
        </w:rPr>
        <w:tab/>
        <w:t>the ramp down rates;</w:t>
      </w:r>
    </w:p>
    <w:p w:rsidR="00375EEE" w:rsidRPr="005B3E9B" w:rsidRDefault="00375EEE" w:rsidP="00375EEE">
      <w:pPr>
        <w:pStyle w:val="Block3"/>
        <w:ind w:left="2410" w:hanging="709"/>
        <w:rPr>
          <w:color w:val="FF0000"/>
          <w:u w:val="single"/>
        </w:rPr>
      </w:pPr>
      <w:r>
        <w:rPr>
          <w:color w:val="FF0000"/>
          <w:u w:val="single"/>
        </w:rPr>
        <w:t>iiiA.</w:t>
      </w:r>
      <w:r>
        <w:rPr>
          <w:color w:val="FF0000"/>
          <w:u w:val="single"/>
        </w:rPr>
        <w:tab/>
      </w:r>
      <w:r w:rsidRPr="005B3E9B">
        <w:rPr>
          <w:color w:val="FF0000"/>
          <w:u w:val="single"/>
        </w:rPr>
        <w:t>sent out capacity of the generator, expressed in MW</w:t>
      </w:r>
      <w:r>
        <w:rPr>
          <w:color w:val="FF0000"/>
          <w:u w:val="single"/>
        </w:rPr>
        <w:t>;</w:t>
      </w:r>
    </w:p>
    <w:p w:rsidR="00375EEE" w:rsidRPr="00A05174" w:rsidRDefault="00375EEE" w:rsidP="00375EEE">
      <w:pPr>
        <w:pStyle w:val="Block3"/>
        <w:ind w:left="2410" w:hanging="709"/>
        <w:rPr>
          <w:color w:val="000000"/>
        </w:rPr>
      </w:pPr>
      <w:bookmarkStart w:id="2069" w:name="_DV_M5810"/>
      <w:bookmarkEnd w:id="2069"/>
      <w:r w:rsidRPr="00A05174">
        <w:rPr>
          <w:color w:val="000000"/>
        </w:rPr>
        <w:t>iv.</w:t>
      </w:r>
      <w:r w:rsidRPr="00A05174">
        <w:rPr>
          <w:color w:val="000000"/>
        </w:rPr>
        <w:tab/>
        <w:t>the capability to provide Load Rejection Reserve, including information on trade-off functions when energy is provided simultaneously;</w:t>
      </w:r>
    </w:p>
    <w:p w:rsidR="00375EEE" w:rsidRPr="00D717A5" w:rsidRDefault="00375EEE" w:rsidP="00375EEE">
      <w:pPr>
        <w:pStyle w:val="Block3"/>
        <w:ind w:left="2410" w:hanging="709"/>
        <w:rPr>
          <w:strike/>
          <w:color w:val="FF0000"/>
        </w:rPr>
      </w:pPr>
      <w:bookmarkStart w:id="2070" w:name="_DV_M5811"/>
      <w:bookmarkEnd w:id="2070"/>
      <w:r w:rsidRPr="00A05174">
        <w:rPr>
          <w:color w:val="000000"/>
        </w:rPr>
        <w:t>v.</w:t>
      </w:r>
      <w:r w:rsidRPr="00A05174">
        <w:rPr>
          <w:color w:val="000000"/>
        </w:rPr>
        <w:tab/>
      </w:r>
      <w:r w:rsidRPr="00D717A5">
        <w:rPr>
          <w:strike/>
          <w:color w:val="FF0000"/>
        </w:rPr>
        <w:t>for a facility not registered to the Electricity Generation Corporation a price between the Minimum STEM Price and the Maximum STEM Price in units of $/MWh expressed to a precision of $0.01/MWh to be the basis for payments by the Market Participant for decreases in generation in response to a Dispatch Instruction where a different price may be specified for Peak Trading Intervals and Off-Peak Trading Intervals;</w:t>
      </w:r>
    </w:p>
    <w:p w:rsidR="00375EEE" w:rsidRPr="00A05174" w:rsidRDefault="00375EEE" w:rsidP="00375EEE">
      <w:pPr>
        <w:pStyle w:val="Block3"/>
        <w:ind w:left="2410" w:hanging="709"/>
        <w:rPr>
          <w:color w:val="000000"/>
        </w:rPr>
      </w:pPr>
      <w:bookmarkStart w:id="2071" w:name="_DV_M5812"/>
      <w:bookmarkEnd w:id="2071"/>
      <w:r w:rsidRPr="00A05174">
        <w:rPr>
          <w:color w:val="000000"/>
        </w:rPr>
        <w:t>vi.</w:t>
      </w:r>
      <w:r w:rsidRPr="00A05174">
        <w:rPr>
          <w:color w:val="000000"/>
        </w:rPr>
        <w:tab/>
        <w:t>the minimum response time before the facility can begin to respond to an instruction from System Management to change its output;</w:t>
      </w:r>
    </w:p>
    <w:p w:rsidR="00375EEE" w:rsidRPr="00A05174" w:rsidRDefault="00375EEE" w:rsidP="00375EEE">
      <w:pPr>
        <w:pStyle w:val="Block3"/>
        <w:ind w:left="2410" w:hanging="709"/>
        <w:rPr>
          <w:color w:val="000000"/>
        </w:rPr>
      </w:pPr>
      <w:bookmarkStart w:id="2072" w:name="_DV_M5813"/>
      <w:bookmarkEnd w:id="2072"/>
      <w:r w:rsidRPr="00A05174">
        <w:rPr>
          <w:color w:val="000000"/>
        </w:rPr>
        <w:t>vii.</w:t>
      </w:r>
      <w:r w:rsidRPr="00A05174">
        <w:rPr>
          <w:color w:val="000000"/>
        </w:rPr>
        <w:tab/>
        <w:t>the Metering Data Agent for the facility;</w:t>
      </w:r>
    </w:p>
    <w:p w:rsidR="00375EEE" w:rsidRPr="00A05174" w:rsidRDefault="00375EEE" w:rsidP="00375EEE">
      <w:pPr>
        <w:pStyle w:val="Block3"/>
        <w:ind w:left="2410" w:hanging="709"/>
        <w:rPr>
          <w:color w:val="000000"/>
        </w:rPr>
      </w:pPr>
      <w:bookmarkStart w:id="2073" w:name="_DV_M5814"/>
      <w:bookmarkEnd w:id="2073"/>
      <w:r w:rsidRPr="00A05174">
        <w:rPr>
          <w:color w:val="000000"/>
        </w:rPr>
        <w:t>viii.</w:t>
      </w:r>
      <w:r w:rsidRPr="00A05174">
        <w:rPr>
          <w:color w:val="000000"/>
        </w:rPr>
        <w:tab/>
        <w:t>the single line diagram for the facility, including the locations of transformers, switches, operational and settlement meters;</w:t>
      </w:r>
    </w:p>
    <w:p w:rsidR="00375EEE" w:rsidRPr="00A05174" w:rsidRDefault="00375EEE" w:rsidP="00375EEE">
      <w:pPr>
        <w:pStyle w:val="Block3"/>
        <w:ind w:left="2410" w:hanging="709"/>
        <w:rPr>
          <w:color w:val="000000"/>
        </w:rPr>
      </w:pPr>
      <w:bookmarkStart w:id="2074" w:name="_DV_M5815"/>
      <w:bookmarkEnd w:id="2074"/>
      <w:r w:rsidRPr="00A05174">
        <w:rPr>
          <w:color w:val="000000"/>
        </w:rPr>
        <w:t>ix.</w:t>
      </w:r>
      <w:r w:rsidRPr="00A05174">
        <w:rPr>
          <w:color w:val="000000"/>
        </w:rPr>
        <w:tab/>
        <w:t xml:space="preserve">the network nodes at which the facility can connect; </w:t>
      </w:r>
    </w:p>
    <w:p w:rsidR="00375EEE" w:rsidRPr="00A05174" w:rsidRDefault="00375EEE" w:rsidP="00375EEE">
      <w:pPr>
        <w:pStyle w:val="Block3"/>
        <w:ind w:left="2410" w:hanging="709"/>
        <w:rPr>
          <w:color w:val="000000"/>
        </w:rPr>
      </w:pPr>
      <w:bookmarkStart w:id="2075" w:name="_DV_M5816"/>
      <w:bookmarkEnd w:id="2075"/>
      <w:r w:rsidRPr="00A05174">
        <w:rPr>
          <w:color w:val="000000"/>
        </w:rPr>
        <w:t>x.</w:t>
      </w:r>
      <w:r w:rsidRPr="00A05174">
        <w:rPr>
          <w:color w:val="000000"/>
        </w:rPr>
        <w:tab/>
        <w:t>the short circuit capability of facility equipment; and</w:t>
      </w:r>
    </w:p>
    <w:p w:rsidR="00375EEE" w:rsidRPr="00A05174" w:rsidRDefault="00375EEE" w:rsidP="00375EEE">
      <w:pPr>
        <w:pStyle w:val="Block3"/>
        <w:ind w:left="2410" w:hanging="709"/>
        <w:rPr>
          <w:color w:val="000000"/>
        </w:rPr>
      </w:pPr>
      <w:bookmarkStart w:id="2076" w:name="_DV_M5817"/>
      <w:bookmarkEnd w:id="2076"/>
      <w:r w:rsidRPr="00A05174">
        <w:rPr>
          <w:color w:val="000000"/>
        </w:rPr>
        <w:t>xi.</w:t>
      </w:r>
      <w:r w:rsidRPr="00A05174">
        <w:rPr>
          <w:color w:val="000000"/>
        </w:rPr>
        <w:tab/>
        <w:t>sub-transient, transient and steady state impedances (positive, negative and zero sequence) for the facility;</w:t>
      </w:r>
    </w:p>
    <w:p w:rsidR="00375EEE" w:rsidRDefault="00375EEE" w:rsidP="00375EEE">
      <w:pPr>
        <w:pStyle w:val="Block2"/>
        <w:ind w:left="1701" w:hanging="708"/>
        <w:rPr>
          <w:color w:val="000000"/>
        </w:rPr>
      </w:pPr>
      <w:bookmarkStart w:id="2077" w:name="_DV_M5818"/>
      <w:bookmarkEnd w:id="2077"/>
    </w:p>
    <w:p w:rsidR="00375EEE" w:rsidRPr="00A05174" w:rsidRDefault="00375EEE" w:rsidP="00375EEE">
      <w:pPr>
        <w:pStyle w:val="Block2"/>
        <w:ind w:left="1701" w:hanging="708"/>
        <w:rPr>
          <w:color w:val="000000"/>
        </w:rPr>
      </w:pPr>
      <w:r w:rsidRPr="00A05174">
        <w:rPr>
          <w:color w:val="000000"/>
        </w:rPr>
        <w:t>(h)</w:t>
      </w:r>
      <w:r w:rsidRPr="00A05174">
        <w:rPr>
          <w:color w:val="000000"/>
        </w:rPr>
        <w:tab/>
        <w:t xml:space="preserve">for a Curtailable </w:t>
      </w:r>
      <w:commentRangeStart w:id="2078"/>
      <w:r w:rsidRPr="00A05174">
        <w:rPr>
          <w:color w:val="000000"/>
        </w:rPr>
        <w:t>Load</w:t>
      </w:r>
      <w:commentRangeEnd w:id="2078"/>
      <w:r>
        <w:rPr>
          <w:rStyle w:val="CommentReference"/>
          <w:rFonts w:ascii="Times New Roman" w:hAnsi="Times New Roman"/>
          <w:lang w:val="en-US"/>
        </w:rPr>
        <w:commentReference w:id="2078"/>
      </w:r>
      <w:r w:rsidRPr="00A05174">
        <w:rPr>
          <w:color w:val="000000"/>
        </w:rPr>
        <w:t>:</w:t>
      </w:r>
    </w:p>
    <w:p w:rsidR="00375EEE" w:rsidRPr="00A05174" w:rsidRDefault="00375EEE" w:rsidP="00375EEE">
      <w:pPr>
        <w:pStyle w:val="Block3"/>
        <w:ind w:left="2410" w:hanging="709"/>
        <w:rPr>
          <w:color w:val="000000"/>
        </w:rPr>
      </w:pPr>
      <w:bookmarkStart w:id="2079" w:name="_DV_M5847"/>
      <w:bookmarkEnd w:id="2079"/>
      <w:r w:rsidRPr="00A05174">
        <w:rPr>
          <w:color w:val="000000"/>
        </w:rPr>
        <w:t>i.</w:t>
      </w:r>
      <w:r w:rsidRPr="00A05174">
        <w:rPr>
          <w:color w:val="000000"/>
        </w:rPr>
        <w:tab/>
        <w:t>the Market Customer’s nominated maximum consumption quantity, in units of MWh per Trading Interval;</w:t>
      </w:r>
    </w:p>
    <w:p w:rsidR="00375EEE" w:rsidRPr="00A05174" w:rsidRDefault="00375EEE" w:rsidP="00375EEE">
      <w:pPr>
        <w:pStyle w:val="Block3"/>
        <w:ind w:left="2410" w:hanging="709"/>
        <w:rPr>
          <w:color w:val="000000"/>
        </w:rPr>
      </w:pPr>
      <w:bookmarkStart w:id="2080" w:name="_DV_M5848"/>
      <w:bookmarkEnd w:id="2080"/>
      <w:r w:rsidRPr="00A05174">
        <w:rPr>
          <w:color w:val="000000"/>
        </w:rPr>
        <w:t>ii.</w:t>
      </w:r>
      <w:r w:rsidRPr="00A05174">
        <w:rPr>
          <w:color w:val="000000"/>
        </w:rPr>
        <w:tab/>
        <w:t>evidence that the communication and control systems required by clause 2.36 are in place and operational;</w:t>
      </w:r>
    </w:p>
    <w:p w:rsidR="00375EEE" w:rsidRPr="00A05174" w:rsidRDefault="00375EEE" w:rsidP="00375EEE">
      <w:pPr>
        <w:pStyle w:val="Block3"/>
        <w:ind w:left="2410" w:hanging="709"/>
        <w:rPr>
          <w:color w:val="000000"/>
        </w:rPr>
      </w:pPr>
      <w:bookmarkStart w:id="2081" w:name="_DV_M5849"/>
      <w:bookmarkEnd w:id="2081"/>
      <w:r w:rsidRPr="00A05174">
        <w:rPr>
          <w:color w:val="000000"/>
        </w:rPr>
        <w:t>iii.</w:t>
      </w:r>
      <w:r w:rsidRPr="00A05174">
        <w:rPr>
          <w:color w:val="000000"/>
        </w:rPr>
        <w:tab/>
        <w:t>the maximum amount of load that can be curtailed;</w:t>
      </w:r>
    </w:p>
    <w:p w:rsidR="00375EEE" w:rsidRPr="00A05174" w:rsidRDefault="00375EEE" w:rsidP="00375EEE">
      <w:pPr>
        <w:pStyle w:val="Block3"/>
        <w:ind w:left="2410" w:hanging="709"/>
        <w:rPr>
          <w:color w:val="000000"/>
        </w:rPr>
      </w:pPr>
      <w:bookmarkStart w:id="2082" w:name="_DV_M5850"/>
      <w:bookmarkEnd w:id="2082"/>
      <w:r w:rsidRPr="00A05174">
        <w:rPr>
          <w:color w:val="000000"/>
        </w:rPr>
        <w:t>iv.</w:t>
      </w:r>
      <w:r w:rsidRPr="00A05174">
        <w:rPr>
          <w:color w:val="000000"/>
        </w:rPr>
        <w:tab/>
        <w:t>the maximum duration of any single curtailment;</w:t>
      </w:r>
    </w:p>
    <w:p w:rsidR="00375EEE" w:rsidRPr="00A05174" w:rsidRDefault="00375EEE" w:rsidP="00375EEE">
      <w:pPr>
        <w:pStyle w:val="Block3"/>
        <w:ind w:left="2410" w:hanging="709"/>
        <w:rPr>
          <w:color w:val="000000"/>
        </w:rPr>
      </w:pPr>
      <w:bookmarkStart w:id="2083" w:name="_DV_M5851"/>
      <w:bookmarkEnd w:id="2083"/>
      <w:r w:rsidRPr="00A05174">
        <w:rPr>
          <w:color w:val="000000"/>
        </w:rPr>
        <w:t>v.</w:t>
      </w:r>
      <w:r w:rsidRPr="00A05174">
        <w:rPr>
          <w:color w:val="000000"/>
        </w:rPr>
        <w:tab/>
        <w:t xml:space="preserve">[Blank] </w:t>
      </w:r>
    </w:p>
    <w:p w:rsidR="00375EEE" w:rsidRPr="005B3E9B" w:rsidRDefault="00375EEE" w:rsidP="00375EEE">
      <w:pPr>
        <w:pStyle w:val="Block3"/>
        <w:ind w:left="2410" w:hanging="709"/>
      </w:pPr>
      <w:bookmarkStart w:id="2084" w:name="_DV_M5852"/>
      <w:bookmarkEnd w:id="2084"/>
      <w:r w:rsidRPr="00A05174">
        <w:rPr>
          <w:color w:val="000000"/>
        </w:rPr>
        <w:t>vi.</w:t>
      </w:r>
      <w:r w:rsidRPr="00A05174">
        <w:rPr>
          <w:color w:val="000000"/>
        </w:rPr>
        <w:tab/>
      </w:r>
      <w:r w:rsidRPr="005B3E9B">
        <w:t xml:space="preserve">for a facility that is registered to a Market Participant other than </w:t>
      </w:r>
      <w:del w:id="2085" w:author="Author" w:date="2011-07-08T08:43:00Z">
        <w:r w:rsidRPr="005B3E9B" w:rsidDel="00E154CE">
          <w:delText>the Electricity Generation Corporation</w:delText>
        </w:r>
      </w:del>
      <w:ins w:id="2086" w:author="Author" w:date="2011-07-08T08:43:00Z">
        <w:r w:rsidR="00E154CE">
          <w:t>Verve Energy</w:t>
        </w:r>
      </w:ins>
      <w:r w:rsidRPr="005B3E9B">
        <w:t xml:space="preserve">, </w:t>
      </w:r>
      <w:r w:rsidRPr="005B3E9B">
        <w:rPr>
          <w:strike/>
          <w:color w:val="FF0000"/>
        </w:rPr>
        <w:t>Standing Balancing D</w:t>
      </w:r>
      <w:r w:rsidRPr="005B3E9B">
        <w:rPr>
          <w:color w:val="FF0000"/>
          <w:u w:val="single"/>
        </w:rPr>
        <w:t>d</w:t>
      </w:r>
      <w:r w:rsidRPr="005B3E9B">
        <w:t>ata comprising;</w:t>
      </w:r>
    </w:p>
    <w:p w:rsidR="00375EEE" w:rsidRPr="005B3E9B" w:rsidRDefault="00375EEE" w:rsidP="00375EEE">
      <w:pPr>
        <w:pStyle w:val="StyleBlock4Left15Hanging05"/>
        <w:ind w:left="3119" w:hanging="709"/>
      </w:pPr>
      <w:bookmarkStart w:id="2087" w:name="_DV_M5853"/>
      <w:bookmarkEnd w:id="2087"/>
      <w:r w:rsidRPr="005B3E9B">
        <w:t>1.</w:t>
      </w:r>
      <w:r w:rsidRPr="005B3E9B">
        <w:tab/>
        <w:t>a Consumption Decrease Price for Peak Trading Intervals; and</w:t>
      </w:r>
    </w:p>
    <w:p w:rsidR="00375EEE" w:rsidRPr="005B3E9B" w:rsidRDefault="00375EEE" w:rsidP="00375EEE">
      <w:pPr>
        <w:pStyle w:val="StyleBlock4Left15Hanging05"/>
        <w:ind w:left="3119" w:hanging="709"/>
      </w:pPr>
      <w:bookmarkStart w:id="2088" w:name="_DV_M5854"/>
      <w:bookmarkEnd w:id="2088"/>
      <w:r w:rsidRPr="005B3E9B">
        <w:t>2.</w:t>
      </w:r>
      <w:r w:rsidRPr="005B3E9B">
        <w:tab/>
        <w:t>a Consumption Decrease Price for Off-Peak Trading Intervals;</w:t>
      </w:r>
    </w:p>
    <w:p w:rsidR="00375EEE" w:rsidRPr="005B3E9B" w:rsidRDefault="00375EEE" w:rsidP="00375EEE">
      <w:pPr>
        <w:pStyle w:val="Block3"/>
        <w:ind w:left="2410" w:hanging="709"/>
      </w:pPr>
      <w:bookmarkStart w:id="2089" w:name="_DV_M5855"/>
      <w:bookmarkEnd w:id="2089"/>
      <w:r w:rsidRPr="005B3E9B">
        <w:tab/>
        <w:t>where these prices must be</w:t>
      </w:r>
      <w:r w:rsidRPr="00CC59B9">
        <w:rPr>
          <w:strike/>
          <w:color w:val="FF0000"/>
        </w:rPr>
        <w:t xml:space="preserve"> not less than the Minimum STEM Price, not more than the Alternative Maximum STEM Price, and must be </w:t>
      </w:r>
      <w:r w:rsidRPr="005B3E9B">
        <w:t>expressed in units of $/MWh to a precision of $0.01/MWh;</w:t>
      </w:r>
    </w:p>
    <w:p w:rsidR="00375EEE" w:rsidRPr="00A05174" w:rsidRDefault="00375EEE" w:rsidP="00375EEE">
      <w:pPr>
        <w:pStyle w:val="Block3"/>
        <w:ind w:left="2410" w:hanging="709"/>
        <w:rPr>
          <w:color w:val="000000"/>
        </w:rPr>
      </w:pPr>
      <w:bookmarkStart w:id="2090" w:name="_DV_M5856"/>
      <w:bookmarkEnd w:id="2090"/>
      <w:r w:rsidRPr="00A05174">
        <w:rPr>
          <w:color w:val="000000"/>
        </w:rPr>
        <w:t>vii.</w:t>
      </w:r>
      <w:r w:rsidRPr="00A05174">
        <w:rPr>
          <w:color w:val="000000"/>
        </w:rPr>
        <w:tab/>
        <w:t>the minimum response time before the facility can begin to respond to an instruction from System Management to change its output;</w:t>
      </w:r>
    </w:p>
    <w:p w:rsidR="00375EEE" w:rsidRPr="00A05174" w:rsidRDefault="00375EEE" w:rsidP="00375EEE">
      <w:pPr>
        <w:pStyle w:val="Block3"/>
        <w:ind w:left="2410" w:hanging="709"/>
        <w:rPr>
          <w:color w:val="000000"/>
        </w:rPr>
      </w:pPr>
      <w:bookmarkStart w:id="2091" w:name="_DV_M5857"/>
      <w:bookmarkEnd w:id="2091"/>
      <w:r w:rsidRPr="00A05174">
        <w:rPr>
          <w:color w:val="000000"/>
        </w:rPr>
        <w:t>viii.</w:t>
      </w:r>
      <w:r w:rsidRPr="00A05174">
        <w:rPr>
          <w:color w:val="000000"/>
        </w:rPr>
        <w:tab/>
        <w:t>the Metering Data Agent for the facility;</w:t>
      </w:r>
    </w:p>
    <w:p w:rsidR="00375EEE" w:rsidRPr="00A05174" w:rsidRDefault="00375EEE" w:rsidP="00375EEE">
      <w:pPr>
        <w:pStyle w:val="Block3"/>
        <w:ind w:left="2410" w:hanging="709"/>
        <w:rPr>
          <w:color w:val="000000"/>
        </w:rPr>
      </w:pPr>
      <w:bookmarkStart w:id="2092" w:name="_DV_M5858"/>
      <w:bookmarkEnd w:id="2092"/>
      <w:r w:rsidRPr="00A05174">
        <w:rPr>
          <w:color w:val="000000"/>
        </w:rPr>
        <w:t>ix.</w:t>
      </w:r>
      <w:r w:rsidRPr="00A05174">
        <w:rPr>
          <w:color w:val="000000"/>
        </w:rPr>
        <w:tab/>
        <w:t xml:space="preserve">the single line diagram for the facility, including the locations of transformers, switches, operational and settlement meters; </w:t>
      </w:r>
    </w:p>
    <w:p w:rsidR="00375EEE" w:rsidRPr="00A05174" w:rsidRDefault="00375EEE" w:rsidP="00375EEE">
      <w:pPr>
        <w:pStyle w:val="Block3"/>
        <w:ind w:left="2410" w:hanging="709"/>
        <w:rPr>
          <w:color w:val="000000"/>
        </w:rPr>
      </w:pPr>
      <w:bookmarkStart w:id="2093" w:name="_DV_M5859"/>
      <w:bookmarkEnd w:id="2093"/>
      <w:r w:rsidRPr="00A05174">
        <w:rPr>
          <w:color w:val="000000"/>
        </w:rPr>
        <w:t>x.</w:t>
      </w:r>
      <w:r w:rsidRPr="00A05174">
        <w:rPr>
          <w:color w:val="000000"/>
        </w:rPr>
        <w:tab/>
        <w:t>the network nodes  at which the facility can connect;</w:t>
      </w:r>
    </w:p>
    <w:p w:rsidR="00375EEE" w:rsidRPr="00A05174" w:rsidRDefault="00375EEE" w:rsidP="00375EEE">
      <w:pPr>
        <w:pStyle w:val="Block3"/>
        <w:ind w:left="2410" w:hanging="709"/>
        <w:rPr>
          <w:color w:val="000000"/>
        </w:rPr>
      </w:pPr>
      <w:bookmarkStart w:id="2094" w:name="_DV_M5860"/>
      <w:bookmarkEnd w:id="2094"/>
      <w:r w:rsidRPr="00A05174">
        <w:rPr>
          <w:color w:val="000000"/>
        </w:rPr>
        <w:t>xi.</w:t>
      </w:r>
      <w:r w:rsidRPr="00A05174">
        <w:rPr>
          <w:color w:val="000000"/>
        </w:rPr>
        <w:tab/>
        <w:t>the short circuit capability of facility equipment;</w:t>
      </w:r>
    </w:p>
    <w:p w:rsidR="00375EEE" w:rsidRPr="00A05174" w:rsidRDefault="00375EEE" w:rsidP="00375EEE">
      <w:pPr>
        <w:pStyle w:val="Block3"/>
        <w:ind w:left="2410" w:hanging="709"/>
        <w:rPr>
          <w:color w:val="000000"/>
        </w:rPr>
      </w:pPr>
      <w:bookmarkStart w:id="2095" w:name="_DV_M5861"/>
      <w:bookmarkEnd w:id="2095"/>
      <w:r w:rsidRPr="00A05174">
        <w:rPr>
          <w:color w:val="000000"/>
        </w:rPr>
        <w:t>xii.</w:t>
      </w:r>
      <w:r w:rsidRPr="00A05174">
        <w:rPr>
          <w:color w:val="000000"/>
        </w:rPr>
        <w:tab/>
        <w:t xml:space="preserve">whether the Curtailable Load is an Intermittent Load; </w:t>
      </w:r>
    </w:p>
    <w:p w:rsidR="00375EEE" w:rsidRPr="00A05174" w:rsidRDefault="00375EEE" w:rsidP="00375EEE">
      <w:pPr>
        <w:pStyle w:val="Block3"/>
        <w:ind w:left="2410" w:hanging="709"/>
        <w:rPr>
          <w:color w:val="000000"/>
        </w:rPr>
      </w:pPr>
      <w:bookmarkStart w:id="2096" w:name="_DV_M5862"/>
      <w:bookmarkEnd w:id="2096"/>
      <w:r w:rsidRPr="00A05174">
        <w:rPr>
          <w:color w:val="000000"/>
        </w:rPr>
        <w:t>xiii.</w:t>
      </w:r>
      <w:r w:rsidRPr="00A05174">
        <w:rPr>
          <w:color w:val="000000"/>
        </w:rPr>
        <w:tab/>
        <w:t>if the Curtailable Load is an Intermittent Load, the maximum allowed level of Intermittent Load, where this cannot exceed the quantity in (i);</w:t>
      </w:r>
    </w:p>
    <w:p w:rsidR="00375EEE" w:rsidRPr="00A05174" w:rsidRDefault="00375EEE" w:rsidP="00375EEE">
      <w:pPr>
        <w:pStyle w:val="Block3"/>
        <w:ind w:left="2410" w:hanging="709"/>
        <w:rPr>
          <w:color w:val="000000"/>
        </w:rPr>
      </w:pPr>
      <w:bookmarkStart w:id="2097" w:name="_DV_M5863"/>
      <w:bookmarkEnd w:id="2097"/>
      <w:r w:rsidRPr="00A05174">
        <w:rPr>
          <w:color w:val="000000"/>
        </w:rPr>
        <w:t>xiv.</w:t>
      </w:r>
      <w:r w:rsidRPr="00A05174">
        <w:rPr>
          <w:color w:val="000000"/>
        </w:rPr>
        <w:tab/>
        <w:t>if the Curtailable Load is an Intermittent Load, the maximum level of net consumption behind the meter associated with the Curtailable Load which is not separately metered and which is not Intermittent Load; and</w:t>
      </w:r>
    </w:p>
    <w:p w:rsidR="00375EEE" w:rsidRDefault="00375EEE" w:rsidP="00375EEE">
      <w:pPr>
        <w:pStyle w:val="Block3"/>
        <w:ind w:left="2410" w:hanging="709"/>
        <w:rPr>
          <w:color w:val="000000"/>
        </w:rPr>
      </w:pPr>
      <w:bookmarkStart w:id="2098" w:name="_DV_M5864"/>
      <w:bookmarkEnd w:id="2098"/>
      <w:r w:rsidRPr="00A05174">
        <w:rPr>
          <w:color w:val="000000"/>
        </w:rPr>
        <w:t>xv.</w:t>
      </w:r>
      <w:r w:rsidRPr="00A05174">
        <w:rPr>
          <w:color w:val="000000"/>
        </w:rPr>
        <w:tab/>
        <w:t>if the Curtailable Load is an Intermittent Load, the separately metered generating systems and loads behind that meter associated with the Curtailable Load which are not to be included in the definition of that  Intermittent Load.</w:t>
      </w:r>
    </w:p>
    <w:p w:rsidR="00375EEE" w:rsidRPr="00A05174" w:rsidRDefault="00375EEE" w:rsidP="00375EEE">
      <w:pPr>
        <w:pStyle w:val="Block2"/>
        <w:ind w:left="1701" w:hanging="708"/>
        <w:rPr>
          <w:color w:val="000000"/>
        </w:rPr>
      </w:pPr>
      <w:bookmarkStart w:id="2099" w:name="_DV_M5865"/>
      <w:bookmarkEnd w:id="2099"/>
      <w:r w:rsidRPr="00A05174">
        <w:rPr>
          <w:color w:val="000000"/>
        </w:rPr>
        <w:t>(i)</w:t>
      </w:r>
      <w:r w:rsidRPr="00A05174">
        <w:rPr>
          <w:color w:val="000000"/>
        </w:rPr>
        <w:tab/>
        <w:t>for a Dispatchable Load:</w:t>
      </w:r>
    </w:p>
    <w:p w:rsidR="00375EEE" w:rsidRPr="00A05174" w:rsidRDefault="00375EEE" w:rsidP="00375EEE">
      <w:pPr>
        <w:pStyle w:val="Block3"/>
        <w:ind w:left="2410" w:hanging="709"/>
        <w:rPr>
          <w:color w:val="000000"/>
        </w:rPr>
      </w:pPr>
      <w:bookmarkStart w:id="2100" w:name="_DV_M5866"/>
      <w:bookmarkEnd w:id="2100"/>
      <w:r w:rsidRPr="00A05174">
        <w:rPr>
          <w:color w:val="000000"/>
        </w:rPr>
        <w:t>i.</w:t>
      </w:r>
      <w:r w:rsidRPr="00A05174">
        <w:rPr>
          <w:color w:val="000000"/>
        </w:rPr>
        <w:tab/>
        <w:t>the Market Customer’s nominated maximum consumption quantity, in units of MWh per Trading Interval;</w:t>
      </w:r>
    </w:p>
    <w:p w:rsidR="00375EEE" w:rsidRPr="00A05174" w:rsidRDefault="00375EEE" w:rsidP="00375EEE">
      <w:pPr>
        <w:pStyle w:val="Block3"/>
        <w:ind w:left="2410" w:hanging="709"/>
        <w:rPr>
          <w:color w:val="000000"/>
        </w:rPr>
      </w:pPr>
      <w:bookmarkStart w:id="2101" w:name="_DV_M5867"/>
      <w:bookmarkEnd w:id="2101"/>
      <w:r w:rsidRPr="00A05174">
        <w:rPr>
          <w:color w:val="000000"/>
        </w:rPr>
        <w:t>ii.</w:t>
      </w:r>
      <w:r w:rsidRPr="00A05174">
        <w:rPr>
          <w:color w:val="000000"/>
        </w:rPr>
        <w:tab/>
        <w:t>evidence that the communication and control systems required by clause 2.36 are in place and operational;</w:t>
      </w:r>
    </w:p>
    <w:p w:rsidR="00375EEE" w:rsidRPr="00A05174" w:rsidRDefault="00375EEE" w:rsidP="00375EEE">
      <w:pPr>
        <w:pStyle w:val="Block3"/>
        <w:ind w:left="2410" w:hanging="709"/>
        <w:rPr>
          <w:color w:val="000000"/>
        </w:rPr>
      </w:pPr>
      <w:bookmarkStart w:id="2102" w:name="_DV_M5868"/>
      <w:bookmarkEnd w:id="2102"/>
      <w:r w:rsidRPr="00A05174">
        <w:rPr>
          <w:color w:val="000000"/>
        </w:rPr>
        <w:t>iii.</w:t>
      </w:r>
      <w:r w:rsidRPr="00A05174">
        <w:rPr>
          <w:color w:val="000000"/>
        </w:rPr>
        <w:tab/>
        <w:t>the dispatchable capacity of the load, expressed in MW;</w:t>
      </w:r>
    </w:p>
    <w:p w:rsidR="00375EEE" w:rsidRPr="00A05174" w:rsidRDefault="00375EEE" w:rsidP="00375EEE">
      <w:pPr>
        <w:pStyle w:val="Block3"/>
        <w:ind w:left="2410" w:hanging="709"/>
        <w:rPr>
          <w:color w:val="000000"/>
        </w:rPr>
      </w:pPr>
      <w:bookmarkStart w:id="2103" w:name="_DV_M5869"/>
      <w:bookmarkEnd w:id="2103"/>
      <w:r w:rsidRPr="00A05174">
        <w:rPr>
          <w:color w:val="000000"/>
        </w:rPr>
        <w:t>iv.</w:t>
      </w:r>
      <w:r w:rsidRPr="00A05174">
        <w:rPr>
          <w:color w:val="000000"/>
        </w:rPr>
        <w:tab/>
        <w:t>the normal ramp up and ramp down rates as a function of output level;</w:t>
      </w:r>
    </w:p>
    <w:p w:rsidR="00375EEE" w:rsidRPr="00A05174" w:rsidRDefault="00375EEE" w:rsidP="00375EEE">
      <w:pPr>
        <w:pStyle w:val="Block3"/>
        <w:ind w:left="2410" w:hanging="709"/>
        <w:rPr>
          <w:color w:val="000000"/>
        </w:rPr>
      </w:pPr>
      <w:bookmarkStart w:id="2104" w:name="_DV_M5870"/>
      <w:bookmarkEnd w:id="2104"/>
      <w:r w:rsidRPr="00A05174">
        <w:rPr>
          <w:color w:val="000000"/>
        </w:rPr>
        <w:t>v.</w:t>
      </w:r>
      <w:r w:rsidRPr="00A05174">
        <w:rPr>
          <w:color w:val="000000"/>
        </w:rPr>
        <w:tab/>
        <w:t>emergency ramp up and ramp down rates;</w:t>
      </w:r>
    </w:p>
    <w:p w:rsidR="00375EEE" w:rsidRPr="00A05174" w:rsidRDefault="00375EEE" w:rsidP="00375EEE">
      <w:pPr>
        <w:pStyle w:val="Block3"/>
        <w:ind w:left="2410" w:hanging="709"/>
        <w:rPr>
          <w:color w:val="000000"/>
        </w:rPr>
      </w:pPr>
      <w:bookmarkStart w:id="2105" w:name="_DV_M5871"/>
      <w:bookmarkEnd w:id="2105"/>
      <w:r w:rsidRPr="00A05174">
        <w:rPr>
          <w:color w:val="000000"/>
        </w:rPr>
        <w:t>vi.</w:t>
      </w:r>
      <w:r w:rsidRPr="00A05174">
        <w:rPr>
          <w:color w:val="000000"/>
        </w:rPr>
        <w:tab/>
        <w:t>the AGC capabilities of the facility;</w:t>
      </w:r>
    </w:p>
    <w:p w:rsidR="00375EEE" w:rsidRPr="00A05174" w:rsidRDefault="00375EEE" w:rsidP="00375EEE">
      <w:pPr>
        <w:pStyle w:val="Block3"/>
        <w:ind w:left="2410" w:hanging="709"/>
        <w:rPr>
          <w:color w:val="000000"/>
        </w:rPr>
      </w:pPr>
      <w:bookmarkStart w:id="2106" w:name="_DV_M5872"/>
      <w:bookmarkEnd w:id="2106"/>
      <w:r w:rsidRPr="00A05174">
        <w:rPr>
          <w:color w:val="000000"/>
        </w:rPr>
        <w:t>vii.</w:t>
      </w:r>
      <w:r w:rsidRPr="00A05174">
        <w:rPr>
          <w:color w:val="000000"/>
        </w:rPr>
        <w:tab/>
        <w:t>details of any potential Energy Limits of the facility;</w:t>
      </w:r>
    </w:p>
    <w:p w:rsidR="00375EEE" w:rsidRPr="00A05174" w:rsidRDefault="00375EEE" w:rsidP="00375EEE">
      <w:pPr>
        <w:pStyle w:val="Block3"/>
        <w:ind w:left="2410" w:hanging="709"/>
        <w:rPr>
          <w:color w:val="000000"/>
        </w:rPr>
      </w:pPr>
      <w:bookmarkStart w:id="2107" w:name="_DV_M5873"/>
      <w:bookmarkEnd w:id="2107"/>
      <w:r w:rsidRPr="00A05174">
        <w:rPr>
          <w:color w:val="000000"/>
        </w:rPr>
        <w:t>viii.</w:t>
      </w:r>
      <w:r w:rsidRPr="00A05174">
        <w:rPr>
          <w:color w:val="000000"/>
        </w:rPr>
        <w:tab/>
        <w:t>the minimum dispatchable load level of the facility, expressed in MW;</w:t>
      </w:r>
    </w:p>
    <w:p w:rsidR="00375EEE" w:rsidRPr="00A05174" w:rsidRDefault="00375EEE" w:rsidP="00375EEE">
      <w:pPr>
        <w:pStyle w:val="Block3"/>
        <w:ind w:left="2410" w:hanging="709"/>
        <w:rPr>
          <w:color w:val="000000"/>
        </w:rPr>
      </w:pPr>
      <w:bookmarkStart w:id="2108" w:name="_DV_M5874"/>
      <w:bookmarkEnd w:id="2108"/>
      <w:r w:rsidRPr="00A05174">
        <w:rPr>
          <w:color w:val="000000"/>
        </w:rPr>
        <w:t>ix.</w:t>
      </w:r>
      <w:r w:rsidRPr="00A05174">
        <w:rPr>
          <w:color w:val="000000"/>
        </w:rPr>
        <w:tab/>
        <w:t>the maximum dispatchable load level of the facility, expressed in MW;</w:t>
      </w:r>
    </w:p>
    <w:p w:rsidR="00375EEE" w:rsidRPr="00A05174" w:rsidRDefault="00375EEE" w:rsidP="00375EEE">
      <w:pPr>
        <w:pStyle w:val="Block3"/>
        <w:ind w:left="2410" w:hanging="709"/>
        <w:rPr>
          <w:color w:val="000000"/>
        </w:rPr>
      </w:pPr>
      <w:bookmarkStart w:id="2109" w:name="_DV_M5875"/>
      <w:bookmarkEnd w:id="2109"/>
      <w:r w:rsidRPr="00A05174">
        <w:rPr>
          <w:color w:val="000000"/>
        </w:rPr>
        <w:t>x.</w:t>
      </w:r>
      <w:r w:rsidRPr="00A05174">
        <w:rPr>
          <w:color w:val="000000"/>
        </w:rPr>
        <w:tab/>
        <w:t>the capability to provide each of the following Ancillary Services, including information on trade-off functions when more than one other type of Ancillary Service and/or energy is provided simultaneously:</w:t>
      </w:r>
    </w:p>
    <w:p w:rsidR="00375EEE" w:rsidRPr="00A05174" w:rsidRDefault="00375EEE" w:rsidP="00375EEE">
      <w:pPr>
        <w:pStyle w:val="StyleBlock4Left15Hanging05"/>
        <w:ind w:left="3119" w:hanging="709"/>
        <w:rPr>
          <w:color w:val="000000"/>
        </w:rPr>
      </w:pPr>
      <w:bookmarkStart w:id="2110" w:name="_DV_M5876"/>
      <w:bookmarkEnd w:id="2110"/>
      <w:r w:rsidRPr="00A05174">
        <w:rPr>
          <w:color w:val="000000"/>
        </w:rPr>
        <w:t>1.</w:t>
      </w:r>
      <w:r w:rsidRPr="00A05174">
        <w:rPr>
          <w:color w:val="000000"/>
        </w:rPr>
        <w:tab/>
        <w:t>Load Following;</w:t>
      </w:r>
    </w:p>
    <w:p w:rsidR="00375EEE" w:rsidRPr="00A05174" w:rsidRDefault="00375EEE" w:rsidP="00375EEE">
      <w:pPr>
        <w:pStyle w:val="StyleBlock4Left15Hanging05"/>
        <w:ind w:left="3119" w:hanging="709"/>
        <w:rPr>
          <w:color w:val="000000"/>
        </w:rPr>
      </w:pPr>
      <w:bookmarkStart w:id="2111" w:name="_DV_M5877"/>
      <w:bookmarkEnd w:id="2111"/>
      <w:r w:rsidRPr="00A05174">
        <w:rPr>
          <w:color w:val="000000"/>
        </w:rPr>
        <w:t>2.</w:t>
      </w:r>
      <w:r w:rsidRPr="00A05174">
        <w:rPr>
          <w:color w:val="000000"/>
        </w:rPr>
        <w:tab/>
        <w:t>Spinning Reserve;</w:t>
      </w:r>
    </w:p>
    <w:p w:rsidR="00375EEE" w:rsidRPr="00A05174" w:rsidRDefault="00375EEE" w:rsidP="00375EEE">
      <w:pPr>
        <w:pStyle w:val="StyleBlock4Left15Hanging05"/>
        <w:ind w:left="3119" w:hanging="709"/>
        <w:rPr>
          <w:color w:val="000000"/>
        </w:rPr>
      </w:pPr>
      <w:bookmarkStart w:id="2112" w:name="_DV_M5878"/>
      <w:bookmarkEnd w:id="2112"/>
      <w:r w:rsidRPr="00A05174">
        <w:rPr>
          <w:color w:val="000000"/>
        </w:rPr>
        <w:t>3.</w:t>
      </w:r>
      <w:r w:rsidRPr="00A05174">
        <w:rPr>
          <w:color w:val="000000"/>
        </w:rPr>
        <w:tab/>
        <w:t>[Blank]; and</w:t>
      </w:r>
    </w:p>
    <w:p w:rsidR="00375EEE" w:rsidRPr="00A05174" w:rsidRDefault="00375EEE" w:rsidP="00375EEE">
      <w:pPr>
        <w:pStyle w:val="StyleBlock4Left15Hanging05"/>
        <w:ind w:left="3119" w:hanging="709"/>
        <w:rPr>
          <w:color w:val="000000"/>
        </w:rPr>
      </w:pPr>
      <w:bookmarkStart w:id="2113" w:name="_DV_M5879"/>
      <w:bookmarkEnd w:id="2113"/>
      <w:r w:rsidRPr="00A05174">
        <w:rPr>
          <w:color w:val="000000"/>
        </w:rPr>
        <w:t>4.</w:t>
      </w:r>
      <w:r w:rsidRPr="00A05174">
        <w:rPr>
          <w:color w:val="000000"/>
        </w:rPr>
        <w:tab/>
        <w:t>Load Rejection Reserve;</w:t>
      </w:r>
    </w:p>
    <w:p w:rsidR="00375EEE" w:rsidRPr="005B3E9B" w:rsidRDefault="00375EEE" w:rsidP="00375EEE">
      <w:pPr>
        <w:pStyle w:val="Block3"/>
        <w:ind w:left="2410" w:hanging="709"/>
      </w:pPr>
      <w:bookmarkStart w:id="2114" w:name="_DV_M5880"/>
      <w:bookmarkEnd w:id="2114"/>
      <w:r w:rsidRPr="00A05174">
        <w:rPr>
          <w:color w:val="000000"/>
        </w:rPr>
        <w:t>xA.</w:t>
      </w:r>
      <w:r w:rsidRPr="00A05174">
        <w:rPr>
          <w:color w:val="000000"/>
        </w:rPr>
        <w:tab/>
      </w:r>
      <w:r w:rsidRPr="005B3E9B">
        <w:t xml:space="preserve">for a facility that is registered to a Market Participant other than </w:t>
      </w:r>
      <w:del w:id="2115" w:author="Author" w:date="2011-07-08T08:43:00Z">
        <w:r w:rsidRPr="005B3E9B" w:rsidDel="00E154CE">
          <w:delText>the Electricity Generation Corporation</w:delText>
        </w:r>
      </w:del>
      <w:ins w:id="2116" w:author="Author" w:date="2011-07-08T08:43:00Z">
        <w:r w:rsidR="00E154CE">
          <w:t>Verve Energy</w:t>
        </w:r>
      </w:ins>
      <w:r w:rsidRPr="005B3E9B">
        <w:t xml:space="preserve">, </w:t>
      </w:r>
      <w:r w:rsidRPr="005B3E9B">
        <w:rPr>
          <w:strike/>
          <w:color w:val="FF0000"/>
        </w:rPr>
        <w:t>Standing Balancing D</w:t>
      </w:r>
      <w:r w:rsidRPr="005B3E9B">
        <w:rPr>
          <w:color w:val="FF0000"/>
          <w:u w:val="single"/>
        </w:rPr>
        <w:t>d</w:t>
      </w:r>
      <w:r w:rsidRPr="005B3E9B">
        <w:t>ata comprising:</w:t>
      </w:r>
    </w:p>
    <w:p w:rsidR="00375EEE" w:rsidRPr="005B3E9B" w:rsidRDefault="00375EEE" w:rsidP="00375EEE">
      <w:pPr>
        <w:pStyle w:val="StyleBlock4Left15Hanging05"/>
        <w:ind w:left="3119" w:hanging="709"/>
      </w:pPr>
      <w:bookmarkStart w:id="2117" w:name="_DV_M5881"/>
      <w:bookmarkEnd w:id="2117"/>
      <w:r w:rsidRPr="005B3E9B">
        <w:t>1.</w:t>
      </w:r>
      <w:r w:rsidRPr="005B3E9B">
        <w:tab/>
        <w:t>a Consumption Increase Price for Peak Trading Intervals;</w:t>
      </w:r>
    </w:p>
    <w:p w:rsidR="00375EEE" w:rsidRPr="005B3E9B" w:rsidRDefault="00375EEE" w:rsidP="00375EEE">
      <w:pPr>
        <w:pStyle w:val="StyleBlock4Left15Hanging05"/>
        <w:ind w:left="3119" w:hanging="709"/>
      </w:pPr>
      <w:bookmarkStart w:id="2118" w:name="_DV_M5882"/>
      <w:bookmarkEnd w:id="2118"/>
      <w:r w:rsidRPr="005B3E9B">
        <w:t>2.</w:t>
      </w:r>
      <w:r w:rsidRPr="005B3E9B">
        <w:tab/>
        <w:t>a Consumption Increase Price for Off-Peak Trading Intervals;</w:t>
      </w:r>
    </w:p>
    <w:p w:rsidR="00375EEE" w:rsidRPr="005B3E9B" w:rsidRDefault="00375EEE" w:rsidP="00375EEE">
      <w:pPr>
        <w:pStyle w:val="StyleBlock4Left15Hanging05"/>
        <w:ind w:left="3119" w:hanging="709"/>
      </w:pPr>
      <w:bookmarkStart w:id="2119" w:name="_DV_M5883"/>
      <w:bookmarkEnd w:id="2119"/>
      <w:r w:rsidRPr="005B3E9B">
        <w:t>3.</w:t>
      </w:r>
      <w:r w:rsidRPr="005B3E9B">
        <w:tab/>
        <w:t>a Consumption Decrease Price for Peak Trading Intervals; and</w:t>
      </w:r>
    </w:p>
    <w:p w:rsidR="00375EEE" w:rsidRPr="005B3E9B" w:rsidRDefault="00375EEE" w:rsidP="00375EEE">
      <w:pPr>
        <w:pStyle w:val="StyleBlock4Left15Hanging05"/>
        <w:ind w:left="3119" w:hanging="709"/>
      </w:pPr>
      <w:bookmarkStart w:id="2120" w:name="_DV_M5884"/>
      <w:bookmarkEnd w:id="2120"/>
      <w:r w:rsidRPr="005B3E9B">
        <w:t>4.</w:t>
      </w:r>
      <w:r w:rsidRPr="005B3E9B">
        <w:tab/>
        <w:t>a Consumption Decrease Price for Off-Peak Trading Intervals;</w:t>
      </w:r>
    </w:p>
    <w:p w:rsidR="00375EEE" w:rsidRPr="005B3E9B" w:rsidRDefault="00375EEE" w:rsidP="00375EEE">
      <w:pPr>
        <w:pStyle w:val="Block3"/>
        <w:ind w:left="2410" w:hanging="709"/>
      </w:pPr>
      <w:bookmarkStart w:id="2121" w:name="_DV_M5885"/>
      <w:bookmarkEnd w:id="2121"/>
      <w:r w:rsidRPr="005B3E9B">
        <w:tab/>
        <w:t>where these prices must be</w:t>
      </w:r>
      <w:r w:rsidRPr="00CC59B9">
        <w:rPr>
          <w:strike/>
          <w:color w:val="FF0000"/>
        </w:rPr>
        <w:t xml:space="preserve"> not less than the Minimum STEM Price, not more than the Alternative Maximum STEM Price, and must be </w:t>
      </w:r>
      <w:r w:rsidRPr="005B3E9B">
        <w:t>expressed in units of $/MWh to a precision of $0.01/MWh;</w:t>
      </w:r>
    </w:p>
    <w:p w:rsidR="00375EEE" w:rsidRPr="00A05174" w:rsidRDefault="00375EEE" w:rsidP="00375EEE">
      <w:pPr>
        <w:pStyle w:val="Block3"/>
        <w:ind w:left="2410" w:hanging="709"/>
        <w:rPr>
          <w:color w:val="000000"/>
        </w:rPr>
      </w:pPr>
      <w:bookmarkStart w:id="2122" w:name="_DV_M5886"/>
      <w:bookmarkEnd w:id="2122"/>
      <w:r w:rsidRPr="00A05174">
        <w:rPr>
          <w:color w:val="000000"/>
        </w:rPr>
        <w:t>xi.</w:t>
      </w:r>
      <w:r w:rsidRPr="00A05174">
        <w:rPr>
          <w:color w:val="000000"/>
        </w:rPr>
        <w:tab/>
        <w:t>the minimum response time before the facility can begin to respond to an instruction from System Management to change its output;</w:t>
      </w:r>
    </w:p>
    <w:p w:rsidR="00375EEE" w:rsidRPr="00A05174" w:rsidRDefault="00375EEE" w:rsidP="00375EEE">
      <w:pPr>
        <w:pStyle w:val="Block3"/>
        <w:ind w:left="2410" w:hanging="709"/>
        <w:rPr>
          <w:color w:val="000000"/>
        </w:rPr>
      </w:pPr>
      <w:bookmarkStart w:id="2123" w:name="_DV_M5887"/>
      <w:bookmarkEnd w:id="2123"/>
      <w:r w:rsidRPr="00A05174">
        <w:rPr>
          <w:color w:val="000000"/>
        </w:rPr>
        <w:t>xii.</w:t>
      </w:r>
      <w:r w:rsidRPr="00A05174">
        <w:rPr>
          <w:color w:val="000000"/>
        </w:rPr>
        <w:tab/>
        <w:t>the Metering Data Agent for the facility;</w:t>
      </w:r>
    </w:p>
    <w:p w:rsidR="00375EEE" w:rsidRPr="00A05174" w:rsidRDefault="00375EEE" w:rsidP="00375EEE">
      <w:pPr>
        <w:pStyle w:val="Block3"/>
        <w:ind w:left="2410" w:hanging="709"/>
        <w:rPr>
          <w:color w:val="000000"/>
        </w:rPr>
      </w:pPr>
      <w:bookmarkStart w:id="2124" w:name="_DV_M5888"/>
      <w:bookmarkEnd w:id="2124"/>
      <w:r w:rsidRPr="00A05174">
        <w:rPr>
          <w:color w:val="000000"/>
        </w:rPr>
        <w:t>xiii.</w:t>
      </w:r>
      <w:r w:rsidRPr="00A05174">
        <w:rPr>
          <w:color w:val="000000"/>
        </w:rPr>
        <w:tab/>
        <w:t xml:space="preserve">the single line diagram for the facility, including the locations of transformers, switches, operational and settlement meters; </w:t>
      </w:r>
    </w:p>
    <w:p w:rsidR="00375EEE" w:rsidRPr="00A05174" w:rsidRDefault="00375EEE" w:rsidP="00375EEE">
      <w:pPr>
        <w:pStyle w:val="Block3"/>
        <w:ind w:left="2410" w:hanging="709"/>
        <w:rPr>
          <w:color w:val="000000"/>
        </w:rPr>
      </w:pPr>
      <w:bookmarkStart w:id="2125" w:name="_DV_M5889"/>
      <w:bookmarkEnd w:id="2125"/>
      <w:r w:rsidRPr="00A05174">
        <w:rPr>
          <w:color w:val="000000"/>
        </w:rPr>
        <w:t>xiv.</w:t>
      </w:r>
      <w:r w:rsidRPr="00A05174">
        <w:rPr>
          <w:color w:val="000000"/>
        </w:rPr>
        <w:tab/>
        <w:t>the network nodes at which the facility can connect; and</w:t>
      </w:r>
    </w:p>
    <w:p w:rsidR="00375EEE" w:rsidRPr="00A05174" w:rsidRDefault="00375EEE" w:rsidP="00375EEE">
      <w:pPr>
        <w:pStyle w:val="Block3"/>
        <w:ind w:left="2410" w:hanging="709"/>
        <w:rPr>
          <w:color w:val="000000"/>
        </w:rPr>
      </w:pPr>
      <w:bookmarkStart w:id="2126" w:name="_DV_M5890"/>
      <w:bookmarkEnd w:id="2126"/>
      <w:r w:rsidRPr="00A05174">
        <w:rPr>
          <w:color w:val="000000"/>
        </w:rPr>
        <w:t>xv.</w:t>
      </w:r>
      <w:r w:rsidRPr="00A05174">
        <w:rPr>
          <w:color w:val="000000"/>
        </w:rPr>
        <w:tab/>
        <w:t>the short circuit capability of facility equipment.</w:t>
      </w:r>
    </w:p>
    <w:p w:rsidR="00375EEE" w:rsidRDefault="00375EEE" w:rsidP="00375EEE">
      <w:pPr>
        <w:pStyle w:val="Block2"/>
        <w:ind w:left="1701" w:hanging="708"/>
        <w:rPr>
          <w:color w:val="000000"/>
        </w:rPr>
      </w:pPr>
      <w:bookmarkStart w:id="2127" w:name="_DV_M5891"/>
      <w:bookmarkStart w:id="2128" w:name="_DV_M5906"/>
      <w:bookmarkEnd w:id="2127"/>
      <w:bookmarkEnd w:id="2128"/>
    </w:p>
    <w:p w:rsidR="00375EEE" w:rsidRPr="004D0E66" w:rsidRDefault="00375EEE" w:rsidP="00375EEE">
      <w:bookmarkStart w:id="2129" w:name="_DV_M5915"/>
      <w:bookmarkEnd w:id="2129"/>
    </w:p>
    <w:p w:rsidR="00375EEE" w:rsidRPr="00375EEE" w:rsidRDefault="00375EEE" w:rsidP="00375EEE">
      <w:pPr>
        <w:pStyle w:val="Level111"/>
        <w:ind w:left="993" w:hanging="993"/>
        <w:rPr>
          <w:lang w:val="en-GB"/>
        </w:rPr>
        <w:sectPr w:rsidR="00375EEE" w:rsidRPr="00375EEE" w:rsidSect="00CA3F78">
          <w:headerReference w:type="default" r:id="rId27"/>
          <w:pgSz w:w="11906" w:h="16838" w:code="9"/>
          <w:pgMar w:top="1440" w:right="1440" w:bottom="1560" w:left="1440" w:header="709" w:footer="709" w:gutter="0"/>
          <w:paperSrc w:first="260" w:other="260"/>
          <w:cols w:space="708"/>
        </w:sectPr>
      </w:pPr>
    </w:p>
    <w:p w:rsidR="0044553D" w:rsidRPr="006D38C2" w:rsidRDefault="0044553D" w:rsidP="002B69F2">
      <w:pPr>
        <w:pStyle w:val="LevATitle"/>
        <w:rPr>
          <w:strike/>
          <w:color w:val="FF0000"/>
        </w:rPr>
      </w:pPr>
      <w:r w:rsidRPr="002B69F2">
        <w:rPr>
          <w:rFonts w:ascii="Arial Bold" w:hAnsi="Arial Bold"/>
          <w:color w:val="FF0000"/>
        </w:rPr>
        <w:t>Appendix 7:</w:t>
      </w:r>
      <w:r w:rsidRPr="002B69F2">
        <w:rPr>
          <w:rFonts w:ascii="Arial Bold" w:hAnsi="Arial Bold"/>
          <w:color w:val="FF0000"/>
          <w:u w:val="single"/>
        </w:rPr>
        <w:t>[Blank]</w:t>
      </w:r>
      <w:r w:rsidRPr="006D38C2">
        <w:rPr>
          <w:strike/>
          <w:color w:val="FF0000"/>
        </w:rPr>
        <w:t xml:space="preserve"> Dispatch Schedule Calculation</w:t>
      </w:r>
      <w:bookmarkEnd w:id="1999"/>
      <w:bookmarkEnd w:id="2000"/>
    </w:p>
    <w:p w:rsidR="0044553D" w:rsidRPr="001E6963" w:rsidRDefault="0044553D" w:rsidP="002B69F2">
      <w:pPr>
        <w:pStyle w:val="Block1"/>
        <w:rPr>
          <w:strike/>
          <w:color w:val="FF0000"/>
        </w:rPr>
      </w:pPr>
      <w:bookmarkStart w:id="2130" w:name="_DV_M6148"/>
      <w:bookmarkEnd w:id="2130"/>
      <w:r w:rsidRPr="006D38C2">
        <w:rPr>
          <w:strike/>
          <w:color w:val="FF0000"/>
        </w:rPr>
        <w:t xml:space="preserve">The process in this appendix defines </w:t>
      </w:r>
      <w:r w:rsidRPr="001E6963">
        <w:rPr>
          <w:strike/>
          <w:color w:val="FF0000"/>
        </w:rPr>
        <w:t>the Dispatch Schedule for a Market Participant, other than the Electricity Generation Corporation, that has received a Dispatch Instruction from System Management during a Trading Interval.</w:t>
      </w:r>
    </w:p>
    <w:p w:rsidR="0044553D" w:rsidRPr="006D38C2" w:rsidRDefault="0044553D" w:rsidP="002B69F2">
      <w:pPr>
        <w:pStyle w:val="Block1"/>
        <w:rPr>
          <w:strike/>
          <w:color w:val="FF0000"/>
        </w:rPr>
      </w:pPr>
      <w:bookmarkStart w:id="2131" w:name="_DV_M6149"/>
      <w:bookmarkEnd w:id="2131"/>
      <w:r w:rsidRPr="001E6963">
        <w:rPr>
          <w:strike/>
          <w:color w:val="FF0000"/>
        </w:rPr>
        <w:t>Where the IMO must calculate the Dispatch Schedule for a Market Participant’s Scheduled Generator or Dispatchable Load under clause 6.15.1(b</w:t>
      </w:r>
      <w:r w:rsidRPr="006D38C2">
        <w:rPr>
          <w:strike/>
          <w:color w:val="FF0000"/>
        </w:rPr>
        <w:t>), it must use the following process.</w:t>
      </w:r>
    </w:p>
    <w:p w:rsidR="0044553D" w:rsidRPr="006D38C2" w:rsidRDefault="0044553D" w:rsidP="002B69F2">
      <w:pPr>
        <w:pStyle w:val="Block1"/>
        <w:rPr>
          <w:strike/>
          <w:color w:val="FF0000"/>
        </w:rPr>
      </w:pPr>
      <w:bookmarkStart w:id="2132" w:name="_DV_M6150"/>
      <w:bookmarkEnd w:id="2132"/>
      <w:r w:rsidRPr="006D38C2">
        <w:rPr>
          <w:strike/>
          <w:color w:val="FF0000"/>
        </w:rPr>
        <w:t>Each Dispatch Instruction can be considered as having two ramp rates</w:t>
      </w:r>
    </w:p>
    <w:p w:rsidR="0044553D" w:rsidRPr="006D38C2" w:rsidRDefault="0044553D" w:rsidP="002B69F2">
      <w:pPr>
        <w:pStyle w:val="Block2"/>
        <w:numPr>
          <w:ilvl w:val="0"/>
          <w:numId w:val="36"/>
        </w:numPr>
        <w:rPr>
          <w:strike/>
          <w:color w:val="FF0000"/>
        </w:rPr>
      </w:pPr>
      <w:bookmarkStart w:id="2133" w:name="_DV_M6151"/>
      <w:bookmarkEnd w:id="2133"/>
      <w:r w:rsidRPr="006D38C2">
        <w:rPr>
          <w:strike/>
          <w:color w:val="FF0000"/>
        </w:rPr>
        <w:t>The ramp rate specified in the Dispatch Instruction that applies from the time when response to the Dispatch Instruction is required to commence until the time when the target output level is reached; and</w:t>
      </w:r>
    </w:p>
    <w:p w:rsidR="0044553D" w:rsidRPr="006D38C2" w:rsidRDefault="0044553D" w:rsidP="002B69F2">
      <w:pPr>
        <w:pStyle w:val="Block2"/>
        <w:numPr>
          <w:ilvl w:val="0"/>
          <w:numId w:val="36"/>
        </w:numPr>
        <w:rPr>
          <w:strike/>
          <w:color w:val="FF0000"/>
        </w:rPr>
      </w:pPr>
      <w:bookmarkStart w:id="2134" w:name="_DV_M6152"/>
      <w:bookmarkEnd w:id="2134"/>
      <w:r w:rsidRPr="006D38C2">
        <w:rPr>
          <w:strike/>
          <w:color w:val="FF0000"/>
        </w:rPr>
        <w:t>A ramp-rate of zero once the target output level is reached.</w:t>
      </w:r>
    </w:p>
    <w:p w:rsidR="0044553D" w:rsidRPr="006D38C2" w:rsidRDefault="0044553D" w:rsidP="002B69F2">
      <w:pPr>
        <w:pStyle w:val="Block1"/>
        <w:rPr>
          <w:strike/>
          <w:color w:val="FF0000"/>
        </w:rPr>
      </w:pPr>
      <w:bookmarkStart w:id="2135" w:name="_DV_M6153"/>
      <w:bookmarkEnd w:id="2135"/>
      <w:r w:rsidRPr="006D38C2">
        <w:rPr>
          <w:strike/>
          <w:color w:val="FF0000"/>
        </w:rPr>
        <w:t>For each Trading Interval, define a set of time intervals within the Trading Interval during which different ramp-rates apply.</w:t>
      </w:r>
    </w:p>
    <w:p w:rsidR="0044553D" w:rsidRPr="006D38C2" w:rsidRDefault="0044553D" w:rsidP="002B69F2">
      <w:pPr>
        <w:pStyle w:val="Block1"/>
        <w:rPr>
          <w:strike/>
          <w:color w:val="FF0000"/>
        </w:rPr>
      </w:pPr>
      <w:bookmarkStart w:id="2136" w:name="_DV_M6154"/>
      <w:bookmarkEnd w:id="2136"/>
      <w:r w:rsidRPr="006D38C2">
        <w:rPr>
          <w:strike/>
          <w:color w:val="FF0000"/>
        </w:rPr>
        <w:t>From n=0 to n=N, t(n) is the time in minutes from which Ramp Rate(n), in MW/minute applies</w:t>
      </w:r>
    </w:p>
    <w:p w:rsidR="0044553D" w:rsidRPr="006D38C2" w:rsidRDefault="0044553D" w:rsidP="002B69F2">
      <w:pPr>
        <w:pStyle w:val="Block2"/>
        <w:numPr>
          <w:ilvl w:val="0"/>
          <w:numId w:val="37"/>
        </w:numPr>
        <w:rPr>
          <w:strike/>
          <w:color w:val="FF0000"/>
        </w:rPr>
      </w:pPr>
      <w:bookmarkStart w:id="2137" w:name="_DV_M6155"/>
      <w:bookmarkEnd w:id="2137"/>
      <w:r w:rsidRPr="006D38C2">
        <w:rPr>
          <w:strike/>
          <w:color w:val="FF0000"/>
        </w:rPr>
        <w:t>t(0) = 0</w:t>
      </w:r>
    </w:p>
    <w:p w:rsidR="0044553D" w:rsidRPr="006D38C2" w:rsidRDefault="0044553D" w:rsidP="002B69F2">
      <w:pPr>
        <w:pStyle w:val="Block2"/>
        <w:numPr>
          <w:ilvl w:val="0"/>
          <w:numId w:val="37"/>
        </w:numPr>
        <w:rPr>
          <w:strike/>
          <w:color w:val="FF0000"/>
        </w:rPr>
      </w:pPr>
      <w:bookmarkStart w:id="2138" w:name="_DV_M6156"/>
      <w:bookmarkEnd w:id="2138"/>
      <w:r w:rsidRPr="006D38C2">
        <w:rPr>
          <w:strike/>
          <w:color w:val="FF0000"/>
        </w:rPr>
        <w:t>if a new Dispatch Instruction is issued its ramp-rate applies from the time when response to the Dispatch Instruction is required to commence, overriding a previous Dispatch Instruction</w:t>
      </w:r>
    </w:p>
    <w:p w:rsidR="0044553D" w:rsidRPr="006D38C2" w:rsidRDefault="0044553D" w:rsidP="002B69F2">
      <w:pPr>
        <w:pStyle w:val="Block2"/>
        <w:numPr>
          <w:ilvl w:val="0"/>
          <w:numId w:val="37"/>
        </w:numPr>
        <w:rPr>
          <w:strike/>
          <w:color w:val="FF0000"/>
        </w:rPr>
      </w:pPr>
      <w:bookmarkStart w:id="2139" w:name="_DV_M6157"/>
      <w:bookmarkEnd w:id="2139"/>
      <w:r w:rsidRPr="006D38C2">
        <w:rPr>
          <w:strike/>
          <w:color w:val="FF0000"/>
        </w:rPr>
        <w:t>t(N) = 30</w:t>
      </w:r>
    </w:p>
    <w:p w:rsidR="0044553D" w:rsidRPr="006D38C2" w:rsidRDefault="0044553D" w:rsidP="002B69F2">
      <w:pPr>
        <w:pStyle w:val="Block1"/>
        <w:rPr>
          <w:strike/>
          <w:color w:val="FF0000"/>
        </w:rPr>
      </w:pPr>
      <w:bookmarkStart w:id="2140" w:name="_DV_M6158"/>
      <w:bookmarkEnd w:id="2140"/>
      <w:r w:rsidRPr="006D38C2">
        <w:rPr>
          <w:strike/>
          <w:color w:val="FF0000"/>
        </w:rPr>
        <w:t>FOL(0) is the initial net output level in MW as at the start of the Trading Interval, where FOL(0) is positive valued for supply and negative valued for consumption.</w:t>
      </w:r>
    </w:p>
    <w:p w:rsidR="0044553D" w:rsidRPr="006D38C2" w:rsidRDefault="0044553D" w:rsidP="002B69F2">
      <w:pPr>
        <w:pStyle w:val="Block1"/>
        <w:rPr>
          <w:strike/>
          <w:color w:val="FF0000"/>
        </w:rPr>
      </w:pPr>
      <w:bookmarkStart w:id="2141" w:name="_DV_M6159"/>
      <w:bookmarkEnd w:id="2141"/>
      <w:r w:rsidRPr="006D38C2">
        <w:rPr>
          <w:strike/>
          <w:color w:val="FF0000"/>
        </w:rPr>
        <w:t xml:space="preserve">FOL(0) is determined from either: </w:t>
      </w:r>
    </w:p>
    <w:p w:rsidR="0044553D" w:rsidRPr="006D38C2" w:rsidRDefault="0044553D" w:rsidP="002B69F2">
      <w:pPr>
        <w:pStyle w:val="Block2"/>
        <w:numPr>
          <w:ilvl w:val="0"/>
          <w:numId w:val="38"/>
        </w:numPr>
        <w:rPr>
          <w:strike/>
          <w:color w:val="FF0000"/>
        </w:rPr>
      </w:pPr>
      <w:bookmarkStart w:id="2142" w:name="_DV_M6160"/>
      <w:bookmarkEnd w:id="2142"/>
      <w:r w:rsidRPr="006D38C2">
        <w:rPr>
          <w:strike/>
          <w:color w:val="FF0000"/>
        </w:rPr>
        <w:t>the Resource Plan value, or</w:t>
      </w:r>
    </w:p>
    <w:p w:rsidR="0044553D" w:rsidRPr="006D38C2" w:rsidRDefault="0044553D" w:rsidP="002B69F2">
      <w:pPr>
        <w:pStyle w:val="Block2"/>
        <w:numPr>
          <w:ilvl w:val="0"/>
          <w:numId w:val="38"/>
        </w:numPr>
        <w:rPr>
          <w:strike/>
          <w:color w:val="FF0000"/>
        </w:rPr>
      </w:pPr>
      <w:bookmarkStart w:id="2143" w:name="_DV_M6161"/>
      <w:bookmarkEnd w:id="2143"/>
      <w:r w:rsidRPr="006D38C2">
        <w:rPr>
          <w:strike/>
          <w:color w:val="FF0000"/>
        </w:rPr>
        <w:t>where a Dispatch Instruction applied at the beginning of the Trading Interval,  from the previous Trading Interval’s FOL(N) calculation</w:t>
      </w:r>
    </w:p>
    <w:p w:rsidR="0044553D" w:rsidRPr="003E1761" w:rsidRDefault="0044553D" w:rsidP="002B69F2">
      <w:pPr>
        <w:pStyle w:val="Block1"/>
        <w:rPr>
          <w:strike/>
          <w:color w:val="FF0000"/>
          <w:lang w:val="pt-BR"/>
        </w:rPr>
      </w:pPr>
      <w:bookmarkStart w:id="2144" w:name="_DV_M6162"/>
      <w:bookmarkEnd w:id="2144"/>
      <w:r w:rsidRPr="003E1761">
        <w:rPr>
          <w:strike/>
          <w:color w:val="FF0000"/>
          <w:lang w:val="pt-BR"/>
        </w:rPr>
        <w:t xml:space="preserve">FOL(n+1) = FOL(n) + Ramp Rate(n) x ( t(n+1) </w:t>
      </w:r>
      <w:r w:rsidRPr="006D38C2">
        <w:rPr>
          <w:strike/>
          <w:color w:val="FF0000"/>
          <w:lang w:val="pt-BR"/>
        </w:rPr>
        <w:t>–</w:t>
      </w:r>
      <w:r w:rsidRPr="003E1761">
        <w:rPr>
          <w:strike/>
          <w:color w:val="FF0000"/>
          <w:lang w:val="pt-BR"/>
        </w:rPr>
        <w:t xml:space="preserve"> t(n) )</w:t>
      </w:r>
    </w:p>
    <w:p w:rsidR="0044553D" w:rsidRPr="006D38C2" w:rsidRDefault="0044553D" w:rsidP="002B69F2">
      <w:pPr>
        <w:pStyle w:val="Block1"/>
        <w:rPr>
          <w:strike/>
          <w:color w:val="FF0000"/>
        </w:rPr>
      </w:pPr>
      <w:bookmarkStart w:id="2145" w:name="_DV_M6163"/>
      <w:bookmarkEnd w:id="2145"/>
      <w:r w:rsidRPr="006D38C2">
        <w:rPr>
          <w:strike/>
          <w:color w:val="FF0000"/>
        </w:rPr>
        <w:t>Then:</w:t>
      </w:r>
    </w:p>
    <w:p w:rsidR="0044553D" w:rsidRPr="006D38C2" w:rsidRDefault="0044553D" w:rsidP="002B69F2">
      <w:pPr>
        <w:pStyle w:val="Block2"/>
        <w:ind w:left="1701" w:hanging="708"/>
        <w:rPr>
          <w:strike/>
          <w:color w:val="FF0000"/>
          <w:lang w:val="en-GB"/>
        </w:rPr>
      </w:pPr>
      <w:bookmarkStart w:id="2146" w:name="_DV_M6164"/>
      <w:bookmarkEnd w:id="2146"/>
      <w:r w:rsidRPr="001E6963">
        <w:rPr>
          <w:strike/>
          <w:color w:val="FF0000"/>
          <w:lang w:val="en-GB"/>
        </w:rPr>
        <w:t>Dispatch Schedule =</w:t>
      </w:r>
      <w:r w:rsidRPr="006D38C2">
        <w:rPr>
          <w:strike/>
          <w:color w:val="FF0000"/>
          <w:lang w:val="en-GB"/>
        </w:rPr>
        <w:t xml:space="preserve"> 0.5 x Sum[n=1 to N, (FOL(n-1) + FOL(n)) x (t(n) - t(n-1))/ </w:t>
      </w:r>
      <w:bookmarkStart w:id="2147" w:name="_DV_C2086"/>
      <w:r w:rsidRPr="006D38C2">
        <w:rPr>
          <w:rStyle w:val="DeltaViewInsertion"/>
          <w:strike/>
          <w:color w:val="FF0000"/>
          <w:u w:val="none"/>
          <w:lang w:val="en-GB"/>
        </w:rPr>
        <w:t>60</w:t>
      </w:r>
      <w:bookmarkStart w:id="2148" w:name="_DV_M6165"/>
      <w:bookmarkEnd w:id="2147"/>
      <w:bookmarkEnd w:id="2148"/>
      <w:r w:rsidRPr="006D38C2">
        <w:rPr>
          <w:strike/>
          <w:color w:val="FF0000"/>
          <w:lang w:val="en-GB"/>
        </w:rPr>
        <w:t xml:space="preserve">]  </w:t>
      </w:r>
    </w:p>
    <w:p w:rsidR="0044553D" w:rsidRPr="006D38C2" w:rsidRDefault="0044553D" w:rsidP="002B69F2">
      <w:pPr>
        <w:spacing w:after="240"/>
        <w:rPr>
          <w:strike/>
          <w:color w:val="FF0000"/>
        </w:rPr>
        <w:sectPr w:rsidR="0044553D" w:rsidRPr="006D38C2" w:rsidSect="00CA3F78">
          <w:headerReference w:type="default" r:id="rId28"/>
          <w:pgSz w:w="11906" w:h="16838" w:code="9"/>
          <w:pgMar w:top="1440" w:right="1440" w:bottom="1560" w:left="1440" w:header="709" w:footer="709" w:gutter="0"/>
          <w:paperSrc w:first="260" w:other="260"/>
          <w:cols w:space="708"/>
        </w:sectPr>
      </w:pPr>
    </w:p>
    <w:p w:rsidR="0044553D" w:rsidRDefault="0044553D" w:rsidP="00375EEE">
      <w:pPr>
        <w:pStyle w:val="Level111"/>
        <w:ind w:left="0" w:firstLine="0"/>
      </w:pPr>
    </w:p>
    <w:sectPr w:rsidR="0044553D" w:rsidSect="00967BFB">
      <w:headerReference w:type="even" r:id="rId29"/>
      <w:headerReference w:type="default" r:id="rId30"/>
      <w:footerReference w:type="default" r:id="rId31"/>
      <w:pgSz w:w="11906" w:h="16838" w:code="9"/>
      <w:pgMar w:top="1440" w:right="1440" w:bottom="1888" w:left="1440" w:header="709" w:footer="709" w:gutter="0"/>
      <w:paperSrc w:first="260" w:other="260"/>
      <w:cols w:space="70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36" w:author="Simon Adams" w:date="2011-07-21T19:33:00Z" w:initials="SRA">
    <w:p w:rsidR="005A2017" w:rsidRDefault="005A2017" w:rsidP="001E591F">
      <w:pPr>
        <w:pStyle w:val="CommentText"/>
      </w:pPr>
      <w:r>
        <w:rPr>
          <w:rStyle w:val="CommentReference"/>
        </w:rPr>
        <w:annotationRef/>
      </w:r>
      <w:r w:rsidRPr="006461DE">
        <w:t>Existing clause added to rules extract because of new proposed amendment.</w:t>
      </w:r>
    </w:p>
  </w:comment>
  <w:comment w:id="747" w:author="Simon Adams" w:date="2011-07-21T19:36:00Z" w:initials="SRA">
    <w:p w:rsidR="005A2017" w:rsidRDefault="005A2017">
      <w:pPr>
        <w:pStyle w:val="CommentText"/>
      </w:pPr>
      <w:r>
        <w:rPr>
          <w:rStyle w:val="CommentReference"/>
        </w:rPr>
        <w:annotationRef/>
      </w:r>
      <w:r>
        <w:t>TBA with LFAS provisions</w:t>
      </w:r>
    </w:p>
  </w:comment>
  <w:comment w:id="769" w:author="Simon Adams" w:date="2011-07-21T19:36:00Z" w:initials="SRA">
    <w:p w:rsidR="005A2017" w:rsidRDefault="005A2017">
      <w:pPr>
        <w:pStyle w:val="CommentText"/>
      </w:pPr>
      <w:r>
        <w:rPr>
          <w:rStyle w:val="CommentReference"/>
        </w:rPr>
        <w:annotationRef/>
      </w:r>
      <w:r>
        <w:t>TBA with LFAS provisions</w:t>
      </w:r>
    </w:p>
  </w:comment>
  <w:comment w:id="1000" w:author="Simon Adams" w:date="2011-07-21T08:56:00Z" w:initials="SRA">
    <w:p w:rsidR="005A2017" w:rsidRDefault="005A2017" w:rsidP="0057574E">
      <w:pPr>
        <w:pStyle w:val="CommentText"/>
      </w:pPr>
      <w:r>
        <w:rPr>
          <w:rStyle w:val="CommentReference"/>
        </w:rPr>
        <w:annotationRef/>
      </w:r>
      <w:r>
        <w:t xml:space="preserve">An issue may be whether this phrase is wide enough to enable SM to take into account network constraints.  In my view it is given clauses 3.4(e), (f) and (g). </w:t>
      </w:r>
    </w:p>
  </w:comment>
  <w:comment w:id="1142" w:author="Simon Adams" w:date="2011-07-22T09:01:00Z" w:initials="SRA">
    <w:p w:rsidR="005A2017" w:rsidRDefault="005A2017">
      <w:pPr>
        <w:pStyle w:val="CommentText"/>
      </w:pPr>
      <w:r>
        <w:rPr>
          <w:rStyle w:val="CommentReference"/>
        </w:rPr>
        <w:annotationRef/>
      </w:r>
      <w:r>
        <w:t>Consideration is being given to making breach of this clause a civil penalty.</w:t>
      </w:r>
    </w:p>
  </w:comment>
  <w:comment w:id="1250" w:author="Author" w:date="2011-07-21T08:56:00Z" w:initials="Author">
    <w:p w:rsidR="005A2017" w:rsidRDefault="005A2017">
      <w:pPr>
        <w:pStyle w:val="CommentText"/>
      </w:pPr>
      <w:r>
        <w:rPr>
          <w:rStyle w:val="CommentReference"/>
        </w:rPr>
        <w:annotationRef/>
      </w:r>
      <w:r>
        <w:t>There is now a requirement to run to the level in the Dispatch Instruction/Operating Instruction or clause 7.7.1AA.  Therefore failure to comply needs to be reported.</w:t>
      </w:r>
    </w:p>
  </w:comment>
  <w:comment w:id="1251" w:author="Author" w:date="2011-07-21T08:56:00Z" w:initials="Author">
    <w:p w:rsidR="005A2017" w:rsidRDefault="005A2017">
      <w:pPr>
        <w:pStyle w:val="CommentText"/>
      </w:pPr>
      <w:r>
        <w:rPr>
          <w:rStyle w:val="CommentReference"/>
        </w:rPr>
        <w:annotationRef/>
      </w:r>
      <w:r>
        <w:t>Facilities undergoing a Test have to bid at the cap.</w:t>
      </w:r>
    </w:p>
  </w:comment>
  <w:comment w:id="1338" w:author="Simon Adams" w:date="2011-07-21T08:56:00Z" w:initials="SRA">
    <w:p w:rsidR="005A2017" w:rsidRDefault="005A2017">
      <w:pPr>
        <w:pStyle w:val="CommentText"/>
      </w:pPr>
      <w:r>
        <w:rPr>
          <w:rStyle w:val="CommentReference"/>
        </w:rPr>
        <w:annotationRef/>
      </w:r>
      <w:r>
        <w:t>The WEMS will enable Market Participants to effectively put Balancing Submissions for a Trading Day that continue in effect until a new Balancing Submission is made under 7A.4.1.</w:t>
      </w:r>
    </w:p>
  </w:comment>
  <w:comment w:id="1378" w:author="Author" w:date="2011-07-21T08:56:00Z" w:initials="Author">
    <w:p w:rsidR="005A2017" w:rsidRDefault="005A2017">
      <w:pPr>
        <w:pStyle w:val="CommentText"/>
      </w:pPr>
      <w:r>
        <w:rPr>
          <w:rStyle w:val="CommentReference"/>
        </w:rPr>
        <w:annotationRef/>
      </w:r>
      <w:r>
        <w:t>The times when Verve Energy may update its Balancing Portfolio Supply Curve will be increased when the LFAS provisions are added.</w:t>
      </w:r>
    </w:p>
  </w:comment>
  <w:comment w:id="1390" w:author="Simon Adams" w:date="2011-07-21T08:56:00Z" w:initials="SRA">
    <w:p w:rsidR="005A2017" w:rsidRDefault="005A2017">
      <w:pPr>
        <w:pStyle w:val="CommentText"/>
      </w:pPr>
      <w:r>
        <w:rPr>
          <w:rStyle w:val="CommentReference"/>
        </w:rPr>
        <w:annotationRef/>
      </w:r>
      <w:r>
        <w:t>Replicates existing arrangements.</w:t>
      </w:r>
    </w:p>
  </w:comment>
  <w:comment w:id="1626" w:author="Simon Adams" w:date="2011-07-21T08:56:00Z" w:initials="SRA">
    <w:p w:rsidR="005A2017" w:rsidRDefault="005A2017">
      <w:pPr>
        <w:pStyle w:val="CommentText"/>
      </w:pPr>
      <w:r>
        <w:rPr>
          <w:rStyle w:val="CommentReference"/>
        </w:rPr>
        <w:annotationRef/>
      </w:r>
      <w:r>
        <w:t>TBA</w:t>
      </w:r>
    </w:p>
  </w:comment>
  <w:comment w:id="1645" w:author="Simon Adams" w:date="2011-07-21T08:56:00Z" w:initials="SRA">
    <w:p w:rsidR="005A2017" w:rsidRDefault="005A2017" w:rsidP="00DF512E">
      <w:pPr>
        <w:pStyle w:val="CommentText"/>
      </w:pPr>
      <w:r>
        <w:rPr>
          <w:rStyle w:val="CommentReference"/>
        </w:rPr>
        <w:annotationRef/>
      </w:r>
      <w:r>
        <w:t>Existing clause added to extract due to new amendments to reflect deletion of Commitment Compensation clause 6.18</w:t>
      </w:r>
    </w:p>
  </w:comment>
  <w:comment w:id="1690" w:author="Simon Adams" w:date="2011-07-21T08:56:00Z" w:initials="SRA">
    <w:p w:rsidR="005A2017" w:rsidRDefault="005A2017">
      <w:pPr>
        <w:pStyle w:val="CommentText"/>
      </w:pPr>
      <w:r>
        <w:rPr>
          <w:rStyle w:val="CommentReference"/>
        </w:rPr>
        <w:annotationRef/>
      </w:r>
      <w:r>
        <w:t>TBA</w:t>
      </w:r>
    </w:p>
  </w:comment>
  <w:comment w:id="1744" w:author="Author" w:date="2011-07-22T10:39:00Z" w:initials="Author">
    <w:p w:rsidR="005A2017" w:rsidRDefault="005A2017">
      <w:pPr>
        <w:pStyle w:val="CommentText"/>
      </w:pPr>
      <w:r>
        <w:rPr>
          <w:rStyle w:val="CommentReference"/>
        </w:rPr>
        <w:annotationRef/>
      </w:r>
      <w:r w:rsidRPr="00D34715">
        <w:t>The confidentiality provisions have been simplified. Clauses 10.1 to 10.4 inclusive have been added from version 1.1</w:t>
      </w:r>
    </w:p>
  </w:comment>
  <w:comment w:id="1858" w:author="Author" w:date="2011-07-22T10:40:00Z" w:initials="Author">
    <w:p w:rsidR="005A2017" w:rsidRDefault="005A2017">
      <w:pPr>
        <w:pStyle w:val="CommentText"/>
      </w:pPr>
      <w:r>
        <w:rPr>
          <w:rStyle w:val="CommentReference"/>
        </w:rPr>
        <w:annotationRef/>
      </w:r>
      <w:r w:rsidRPr="00C0172B">
        <w:t>Clauses 10.5.1(a) – (e) inclusive have been added</w:t>
      </w:r>
    </w:p>
  </w:comment>
  <w:comment w:id="1914" w:author="Author" w:date="2011-07-22T10:40:00Z" w:initials="Author">
    <w:p w:rsidR="005A2017" w:rsidRDefault="005A2017">
      <w:pPr>
        <w:pStyle w:val="CommentText"/>
      </w:pPr>
      <w:r>
        <w:rPr>
          <w:rStyle w:val="CommentReference"/>
        </w:rPr>
        <w:annotationRef/>
      </w:r>
      <w:r w:rsidRPr="00C0172B">
        <w:t>Clauses (y) to z(G) have been added</w:t>
      </w:r>
    </w:p>
  </w:comment>
  <w:comment w:id="2078" w:author="Simon Adams" w:date="2011-07-21T08:56:00Z" w:initials="SRA">
    <w:p w:rsidR="005A2017" w:rsidRDefault="005A2017" w:rsidP="00375EEE">
      <w:pPr>
        <w:pStyle w:val="CommentText"/>
      </w:pPr>
      <w:r>
        <w:rPr>
          <w:rStyle w:val="CommentReference"/>
        </w:rPr>
        <w:annotationRef/>
      </w:r>
      <w:r>
        <w:t>Amendments to be made to reflect change to Demand Side Programme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1A3" w:rsidRDefault="000011A3">
      <w:r>
        <w:separator/>
      </w:r>
    </w:p>
  </w:endnote>
  <w:endnote w:type="continuationSeparator" w:id="0">
    <w:p w:rsidR="000011A3" w:rsidRDefault="000011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Narrow">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017" w:rsidRDefault="005A20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126</w:t>
    </w:r>
    <w:r>
      <w:rPr>
        <w:rStyle w:val="PageNumber"/>
      </w:rPr>
      <w:fldChar w:fldCharType="end"/>
    </w:r>
  </w:p>
  <w:p w:rsidR="005A2017" w:rsidRDefault="005A2017">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017" w:rsidRPr="00816E2D" w:rsidRDefault="005A2017" w:rsidP="00816E2D">
    <w:pPr>
      <w:pStyle w:val="Footer"/>
      <w:jc w:val="right"/>
      <w:rPr>
        <w:rFonts w:ascii="Arial" w:hAnsi="Arial" w:cs="Arial"/>
        <w:sz w:val="18"/>
        <w:szCs w:val="18"/>
      </w:rPr>
    </w:pPr>
    <w:r>
      <w:rPr>
        <w:rStyle w:val="PageNumber"/>
        <w:rFonts w:ascii="Arial" w:hAnsi="Arial" w:cs="Arial"/>
        <w:sz w:val="18"/>
        <w:szCs w:val="18"/>
      </w:rPr>
      <w:t>Version 2.0 dated 19 July 2011</w:t>
    </w:r>
    <w:r>
      <w:rPr>
        <w:rStyle w:val="PageNumber"/>
        <w:rFonts w:ascii="Arial" w:hAnsi="Arial" w:cs="Arial"/>
        <w:sz w:val="18"/>
        <w:szCs w:val="18"/>
      </w:rPr>
      <w:tab/>
    </w:r>
    <w:r>
      <w:rPr>
        <w:rStyle w:val="PageNumber"/>
        <w:rFonts w:ascii="Arial" w:hAnsi="Arial" w:cs="Arial"/>
        <w:sz w:val="18"/>
        <w:szCs w:val="18"/>
      </w:rPr>
      <w:tab/>
    </w: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 PAGE </w:instrText>
    </w:r>
    <w:r w:rsidRPr="00816E2D">
      <w:rPr>
        <w:rStyle w:val="PageNumber"/>
        <w:rFonts w:ascii="Arial" w:hAnsi="Arial" w:cs="Arial"/>
        <w:sz w:val="18"/>
        <w:szCs w:val="18"/>
      </w:rPr>
      <w:fldChar w:fldCharType="separate"/>
    </w:r>
    <w:r>
      <w:rPr>
        <w:rStyle w:val="PageNumber"/>
        <w:rFonts w:ascii="Arial" w:hAnsi="Arial" w:cs="Arial"/>
        <w:noProof/>
        <w:sz w:val="18"/>
        <w:szCs w:val="18"/>
      </w:rPr>
      <w:t>127</w:t>
    </w:r>
    <w:r w:rsidRPr="00816E2D">
      <w:rPr>
        <w:rStyle w:val="PageNumber"/>
        <w:rFonts w:ascii="Arial" w:hAnsi="Arial" w:cs="Arial"/>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017" w:rsidRPr="00372B4A" w:rsidRDefault="005A2017" w:rsidP="00372B4A">
    <w:pPr>
      <w:pStyle w:val="Footer"/>
      <w:jc w:val="right"/>
      <w:rPr>
        <w:rFonts w:ascii="Arial" w:hAnsi="Arial" w:cs="Arial"/>
        <w:sz w:val="18"/>
        <w:szCs w:val="18"/>
      </w:rPr>
    </w:pPr>
    <w:r>
      <w:rPr>
        <w:rStyle w:val="PageNumber"/>
        <w:rFonts w:ascii="Arial" w:hAnsi="Arial" w:cs="Arial"/>
        <w:sz w:val="18"/>
        <w:szCs w:val="18"/>
      </w:rPr>
      <w:t>Version 2.0 dated 21 July 2011</w:t>
    </w:r>
    <w:r>
      <w:rPr>
        <w:rStyle w:val="PageNumber"/>
        <w:rFonts w:ascii="Arial" w:hAnsi="Arial" w:cs="Arial"/>
        <w:sz w:val="18"/>
        <w:szCs w:val="18"/>
      </w:rPr>
      <w:tab/>
    </w:r>
    <w:r>
      <w:rPr>
        <w:rStyle w:val="PageNumber"/>
        <w:rFonts w:ascii="Arial" w:hAnsi="Arial" w:cs="Arial"/>
        <w:sz w:val="18"/>
        <w:szCs w:val="18"/>
      </w:rPr>
      <w:tab/>
    </w: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 PAGE </w:instrText>
    </w:r>
    <w:r w:rsidRPr="00816E2D">
      <w:rPr>
        <w:rStyle w:val="PageNumber"/>
        <w:rFonts w:ascii="Arial" w:hAnsi="Arial" w:cs="Arial"/>
        <w:sz w:val="18"/>
        <w:szCs w:val="18"/>
      </w:rPr>
      <w:fldChar w:fldCharType="separate"/>
    </w:r>
    <w:r w:rsidR="005F164C">
      <w:rPr>
        <w:rStyle w:val="PageNumber"/>
        <w:rFonts w:ascii="Arial" w:hAnsi="Arial" w:cs="Arial"/>
        <w:noProof/>
        <w:sz w:val="18"/>
        <w:szCs w:val="18"/>
      </w:rPr>
      <w:t>2</w:t>
    </w:r>
    <w:r w:rsidRPr="00816E2D">
      <w:rPr>
        <w:rStyle w:val="PageNumber"/>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017" w:rsidRDefault="005A2017">
    <w:pPr>
      <w:pStyle w:val="Footer"/>
    </w:pPr>
    <w:r>
      <w:t>Version 2.0 dated 21 July 2011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017" w:rsidRPr="00816E2D" w:rsidRDefault="005A2017" w:rsidP="00816E2D">
    <w:pPr>
      <w:pStyle w:val="Footer"/>
      <w:jc w:val="right"/>
      <w:rPr>
        <w:rFonts w:ascii="Arial" w:hAnsi="Arial" w:cs="Arial"/>
        <w:sz w:val="18"/>
        <w:szCs w:val="18"/>
      </w:rPr>
    </w:pPr>
    <w:r>
      <w:rPr>
        <w:rStyle w:val="PageNumber"/>
        <w:rFonts w:ascii="Arial" w:hAnsi="Arial" w:cs="Arial"/>
        <w:sz w:val="18"/>
        <w:szCs w:val="18"/>
      </w:rPr>
      <w:t>Version 2.0 dated 21 July 2011</w:t>
    </w:r>
    <w:r>
      <w:rPr>
        <w:rStyle w:val="PageNumber"/>
        <w:rFonts w:ascii="Arial" w:hAnsi="Arial" w:cs="Arial"/>
        <w:sz w:val="18"/>
        <w:szCs w:val="18"/>
      </w:rPr>
      <w:tab/>
    </w:r>
    <w:r>
      <w:rPr>
        <w:rStyle w:val="PageNumber"/>
        <w:rFonts w:ascii="Arial" w:hAnsi="Arial" w:cs="Arial"/>
        <w:sz w:val="18"/>
        <w:szCs w:val="18"/>
      </w:rPr>
      <w:tab/>
    </w: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 PAGE </w:instrText>
    </w:r>
    <w:r w:rsidRPr="00816E2D">
      <w:rPr>
        <w:rStyle w:val="PageNumber"/>
        <w:rFonts w:ascii="Arial" w:hAnsi="Arial" w:cs="Arial"/>
        <w:sz w:val="18"/>
        <w:szCs w:val="18"/>
      </w:rPr>
      <w:fldChar w:fldCharType="separate"/>
    </w:r>
    <w:r>
      <w:rPr>
        <w:rStyle w:val="PageNumber"/>
        <w:rFonts w:ascii="Arial" w:hAnsi="Arial" w:cs="Arial"/>
        <w:noProof/>
        <w:sz w:val="18"/>
        <w:szCs w:val="18"/>
      </w:rPr>
      <w:t>3</w:t>
    </w:r>
    <w:r w:rsidRPr="00816E2D">
      <w:rPr>
        <w:rStyle w:val="PageNumber"/>
        <w:rFonts w:ascii="Arial" w:hAnsi="Arial" w:cs="Arial"/>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017" w:rsidRPr="00816E2D" w:rsidRDefault="005A2017" w:rsidP="00816E2D">
    <w:pPr>
      <w:pStyle w:val="Footer"/>
      <w:jc w:val="right"/>
      <w:rPr>
        <w:rFonts w:ascii="Arial" w:hAnsi="Arial" w:cs="Arial"/>
        <w:sz w:val="18"/>
        <w:szCs w:val="18"/>
      </w:rPr>
    </w:pPr>
    <w:r>
      <w:rPr>
        <w:rStyle w:val="PageNumber"/>
        <w:rFonts w:ascii="Arial" w:hAnsi="Arial" w:cs="Arial"/>
        <w:sz w:val="18"/>
        <w:szCs w:val="18"/>
      </w:rPr>
      <w:t>Version 2.0 dated 21 July 2011</w:t>
    </w:r>
    <w:r>
      <w:rPr>
        <w:rStyle w:val="PageNumber"/>
        <w:rFonts w:ascii="Arial" w:hAnsi="Arial" w:cs="Arial"/>
        <w:sz w:val="18"/>
        <w:szCs w:val="18"/>
      </w:rPr>
      <w:tab/>
    </w:r>
    <w:r>
      <w:rPr>
        <w:rStyle w:val="PageNumber"/>
        <w:rFonts w:ascii="Arial" w:hAnsi="Arial" w:cs="Arial"/>
        <w:sz w:val="18"/>
        <w:szCs w:val="18"/>
      </w:rPr>
      <w:tab/>
    </w: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 PAGE </w:instrText>
    </w:r>
    <w:r w:rsidRPr="00816E2D">
      <w:rPr>
        <w:rStyle w:val="PageNumber"/>
        <w:rFonts w:ascii="Arial" w:hAnsi="Arial" w:cs="Arial"/>
        <w:sz w:val="18"/>
        <w:szCs w:val="18"/>
      </w:rPr>
      <w:fldChar w:fldCharType="separate"/>
    </w:r>
    <w:r>
      <w:rPr>
        <w:rStyle w:val="PageNumber"/>
        <w:rFonts w:ascii="Arial" w:hAnsi="Arial" w:cs="Arial"/>
        <w:noProof/>
        <w:sz w:val="18"/>
        <w:szCs w:val="18"/>
      </w:rPr>
      <w:t>21</w:t>
    </w:r>
    <w:r w:rsidRPr="00816E2D">
      <w:rPr>
        <w:rStyle w:val="PageNumber"/>
        <w:rFonts w:ascii="Arial" w:hAnsi="Arial" w:cs="Arial"/>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017" w:rsidRPr="00816E2D" w:rsidRDefault="005A2017" w:rsidP="00816E2D">
    <w:pPr>
      <w:pStyle w:val="Footer"/>
      <w:jc w:val="right"/>
      <w:rPr>
        <w:rFonts w:ascii="Arial" w:hAnsi="Arial" w:cs="Arial"/>
        <w:sz w:val="18"/>
        <w:szCs w:val="18"/>
      </w:rPr>
    </w:pPr>
    <w:r>
      <w:rPr>
        <w:rStyle w:val="PageNumber"/>
        <w:rFonts w:ascii="Arial" w:hAnsi="Arial" w:cs="Arial"/>
        <w:sz w:val="18"/>
        <w:szCs w:val="18"/>
      </w:rPr>
      <w:t>Version 2.0 dated 21 July 2011</w:t>
    </w:r>
    <w:r>
      <w:rPr>
        <w:rStyle w:val="PageNumber"/>
        <w:rFonts w:ascii="Arial" w:hAnsi="Arial" w:cs="Arial"/>
        <w:sz w:val="18"/>
        <w:szCs w:val="18"/>
      </w:rPr>
      <w:tab/>
    </w:r>
    <w:r>
      <w:rPr>
        <w:rStyle w:val="PageNumber"/>
        <w:rFonts w:ascii="Arial" w:hAnsi="Arial" w:cs="Arial"/>
        <w:sz w:val="18"/>
        <w:szCs w:val="18"/>
      </w:rPr>
      <w:tab/>
    </w: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 PAGE </w:instrText>
    </w:r>
    <w:r w:rsidRPr="00816E2D">
      <w:rPr>
        <w:rStyle w:val="PageNumber"/>
        <w:rFonts w:ascii="Arial" w:hAnsi="Arial" w:cs="Arial"/>
        <w:sz w:val="18"/>
        <w:szCs w:val="18"/>
      </w:rPr>
      <w:fldChar w:fldCharType="separate"/>
    </w:r>
    <w:r>
      <w:rPr>
        <w:rStyle w:val="PageNumber"/>
        <w:rFonts w:ascii="Arial" w:hAnsi="Arial" w:cs="Arial"/>
        <w:noProof/>
        <w:sz w:val="18"/>
        <w:szCs w:val="18"/>
      </w:rPr>
      <w:t>34</w:t>
    </w:r>
    <w:r w:rsidRPr="00816E2D">
      <w:rPr>
        <w:rStyle w:val="PageNumber"/>
        <w:rFonts w:ascii="Arial" w:hAnsi="Arial" w:cs="Arial"/>
        <w:sz w:val="18"/>
        <w:szCs w:val="1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017" w:rsidRPr="00816E2D" w:rsidRDefault="005A2017" w:rsidP="00816E2D">
    <w:pPr>
      <w:pStyle w:val="Footer"/>
      <w:jc w:val="right"/>
      <w:rPr>
        <w:rFonts w:ascii="Arial" w:hAnsi="Arial" w:cs="Arial"/>
        <w:sz w:val="18"/>
        <w:szCs w:val="18"/>
      </w:rPr>
    </w:pPr>
    <w:r>
      <w:rPr>
        <w:rStyle w:val="PageNumber"/>
        <w:rFonts w:ascii="Arial" w:hAnsi="Arial" w:cs="Arial"/>
        <w:sz w:val="18"/>
        <w:szCs w:val="18"/>
      </w:rPr>
      <w:t>Version 2.0 dated 21 July 2011</w:t>
    </w:r>
    <w:r>
      <w:rPr>
        <w:rStyle w:val="PageNumber"/>
        <w:rFonts w:ascii="Arial" w:hAnsi="Arial" w:cs="Arial"/>
        <w:sz w:val="18"/>
        <w:szCs w:val="18"/>
      </w:rPr>
      <w:tab/>
    </w:r>
    <w:r>
      <w:rPr>
        <w:rStyle w:val="PageNumber"/>
        <w:rFonts w:ascii="Arial" w:hAnsi="Arial" w:cs="Arial"/>
        <w:sz w:val="18"/>
        <w:szCs w:val="18"/>
      </w:rPr>
      <w:tab/>
    </w: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 PAGE </w:instrText>
    </w:r>
    <w:r w:rsidRPr="00816E2D">
      <w:rPr>
        <w:rStyle w:val="PageNumber"/>
        <w:rFonts w:ascii="Arial" w:hAnsi="Arial" w:cs="Arial"/>
        <w:sz w:val="18"/>
        <w:szCs w:val="18"/>
      </w:rPr>
      <w:fldChar w:fldCharType="separate"/>
    </w:r>
    <w:r>
      <w:rPr>
        <w:rStyle w:val="PageNumber"/>
        <w:rFonts w:ascii="Arial" w:hAnsi="Arial" w:cs="Arial"/>
        <w:noProof/>
        <w:sz w:val="18"/>
        <w:szCs w:val="18"/>
      </w:rPr>
      <w:t>69</w:t>
    </w:r>
    <w:r w:rsidRPr="00816E2D">
      <w:rPr>
        <w:rStyle w:val="PageNumber"/>
        <w:rFonts w:ascii="Arial" w:hAnsi="Arial" w:cs="Arial"/>
        <w:sz w:val="18"/>
        <w:szCs w:val="18"/>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017" w:rsidRPr="00816E2D" w:rsidRDefault="005A2017" w:rsidP="00816E2D">
    <w:pPr>
      <w:pStyle w:val="Footer"/>
      <w:jc w:val="right"/>
      <w:rPr>
        <w:rFonts w:ascii="Arial" w:hAnsi="Arial" w:cs="Arial"/>
        <w:sz w:val="18"/>
        <w:szCs w:val="18"/>
      </w:rPr>
    </w:pPr>
    <w:r>
      <w:rPr>
        <w:rStyle w:val="PageNumber"/>
        <w:rFonts w:ascii="Arial" w:hAnsi="Arial" w:cs="Arial"/>
        <w:sz w:val="18"/>
        <w:szCs w:val="18"/>
      </w:rPr>
      <w:t>Version 2.0 dated 21 July 2011</w:t>
    </w:r>
    <w:r>
      <w:rPr>
        <w:rStyle w:val="PageNumber"/>
        <w:rFonts w:ascii="Arial" w:hAnsi="Arial" w:cs="Arial"/>
        <w:sz w:val="18"/>
        <w:szCs w:val="18"/>
      </w:rPr>
      <w:tab/>
    </w:r>
    <w:r>
      <w:rPr>
        <w:rStyle w:val="PageNumber"/>
        <w:rFonts w:ascii="Arial" w:hAnsi="Arial" w:cs="Arial"/>
        <w:sz w:val="18"/>
        <w:szCs w:val="18"/>
      </w:rPr>
      <w:tab/>
    </w: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 PAGE </w:instrText>
    </w:r>
    <w:r w:rsidRPr="00816E2D">
      <w:rPr>
        <w:rStyle w:val="PageNumber"/>
        <w:rFonts w:ascii="Arial" w:hAnsi="Arial" w:cs="Arial"/>
        <w:sz w:val="18"/>
        <w:szCs w:val="18"/>
      </w:rPr>
      <w:fldChar w:fldCharType="separate"/>
    </w:r>
    <w:r>
      <w:rPr>
        <w:rStyle w:val="PageNumber"/>
        <w:rFonts w:ascii="Arial" w:hAnsi="Arial" w:cs="Arial"/>
        <w:noProof/>
        <w:sz w:val="18"/>
        <w:szCs w:val="18"/>
      </w:rPr>
      <w:t>106</w:t>
    </w:r>
    <w:r w:rsidRPr="00816E2D">
      <w:rPr>
        <w:rStyle w:val="PageNumber"/>
        <w:rFonts w:ascii="Arial" w:hAnsi="Arial" w:cs="Arial"/>
        <w:sz w:val="18"/>
        <w:szCs w:val="18"/>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017" w:rsidRPr="00816E2D" w:rsidRDefault="005A2017" w:rsidP="00816E2D">
    <w:pPr>
      <w:pStyle w:val="Footer"/>
      <w:jc w:val="right"/>
      <w:rPr>
        <w:rFonts w:ascii="Arial" w:hAnsi="Arial" w:cs="Arial"/>
        <w:sz w:val="18"/>
        <w:szCs w:val="18"/>
      </w:rPr>
    </w:pPr>
    <w:r>
      <w:rPr>
        <w:rStyle w:val="PageNumber"/>
        <w:rFonts w:ascii="Arial" w:hAnsi="Arial" w:cs="Arial"/>
        <w:sz w:val="18"/>
        <w:szCs w:val="18"/>
      </w:rPr>
      <w:t>Version 2.0 dated 21 July 2011</w:t>
    </w:r>
    <w:r>
      <w:rPr>
        <w:rStyle w:val="PageNumber"/>
        <w:rFonts w:ascii="Arial" w:hAnsi="Arial" w:cs="Arial"/>
        <w:sz w:val="18"/>
        <w:szCs w:val="18"/>
      </w:rPr>
      <w:tab/>
    </w:r>
    <w:r>
      <w:rPr>
        <w:rStyle w:val="PageNumber"/>
        <w:rFonts w:ascii="Arial" w:hAnsi="Arial" w:cs="Arial"/>
        <w:sz w:val="18"/>
        <w:szCs w:val="18"/>
      </w:rPr>
      <w:tab/>
    </w: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 PAGE </w:instrText>
    </w:r>
    <w:r w:rsidRPr="00816E2D">
      <w:rPr>
        <w:rStyle w:val="PageNumber"/>
        <w:rFonts w:ascii="Arial" w:hAnsi="Arial" w:cs="Arial"/>
        <w:sz w:val="18"/>
        <w:szCs w:val="18"/>
      </w:rPr>
      <w:fldChar w:fldCharType="separate"/>
    </w:r>
    <w:r>
      <w:rPr>
        <w:rStyle w:val="PageNumber"/>
        <w:rFonts w:ascii="Arial" w:hAnsi="Arial" w:cs="Arial"/>
        <w:noProof/>
        <w:sz w:val="18"/>
        <w:szCs w:val="18"/>
      </w:rPr>
      <w:t>126</w:t>
    </w:r>
    <w:r w:rsidRPr="00816E2D">
      <w:rPr>
        <w:rStyle w:val="PageNumbe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1A3" w:rsidRDefault="000011A3">
      <w:r>
        <w:separator/>
      </w:r>
    </w:p>
  </w:footnote>
  <w:footnote w:type="continuationSeparator" w:id="0">
    <w:p w:rsidR="000011A3" w:rsidRDefault="000011A3">
      <w:r>
        <w:continuationSeparator/>
      </w:r>
    </w:p>
  </w:footnote>
  <w:footnote w:id="1">
    <w:p w:rsidR="005A2017" w:rsidRDefault="005A2017" w:rsidP="005C5284">
      <w:pPr>
        <w:pStyle w:val="FootnoteText"/>
        <w:jc w:val="both"/>
      </w:pPr>
      <w:r w:rsidRPr="00AC01C3">
        <w:rPr>
          <w:rStyle w:val="FootnoteReference"/>
        </w:rPr>
        <w:footnoteRef/>
      </w:r>
      <w:r w:rsidRPr="00AC01C3">
        <w:t xml:space="preserve"> </w:t>
      </w:r>
      <w:r w:rsidRPr="00AC01C3">
        <w:rPr>
          <w:lang w:val="en-US"/>
        </w:rPr>
        <w:t xml:space="preserve">The IMO notes that it has reflected the final changes approved in the Rule Change Proposal: Certification of Reserve Capacity (RC_2010_14). For further details refer to the following webpage: </w:t>
      </w:r>
      <w:hyperlink r:id="rId1" w:history="1">
        <w:r w:rsidRPr="00AC01C3">
          <w:rPr>
            <w:rStyle w:val="Hyperlink"/>
            <w:lang w:val="en-US"/>
          </w:rPr>
          <w:t>http://www.imowa.com.au/RC_2010_14</w:t>
        </w:r>
      </w:hyperlink>
    </w:p>
  </w:footnote>
  <w:footnote w:id="2">
    <w:p w:rsidR="005A2017" w:rsidRDefault="005A2017" w:rsidP="00E72548">
      <w:pPr>
        <w:pStyle w:val="FootnoteText"/>
        <w:jc w:val="both"/>
      </w:pPr>
      <w:r w:rsidRPr="00AC01C3">
        <w:rPr>
          <w:rStyle w:val="FootnoteReference"/>
        </w:rPr>
        <w:footnoteRef/>
      </w:r>
      <w:r w:rsidRPr="00AC01C3">
        <w:t xml:space="preserve"> </w:t>
      </w:r>
      <w:r w:rsidRPr="00AC01C3">
        <w:rPr>
          <w:lang w:val="en-US"/>
        </w:rPr>
        <w:t xml:space="preserve">The IMO notes that it has reflected the final changes approved in the Rule Change Proposal: Certification of Reserve Capacity (RC_2010_14). For further details refer to the following webpage: </w:t>
      </w:r>
      <w:hyperlink r:id="rId2" w:history="1">
        <w:r w:rsidRPr="00AC01C3">
          <w:rPr>
            <w:rStyle w:val="Hyperlink"/>
            <w:lang w:val="en-US"/>
          </w:rPr>
          <w:t>http://www.imowa.com.au/RC_2010_14</w:t>
        </w:r>
      </w:hyperlink>
      <w:r>
        <w:rPr>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017" w:rsidRDefault="005A2017">
    <w:pPr>
      <w:pStyle w:val="Header"/>
    </w:pPr>
    <w:r>
      <w:rPr>
        <w:noProof/>
        <w:lang w:val="en-A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9" type="#_x0000_t172" style="position:absolute;margin-left:0;margin-top:0;width:440pt;height:114.75pt;rotation:22023372fd;z-index:251659264;mso-position-horizontal:center;mso-position-horizontal-relative:page;mso-position-vertical:center;mso-position-vertical-relative:page" fillcolor="silver" stroked="f">
          <v:shadow color="#868686"/>
          <v:textpath style="font-family:&quot;Arial Black&quot;;v-text-kern:t" trim="t" fitpath="t" string="Draft"/>
          <w10:wrap anchorx="page" anchory="page"/>
        </v:shape>
      </w:pict>
    </w:r>
    <w:r>
      <w:rPr>
        <w:noProof/>
        <w:lang w:val="en-AU"/>
      </w:rPr>
      <w:pict>
        <v:shape id="_x0000_s2058" type="#_x0000_t172" style="position:absolute;margin-left:0;margin-top:0;width:440pt;height:114.75pt;rotation:22023372fd;z-index:251658240;mso-position-horizontal:center;mso-position-horizontal-relative:page;mso-position-vertical:center;mso-position-vertical-relative:page" fillcolor="silver" stroked="f">
          <v:shadow color="#868686"/>
          <v:textpath style="font-family:&quot;Arial Black&quot;;v-text-kern:t" trim="t" fitpath="t" string="Draft"/>
          <w10:wrap anchorx="page" anchory="page"/>
        </v:shape>
      </w:pict>
    </w:r>
    <w:r>
      <w:rPr>
        <w:noProof/>
        <w:lang w:val="en-AU"/>
      </w:rPr>
      <w:pict>
        <v:shape id="_x0000_s2050" type="#_x0000_t172" style="position:absolute;margin-left:0;margin-top:0;width:440pt;height:114.75pt;rotation:22023372fd;z-index:251650048;mso-position-horizontal:center;mso-position-horizontal-relative:page;mso-position-vertical:center;mso-position-vertical-relative:page" fillcolor="silver" stroked="f">
          <v:shadow color="#868686"/>
          <v:textpath style="font-family:&quot;Arial Black&quot;;v-text-kern:t" trim="t" fitpath="t" string="Draft"/>
          <w10:wrap anchorx="page" anchory="page"/>
        </v:shape>
      </w:pict>
    </w:r>
    <w:r>
      <w:rPr>
        <w:noProof/>
        <w:lang w:val="en-AU"/>
      </w:rPr>
      <w:pict>
        <v:shape id="_x0000_s2049" type="#_x0000_t172" style="position:absolute;margin-left:0;margin-top:0;width:440pt;height:114.75pt;rotation:22023372fd;z-index:251649024;mso-position-horizontal:center;mso-position-horizontal-relative:page;mso-position-vertical:center;mso-position-vertical-relative:page" fillcolor="silver" stroked="f">
          <v:shadow color="#868686"/>
          <v:textpath style="font-family:&quot;Arial Black&quot;;v-text-kern:t" trim="t" fitpath="t" string="Draft"/>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017" w:rsidRDefault="005A2017">
    <w:pPr>
      <w:pStyle w:val="RulesHeader"/>
      <w:pBdr>
        <w:bottom w:val="single" w:sz="12" w:space="6" w:color="808080"/>
      </w:pBdr>
      <w:tabs>
        <w:tab w:val="right" w:pos="9000"/>
      </w:tabs>
      <w:jc w:val="left"/>
      <w:rPr>
        <w:color w:val="auto"/>
      </w:rPr>
    </w:pPr>
    <w:r>
      <w:rPr>
        <w:color w:val="auto"/>
      </w:rPr>
      <w:t>Chapter 10</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017" w:rsidRDefault="005A2017">
    <w:pPr>
      <w:pStyle w:val="RulesHeader"/>
      <w:pBdr>
        <w:bottom w:val="single" w:sz="12" w:space="6" w:color="808080"/>
      </w:pBdr>
      <w:tabs>
        <w:tab w:val="right" w:pos="9000"/>
      </w:tabs>
      <w:jc w:val="left"/>
      <w:rPr>
        <w:color w:val="auto"/>
      </w:rPr>
    </w:pPr>
    <w:r>
      <w:rPr>
        <w:color w:val="auto"/>
      </w:rPr>
      <w:t>Appendix 1</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017" w:rsidRDefault="005A2017">
    <w:pPr>
      <w:pStyle w:val="RulesHeader"/>
      <w:pBdr>
        <w:bottom w:val="single" w:sz="12" w:space="6" w:color="808080"/>
      </w:pBdr>
      <w:tabs>
        <w:tab w:val="right" w:pos="9000"/>
      </w:tabs>
      <w:jc w:val="left"/>
      <w:rPr>
        <w:color w:val="auto"/>
      </w:rPr>
    </w:pPr>
    <w:r>
      <w:rPr>
        <w:color w:val="auto"/>
      </w:rPr>
      <w:t>Appendix 7</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017" w:rsidRDefault="005A2017">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017" w:rsidRPr="00950596" w:rsidRDefault="005A2017" w:rsidP="00950596">
    <w:pPr>
      <w:pStyle w:val="Header"/>
      <w:rPr>
        <w:lang w:val="en-A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017" w:rsidRDefault="005A2017">
    <w:pPr>
      <w:pStyle w:val="RulesHeader"/>
      <w:pBdr>
        <w:bottom w:val="single" w:sz="12" w:space="6" w:color="808080"/>
      </w:pBdr>
      <w:jc w:val="left"/>
      <w:rPr>
        <w:color w:val="auto"/>
      </w:rPr>
    </w:pPr>
    <w:r>
      <w:rPr>
        <w:noProof/>
        <w:color w:val="auto"/>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60" type="#_x0000_t172" style="position:absolute;margin-left:0;margin-top:0;width:440pt;height:114.75pt;rotation:22023372fd;z-index:251660288;mso-position-horizontal:center;mso-position-horizontal-relative:page;mso-position-vertical:center;mso-position-vertical-relative:page" fillcolor="silver" stroked="f">
          <v:shadow color="#868686"/>
          <v:textpath style="font-family:&quot;Arial Black&quot;;v-text-kern:t" trim="t" fitpath="t" string="Draft"/>
          <w10:wrap anchorx="page" anchory="page"/>
        </v:shape>
      </w:pict>
    </w:r>
    <w:r>
      <w:rPr>
        <w:noProof/>
        <w:color w:val="auto"/>
      </w:rPr>
      <w:pict>
        <v:shape id="_x0000_s2051" type="#_x0000_t172" style="position:absolute;margin-left:0;margin-top:0;width:440pt;height:114.75pt;rotation:22023372fd;z-index:251651072;mso-position-horizontal:center;mso-position-horizontal-relative:page;mso-position-vertical:center;mso-position-vertical-relative:page" fillcolor="silver" stroked="f">
          <v:shadow color="#868686"/>
          <v:textpath style="font-family:&quot;Arial Black&quot;;v-text-kern:t" trim="t" fitpath="t" string="Draft"/>
          <w10:wrap anchorx="page" anchory="page"/>
        </v:shape>
      </w:pict>
    </w:r>
    <w:r>
      <w:rPr>
        <w:color w:val="auto"/>
      </w:rPr>
      <w:t>Chapter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017" w:rsidRDefault="005A2017">
    <w:pPr>
      <w:pStyle w:val="RulesHeader"/>
      <w:pBdr>
        <w:bottom w:val="single" w:sz="12" w:space="6" w:color="808080"/>
      </w:pBdr>
      <w:jc w:val="left"/>
      <w:rPr>
        <w:color w:val="auto"/>
      </w:rPr>
    </w:pPr>
    <w:r>
      <w:rPr>
        <w:noProof/>
        <w:color w:val="auto"/>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61" type="#_x0000_t172" style="position:absolute;margin-left:0;margin-top:0;width:440pt;height:114.75pt;rotation:22023372fd;z-index:251661312;mso-position-horizontal:center;mso-position-horizontal-relative:page;mso-position-vertical:center;mso-position-vertical-relative:page" fillcolor="silver" stroked="f">
          <v:shadow color="#868686"/>
          <v:textpath style="font-family:&quot;Arial Black&quot;;v-text-kern:t" trim="t" fitpath="t" string="Draft"/>
          <w10:wrap anchorx="page" anchory="page"/>
        </v:shape>
      </w:pict>
    </w:r>
    <w:r>
      <w:rPr>
        <w:noProof/>
        <w:color w:val="auto"/>
      </w:rPr>
      <w:pict>
        <v:shape id="_x0000_s2052" type="#_x0000_t172" style="position:absolute;margin-left:0;margin-top:0;width:440pt;height:114.75pt;rotation:22023372fd;z-index:251652096;mso-position-horizontal:center;mso-position-horizontal-relative:page;mso-position-vertical:center;mso-position-vertical-relative:page" fillcolor="silver" stroked="f">
          <v:shadow color="#868686"/>
          <v:textpath style="font-family:&quot;Arial Black&quot;;v-text-kern:t" trim="t" fitpath="t" string="Draft"/>
          <w10:wrap anchorx="page" anchory="page"/>
        </v:shape>
      </w:pict>
    </w:r>
    <w:r>
      <w:rPr>
        <w:color w:val="auto"/>
      </w:rPr>
      <w:t>Chapter 3</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017" w:rsidRDefault="005A2017">
    <w:pPr>
      <w:pStyle w:val="RulesHeader"/>
      <w:pBdr>
        <w:bottom w:val="single" w:sz="12" w:space="6" w:color="808080"/>
      </w:pBdr>
      <w:jc w:val="left"/>
      <w:rPr>
        <w:color w:val="auto"/>
      </w:rPr>
    </w:pPr>
    <w:r>
      <w:rPr>
        <w:noProof/>
        <w:color w:val="auto"/>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62" type="#_x0000_t172" style="position:absolute;margin-left:0;margin-top:0;width:440pt;height:114.75pt;rotation:22023372fd;z-index:251662336;mso-position-horizontal:center;mso-position-horizontal-relative:page;mso-position-vertical:center;mso-position-vertical-relative:page" fillcolor="silver" stroked="f">
          <v:shadow color="#868686"/>
          <v:textpath style="font-family:&quot;Arial Black&quot;;v-text-kern:t" trim="t" fitpath="t" string="Draft"/>
          <w10:wrap anchorx="page" anchory="page"/>
        </v:shape>
      </w:pict>
    </w:r>
    <w:r>
      <w:rPr>
        <w:noProof/>
        <w:color w:val="auto"/>
      </w:rPr>
      <w:pict>
        <v:shape id="_x0000_s2053" type="#_x0000_t172" style="position:absolute;margin-left:0;margin-top:0;width:440pt;height:114.75pt;rotation:22023372fd;z-index:251653120;mso-position-horizontal:center;mso-position-horizontal-relative:page;mso-position-vertical:center;mso-position-vertical-relative:page" fillcolor="silver" stroked="f">
          <v:shadow color="#868686"/>
          <v:textpath style="font-family:&quot;Arial Black&quot;;v-text-kern:t" trim="t" fitpath="t" string="Draft"/>
          <w10:wrap anchorx="page" anchory="page"/>
        </v:shape>
      </w:pict>
    </w:r>
    <w:r>
      <w:rPr>
        <w:color w:val="auto"/>
      </w:rPr>
      <w:t>Chapter 4</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017" w:rsidRDefault="005A2017">
    <w:pPr>
      <w:pStyle w:val="RulesHeader"/>
      <w:pBdr>
        <w:bottom w:val="single" w:sz="12" w:space="6" w:color="808080"/>
      </w:pBdr>
      <w:jc w:val="left"/>
      <w:rPr>
        <w:color w:val="auto"/>
      </w:rPr>
    </w:pPr>
    <w:r>
      <w:rPr>
        <w:noProof/>
        <w:color w:val="auto"/>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63" type="#_x0000_t172" style="position:absolute;margin-left:0;margin-top:0;width:440pt;height:114.75pt;rotation:22023372fd;z-index:251663360;mso-position-horizontal:center;mso-position-horizontal-relative:page;mso-position-vertical:center;mso-position-vertical-relative:page" fillcolor="silver" stroked="f">
          <v:shadow color="#868686"/>
          <v:textpath style="font-family:&quot;Arial Black&quot;;v-text-kern:t" trim="t" fitpath="t" string="Draft"/>
          <w10:wrap anchorx="page" anchory="page"/>
        </v:shape>
      </w:pict>
    </w:r>
    <w:r>
      <w:rPr>
        <w:noProof/>
        <w:color w:val="auto"/>
      </w:rPr>
      <w:pict>
        <v:shape id="_x0000_s2054" type="#_x0000_t172" style="position:absolute;margin-left:0;margin-top:0;width:440pt;height:114.75pt;rotation:22023372fd;z-index:251654144;mso-position-horizontal:center;mso-position-horizontal-relative:page;mso-position-vertical:center;mso-position-vertical-relative:page" fillcolor="silver" stroked="f">
          <v:shadow color="#868686"/>
          <v:textpath style="font-family:&quot;Arial Black&quot;;v-text-kern:t" trim="t" fitpath="t" string="Draft"/>
          <w10:wrap anchorx="page" anchory="page"/>
        </v:shape>
      </w:pict>
    </w:r>
    <w:r>
      <w:rPr>
        <w:color w:val="auto"/>
      </w:rPr>
      <w:t>Chapter 5</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017" w:rsidRDefault="005A2017">
    <w:pPr>
      <w:pStyle w:val="RulesHeader"/>
      <w:pBdr>
        <w:bottom w:val="single" w:sz="12" w:space="6" w:color="808080"/>
      </w:pBdr>
      <w:jc w:val="left"/>
      <w:rPr>
        <w:color w:val="auto"/>
      </w:rPr>
    </w:pPr>
    <w:r>
      <w:rPr>
        <w:noProof/>
        <w:color w:val="auto"/>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64" type="#_x0000_t172" style="position:absolute;margin-left:0;margin-top:0;width:440pt;height:114.75pt;rotation:22023372fd;z-index:251664384;mso-position-horizontal:center;mso-position-horizontal-relative:page;mso-position-vertical:center;mso-position-vertical-relative:page" fillcolor="silver" stroked="f">
          <v:shadow color="#868686"/>
          <v:textpath style="font-family:&quot;Arial Black&quot;;v-text-kern:t" trim="t" fitpath="t" string="Draft"/>
          <w10:wrap anchorx="page" anchory="page"/>
        </v:shape>
      </w:pict>
    </w:r>
    <w:r>
      <w:rPr>
        <w:noProof/>
        <w:color w:val="auto"/>
      </w:rPr>
      <w:pict>
        <v:shape id="_x0000_s2055" type="#_x0000_t172" style="position:absolute;margin-left:0;margin-top:0;width:440pt;height:114.75pt;rotation:22023372fd;z-index:251655168;mso-position-horizontal:center;mso-position-horizontal-relative:page;mso-position-vertical:center;mso-position-vertical-relative:page" fillcolor="silver" stroked="f">
          <v:shadow color="#868686"/>
          <v:textpath style="font-family:&quot;Arial Black&quot;;v-text-kern:t" trim="t" fitpath="t" string="Draft"/>
          <w10:wrap anchorx="page" anchory="page"/>
        </v:shape>
      </w:pict>
    </w:r>
    <w:r>
      <w:rPr>
        <w:color w:val="auto"/>
      </w:rPr>
      <w:t>Chapter 6</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017" w:rsidRDefault="005A2017">
    <w:pPr>
      <w:pStyle w:val="RulesHeader"/>
      <w:pBdr>
        <w:bottom w:val="single" w:sz="12" w:space="6" w:color="808080"/>
      </w:pBdr>
      <w:jc w:val="left"/>
      <w:rPr>
        <w:color w:val="auto"/>
      </w:rPr>
    </w:pPr>
    <w:r>
      <w:rPr>
        <w:noProof/>
        <w:color w:val="auto"/>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65" type="#_x0000_t172" style="position:absolute;margin-left:0;margin-top:0;width:440pt;height:114.75pt;rotation:22023372fd;z-index:251665408;mso-position-horizontal:center;mso-position-horizontal-relative:page;mso-position-vertical:center;mso-position-vertical-relative:page" fillcolor="silver" stroked="f">
          <v:shadow color="#868686"/>
          <v:textpath style="font-family:&quot;Arial Black&quot;;v-text-kern:t" trim="t" fitpath="t" string="Draft"/>
          <w10:wrap anchorx="page" anchory="page"/>
        </v:shape>
      </w:pict>
    </w:r>
    <w:r>
      <w:rPr>
        <w:noProof/>
        <w:color w:val="auto"/>
      </w:rPr>
      <w:pict>
        <v:shape id="_x0000_s2056" type="#_x0000_t172" style="position:absolute;margin-left:0;margin-top:0;width:440pt;height:114.75pt;rotation:22023372fd;z-index:251656192;mso-position-horizontal:center;mso-position-horizontal-relative:page;mso-position-vertical:center;mso-position-vertical-relative:page" fillcolor="silver" stroked="f">
          <v:shadow color="#868686"/>
          <v:textpath style="font-family:&quot;Arial Black&quot;;v-text-kern:t" trim="t" fitpath="t" string="Draft"/>
          <w10:wrap anchorx="page" anchory="page"/>
        </v:shape>
      </w:pict>
    </w:r>
    <w:r>
      <w:rPr>
        <w:color w:val="auto"/>
      </w:rPr>
      <w:t>Chapter 7</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017" w:rsidRDefault="005A2017">
    <w:pPr>
      <w:pStyle w:val="RulesHeader"/>
      <w:pBdr>
        <w:bottom w:val="single" w:sz="12" w:space="6" w:color="808080"/>
      </w:pBdr>
      <w:jc w:val="left"/>
      <w:rPr>
        <w:color w:val="auto"/>
      </w:rPr>
    </w:pPr>
    <w:r>
      <w:rPr>
        <w:noProof/>
        <w:color w:val="auto"/>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66" type="#_x0000_t172" style="position:absolute;margin-left:60.8pt;margin-top:108pt;width:440pt;height:114.75pt;rotation:22023372fd;z-index:251666432" fillcolor="silver" stroked="f">
          <v:shadow color="#868686"/>
          <v:textpath style="font-family:&quot;Arial Black&quot;;v-text-kern:t" trim="t" fitpath="t" string="Draft"/>
        </v:shape>
      </w:pict>
    </w:r>
    <w:r>
      <w:rPr>
        <w:noProof/>
        <w:color w:val="auto"/>
      </w:rPr>
      <w:pict>
        <v:shape id="_x0000_s2057" type="#_x0000_t172" style="position:absolute;margin-left:60.8pt;margin-top:108pt;width:440pt;height:114.75pt;rotation:22023372fd;z-index:251657216" fillcolor="silver" stroked="f">
          <v:shadow color="#868686"/>
          <v:textpath style="font-family:&quot;Arial Black&quot;;v-text-kern:t" trim="t" fitpath="t" string="Draft"/>
        </v:shape>
      </w:pict>
    </w:r>
    <w:r>
      <w:rPr>
        <w:color w:val="auto"/>
      </w:rPr>
      <w:t>Chapter 7A</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017" w:rsidRDefault="005A2017">
    <w:pPr>
      <w:pStyle w:val="RulesHeader"/>
      <w:pBdr>
        <w:bottom w:val="single" w:sz="12" w:space="6" w:color="808080"/>
      </w:pBdr>
      <w:jc w:val="left"/>
      <w:rPr>
        <w:color w:val="auto"/>
      </w:rPr>
    </w:pPr>
    <w:r>
      <w:rPr>
        <w:color w:val="auto"/>
      </w:rPr>
      <w:t>Chapter 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9AEA9928"/>
    <w:lvl w:ilvl="0">
      <w:start w:val="1"/>
      <w:numFmt w:val="decimal"/>
      <w:lvlRestart w:val="0"/>
      <w:pStyle w:val="RMRAppxSimpleList"/>
      <w:lvlText w:val="%1."/>
      <w:lvlJc w:val="left"/>
      <w:pPr>
        <w:tabs>
          <w:tab w:val="num" w:pos="709"/>
        </w:tabs>
        <w:ind w:left="709" w:hanging="709"/>
      </w:pPr>
      <w:rPr>
        <w:rFonts w:cs="Times New Roman" w:hint="eastAsia"/>
      </w:rPr>
    </w:lvl>
    <w:lvl w:ilvl="1">
      <w:start w:val="1"/>
      <w:numFmt w:val="lowerLetter"/>
      <w:lvlText w:val="(%2)"/>
      <w:lvlJc w:val="left"/>
      <w:pPr>
        <w:tabs>
          <w:tab w:val="num" w:pos="1418"/>
        </w:tabs>
        <w:ind w:left="1418" w:hanging="709"/>
      </w:pPr>
      <w:rPr>
        <w:rFonts w:cs="Times New Roman" w:hint="eastAsia"/>
      </w:rPr>
    </w:lvl>
    <w:lvl w:ilvl="2">
      <w:start w:val="1"/>
      <w:numFmt w:val="lowerRoman"/>
      <w:lvlText w:val="(%3)"/>
      <w:lvlJc w:val="left"/>
      <w:pPr>
        <w:tabs>
          <w:tab w:val="num" w:pos="2126"/>
        </w:tabs>
        <w:ind w:left="2126" w:hanging="708"/>
      </w:pPr>
      <w:rPr>
        <w:rFonts w:cs="Times New Roman" w:hint="eastAsia"/>
      </w:rPr>
    </w:lvl>
    <w:lvl w:ilvl="3">
      <w:start w:val="1"/>
      <w:numFmt w:val="upperLetter"/>
      <w:lvlText w:val="%4."/>
      <w:lvlJc w:val="left"/>
      <w:pPr>
        <w:tabs>
          <w:tab w:val="num" w:pos="2835"/>
        </w:tabs>
        <w:ind w:left="2835" w:hanging="709"/>
      </w:pPr>
      <w:rPr>
        <w:rFonts w:cs="Times New Roman" w:hint="eastAsia"/>
      </w:rPr>
    </w:lvl>
    <w:lvl w:ilvl="4">
      <w:start w:val="1"/>
      <w:numFmt w:val="lowerLetter"/>
      <w:lvlText w:val="%5."/>
      <w:lvlJc w:val="left"/>
      <w:pPr>
        <w:tabs>
          <w:tab w:val="num" w:pos="3600"/>
        </w:tabs>
        <w:ind w:left="3600" w:hanging="720"/>
      </w:pPr>
      <w:rPr>
        <w:rFonts w:cs="Times New Roman" w:hint="eastAsia"/>
      </w:rPr>
    </w:lvl>
    <w:lvl w:ilvl="5">
      <w:start w:val="1"/>
      <w:numFmt w:val="lowerRoman"/>
      <w:lvlText w:val="%6."/>
      <w:lvlJc w:val="left"/>
      <w:pPr>
        <w:tabs>
          <w:tab w:val="num" w:pos="4320"/>
        </w:tabs>
        <w:ind w:left="4320" w:hanging="720"/>
      </w:pPr>
      <w:rPr>
        <w:rFonts w:cs="Times New Roman" w:hint="eastAsia"/>
      </w:rPr>
    </w:lvl>
    <w:lvl w:ilvl="6">
      <w:start w:val="1"/>
      <w:numFmt w:val="decimal"/>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1">
    <w:nsid w:val="00000006"/>
    <w:multiLevelType w:val="multilevel"/>
    <w:tmpl w:val="17B859EE"/>
    <w:lvl w:ilvl="0">
      <w:start w:val="1"/>
      <w:numFmt w:val="decimal"/>
      <w:lvlRestart w:val="0"/>
      <w:pStyle w:val="JacMacStandard"/>
      <w:lvlText w:val="%1."/>
      <w:lvlJc w:val="left"/>
      <w:pPr>
        <w:tabs>
          <w:tab w:val="num" w:pos="720"/>
        </w:tabs>
        <w:ind w:left="720" w:hanging="720"/>
      </w:pPr>
      <w:rPr>
        <w:rFonts w:cs="Times New Roman" w:hint="eastAsia"/>
      </w:rPr>
    </w:lvl>
    <w:lvl w:ilvl="1">
      <w:start w:val="1"/>
      <w:numFmt w:val="lowerLetter"/>
      <w:lvlText w:val="(%2)"/>
      <w:lvlJc w:val="left"/>
      <w:pPr>
        <w:tabs>
          <w:tab w:val="num" w:pos="1440"/>
        </w:tabs>
        <w:ind w:left="1440" w:hanging="720"/>
      </w:pPr>
      <w:rPr>
        <w:rFonts w:cs="Times New Roman" w:hint="eastAsia"/>
      </w:rPr>
    </w:lvl>
    <w:lvl w:ilvl="2">
      <w:start w:val="1"/>
      <w:numFmt w:val="lowerRoman"/>
      <w:lvlText w:val="(%3)"/>
      <w:lvlJc w:val="left"/>
      <w:pPr>
        <w:tabs>
          <w:tab w:val="num" w:pos="2160"/>
        </w:tabs>
        <w:ind w:left="2160" w:hanging="720"/>
      </w:pPr>
      <w:rPr>
        <w:rFonts w:cs="Times New Roman" w:hint="eastAsia"/>
      </w:rPr>
    </w:lvl>
    <w:lvl w:ilvl="3">
      <w:start w:val="1"/>
      <w:numFmt w:val="upperLetter"/>
      <w:lvlText w:val="%4."/>
      <w:lvlJc w:val="left"/>
      <w:pPr>
        <w:tabs>
          <w:tab w:val="num" w:pos="2880"/>
        </w:tabs>
        <w:ind w:left="2880" w:hanging="720"/>
      </w:pPr>
      <w:rPr>
        <w:rFonts w:cs="Times New Roman" w:hint="eastAsia"/>
        <w:b w:val="0"/>
        <w:bCs w:val="0"/>
        <w:i w:val="0"/>
        <w:iCs w:val="0"/>
        <w:spacing w:val="0"/>
      </w:rPr>
    </w:lvl>
    <w:lvl w:ilvl="4">
      <w:start w:val="1"/>
      <w:numFmt w:val="lowerLetter"/>
      <w:lvlText w:val="%5."/>
      <w:lvlJc w:val="left"/>
      <w:pPr>
        <w:tabs>
          <w:tab w:val="num" w:pos="3600"/>
        </w:tabs>
        <w:ind w:left="3600" w:hanging="720"/>
      </w:pPr>
      <w:rPr>
        <w:rFonts w:cs="Times New Roman" w:hint="eastAsia"/>
        <w:b w:val="0"/>
        <w:bCs w:val="0"/>
        <w:i w:val="0"/>
        <w:iCs w:val="0"/>
        <w:spacing w:val="0"/>
      </w:rPr>
    </w:lvl>
    <w:lvl w:ilvl="5">
      <w:start w:val="1"/>
      <w:numFmt w:val="lowerRoman"/>
      <w:lvlText w:val="%6."/>
      <w:lvlJc w:val="left"/>
      <w:pPr>
        <w:tabs>
          <w:tab w:val="num" w:pos="4320"/>
        </w:tabs>
        <w:ind w:left="4320" w:hanging="720"/>
      </w:pPr>
      <w:rPr>
        <w:rFonts w:cs="Times New Roman" w:hint="eastAsia"/>
      </w:rPr>
    </w:lvl>
    <w:lvl w:ilvl="6">
      <w:start w:val="1"/>
      <w:numFmt w:val="decimal"/>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2">
    <w:nsid w:val="0000000B"/>
    <w:multiLevelType w:val="multilevel"/>
    <w:tmpl w:val="CE3427E0"/>
    <w:lvl w:ilvl="0">
      <w:start w:val="1"/>
      <w:numFmt w:val="decimal"/>
      <w:pStyle w:val="LegalNumbering"/>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168"/>
        </w:tabs>
        <w:ind w:left="3168" w:hanging="1008"/>
      </w:pPr>
      <w:rPr>
        <w:rFonts w:cs="Times New Roman"/>
      </w:rPr>
    </w:lvl>
    <w:lvl w:ilvl="4">
      <w:start w:val="1"/>
      <w:numFmt w:val="decimal"/>
      <w:lvlText w:val="%1.%2.%3.%4.%5"/>
      <w:lvlJc w:val="left"/>
      <w:pPr>
        <w:tabs>
          <w:tab w:val="num" w:pos="4248"/>
        </w:tabs>
        <w:ind w:left="3888" w:hanging="720"/>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
    <w:nsid w:val="0000000C"/>
    <w:multiLevelType w:val="multilevel"/>
    <w:tmpl w:val="4E36DBDA"/>
    <w:lvl w:ilvl="0">
      <w:start w:val="1"/>
      <w:numFmt w:val="decimal"/>
      <w:pStyle w:val="Team2Numbering"/>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lowerLetter"/>
      <w:lvlText w:val="(%3)"/>
      <w:lvlJc w:val="left"/>
      <w:pPr>
        <w:tabs>
          <w:tab w:val="num" w:pos="2160"/>
        </w:tabs>
        <w:ind w:left="2160" w:hanging="720"/>
      </w:pPr>
      <w:rPr>
        <w:rFonts w:cs="Times New Roman"/>
      </w:rPr>
    </w:lvl>
    <w:lvl w:ilvl="3">
      <w:start w:val="1"/>
      <w:numFmt w:val="lowerRoman"/>
      <w:lvlText w:val="(%4)"/>
      <w:lvlJc w:val="left"/>
      <w:pPr>
        <w:tabs>
          <w:tab w:val="num" w:pos="2880"/>
        </w:tabs>
        <w:ind w:left="2880" w:hanging="720"/>
      </w:pPr>
      <w:rPr>
        <w:rFonts w:cs="Times New Roman"/>
      </w:rPr>
    </w:lvl>
    <w:lvl w:ilvl="4">
      <w:start w:val="1"/>
      <w:numFmt w:val="upperLetter"/>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5040" w:hanging="72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
    <w:nsid w:val="0000000D"/>
    <w:multiLevelType w:val="multilevel"/>
    <w:tmpl w:val="59043F4C"/>
    <w:lvl w:ilvl="0">
      <w:start w:val="2"/>
      <w:numFmt w:val="decimal"/>
      <w:pStyle w:val="TUASLevel1"/>
      <w:suff w:val="nothing"/>
      <w:lvlText w:val="Chapter %1"/>
      <w:lvlJc w:val="left"/>
      <w:pPr>
        <w:ind w:left="1412" w:hanging="709"/>
      </w:pPr>
      <w:rPr>
        <w:rFonts w:cs="Times New Roman" w:hint="cs"/>
      </w:rPr>
    </w:lvl>
    <w:lvl w:ilvl="1">
      <w:start w:val="9"/>
      <w:numFmt w:val="none"/>
      <w:lvlRestart w:val="0"/>
      <w:pStyle w:val="TUASLevel2"/>
      <w:suff w:val="nothing"/>
      <w:lvlText w:val="%2"/>
      <w:lvlJc w:val="left"/>
      <w:pPr>
        <w:ind w:left="710" w:hanging="709"/>
      </w:pPr>
      <w:rPr>
        <w:rFonts w:cs="Times New Roman" w:hint="default"/>
      </w:rPr>
    </w:lvl>
    <w:lvl w:ilvl="2">
      <w:start w:val="1"/>
      <w:numFmt w:val="decimal"/>
      <w:lvlRestart w:val="0"/>
      <w:pStyle w:val="TUASLevel3"/>
      <w:lvlText w:val="%1.%3"/>
      <w:lvlJc w:val="left"/>
      <w:pPr>
        <w:tabs>
          <w:tab w:val="num" w:pos="710"/>
        </w:tabs>
        <w:ind w:left="710" w:hanging="709"/>
      </w:pPr>
      <w:rPr>
        <w:rFonts w:cs="Times New Roman" w:hint="eastAsia"/>
      </w:rPr>
    </w:lvl>
    <w:lvl w:ilvl="3">
      <w:start w:val="1"/>
      <w:numFmt w:val="lowerLetter"/>
      <w:pStyle w:val="TUASLevel4"/>
      <w:lvlText w:val="(%4)"/>
      <w:lvlJc w:val="left"/>
      <w:pPr>
        <w:tabs>
          <w:tab w:val="num" w:pos="1419"/>
        </w:tabs>
        <w:ind w:left="1419" w:hanging="709"/>
      </w:pPr>
      <w:rPr>
        <w:rFonts w:cs="Times New Roman" w:hint="eastAsia"/>
      </w:rPr>
    </w:lvl>
    <w:lvl w:ilvl="4">
      <w:start w:val="1"/>
      <w:numFmt w:val="lowerRoman"/>
      <w:pStyle w:val="TUASLevel5"/>
      <w:lvlText w:val="(%5)"/>
      <w:lvlJc w:val="left"/>
      <w:pPr>
        <w:tabs>
          <w:tab w:val="num" w:pos="2127"/>
        </w:tabs>
        <w:ind w:left="2127" w:hanging="708"/>
      </w:pPr>
      <w:rPr>
        <w:rFonts w:cs="Times New Roman" w:hint="eastAsia"/>
      </w:rPr>
    </w:lvl>
    <w:lvl w:ilvl="5">
      <w:start w:val="1"/>
      <w:numFmt w:val="upperLetter"/>
      <w:lvlText w:val="%6."/>
      <w:lvlJc w:val="left"/>
      <w:pPr>
        <w:tabs>
          <w:tab w:val="num" w:pos="2836"/>
        </w:tabs>
        <w:ind w:left="2836" w:hanging="709"/>
      </w:pPr>
      <w:rPr>
        <w:rFonts w:cs="Times New Roman" w:hint="eastAsia"/>
      </w:rPr>
    </w:lvl>
    <w:lvl w:ilvl="6">
      <w:start w:val="1"/>
      <w:numFmt w:val="decimal"/>
      <w:lvlText w:val="%7."/>
      <w:lvlJc w:val="left"/>
      <w:pPr>
        <w:tabs>
          <w:tab w:val="num" w:pos="4956"/>
        </w:tabs>
        <w:ind w:left="4956" w:hanging="709"/>
      </w:pPr>
      <w:rPr>
        <w:rFonts w:cs="Times New Roman" w:hint="eastAsia"/>
      </w:rPr>
    </w:lvl>
    <w:lvl w:ilvl="7">
      <w:start w:val="1"/>
      <w:numFmt w:val="decimal"/>
      <w:lvlText w:val="%1.%2.%3.%4.%5.%6.%7.%8"/>
      <w:lvlJc w:val="left"/>
      <w:pPr>
        <w:tabs>
          <w:tab w:val="num" w:pos="3277"/>
        </w:tabs>
        <w:ind w:left="3277" w:hanging="1440"/>
      </w:pPr>
      <w:rPr>
        <w:rFonts w:cs="Times New Roman" w:hint="eastAsia"/>
      </w:rPr>
    </w:lvl>
    <w:lvl w:ilvl="8">
      <w:start w:val="1"/>
      <w:numFmt w:val="decimal"/>
      <w:lvlText w:val="%1.%2.%3.%4.%5.%6.%7.%8.%9"/>
      <w:lvlJc w:val="left"/>
      <w:pPr>
        <w:tabs>
          <w:tab w:val="num" w:pos="3421"/>
        </w:tabs>
        <w:ind w:left="3421" w:hanging="1584"/>
      </w:pPr>
      <w:rPr>
        <w:rFonts w:cs="Times New Roman" w:hint="eastAsia"/>
      </w:rPr>
    </w:lvl>
  </w:abstractNum>
  <w:abstractNum w:abstractNumId="5">
    <w:nsid w:val="00000011"/>
    <w:multiLevelType w:val="multilevel"/>
    <w:tmpl w:val="CC989E5C"/>
    <w:lvl w:ilvl="0">
      <w:start w:val="1"/>
      <w:numFmt w:val="decimal"/>
      <w:pStyle w:val="JacMacCourtNumbering"/>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rPr>
    </w:lvl>
    <w:lvl w:ilvl="4">
      <w:start w:val="1"/>
      <w:numFmt w:val="lowerLetter"/>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0000012"/>
    <w:multiLevelType w:val="multilevel"/>
    <w:tmpl w:val="BE181C2E"/>
    <w:lvl w:ilvl="0">
      <w:start w:val="1"/>
      <w:numFmt w:val="decimal"/>
      <w:pStyle w:val="Head1Legal"/>
      <w:lvlText w:val="%1."/>
      <w:lvlJc w:val="left"/>
      <w:pPr>
        <w:tabs>
          <w:tab w:val="num" w:pos="720"/>
        </w:tabs>
        <w:ind w:left="720" w:hanging="720"/>
      </w:pPr>
      <w:rPr>
        <w:rFonts w:cs="Times New Roman" w:hint="eastAsia"/>
      </w:rPr>
    </w:lvl>
    <w:lvl w:ilvl="1">
      <w:start w:val="1"/>
      <w:numFmt w:val="decimal"/>
      <w:pStyle w:val="Head2Legal"/>
      <w:lvlText w:val="%1.%2"/>
      <w:lvlJc w:val="left"/>
      <w:pPr>
        <w:tabs>
          <w:tab w:val="num" w:pos="720"/>
        </w:tabs>
        <w:ind w:left="720" w:hanging="720"/>
      </w:pPr>
      <w:rPr>
        <w:rFonts w:cs="Times New Roman" w:hint="eastAsia"/>
      </w:rPr>
    </w:lvl>
    <w:lvl w:ilvl="2">
      <w:start w:val="1"/>
      <w:numFmt w:val="lowerLetter"/>
      <w:pStyle w:val="Head3Legal"/>
      <w:lvlText w:val="(%3)"/>
      <w:lvlJc w:val="left"/>
      <w:pPr>
        <w:tabs>
          <w:tab w:val="num" w:pos="1440"/>
        </w:tabs>
        <w:ind w:left="1440" w:hanging="720"/>
      </w:pPr>
      <w:rPr>
        <w:rFonts w:cs="Times New Roman" w:hint="eastAsia"/>
      </w:rPr>
    </w:lvl>
    <w:lvl w:ilvl="3">
      <w:start w:val="1"/>
      <w:numFmt w:val="lowerRoman"/>
      <w:pStyle w:val="Head4Legal"/>
      <w:lvlText w:val="(%4)"/>
      <w:lvlJc w:val="left"/>
      <w:pPr>
        <w:tabs>
          <w:tab w:val="num" w:pos="2160"/>
        </w:tabs>
        <w:ind w:left="2160" w:hanging="720"/>
      </w:pPr>
      <w:rPr>
        <w:rFonts w:cs="Times New Roman" w:hint="eastAsia"/>
      </w:rPr>
    </w:lvl>
    <w:lvl w:ilvl="4">
      <w:start w:val="1"/>
      <w:numFmt w:val="upperLetter"/>
      <w:lvlText w:val="%5."/>
      <w:lvlJc w:val="left"/>
      <w:pPr>
        <w:tabs>
          <w:tab w:val="num" w:pos="2880"/>
        </w:tabs>
        <w:ind w:left="2880" w:hanging="720"/>
      </w:pPr>
      <w:rPr>
        <w:rFonts w:cs="Times New Roman" w:hint="eastAsia"/>
      </w:rPr>
    </w:lvl>
    <w:lvl w:ilvl="5">
      <w:start w:val="1"/>
      <w:numFmt w:val="decimal"/>
      <w:lvlText w:val="%1.%2.%3.%4.%5.%6."/>
      <w:lvlJc w:val="left"/>
      <w:pPr>
        <w:tabs>
          <w:tab w:val="num" w:pos="3960"/>
        </w:tabs>
        <w:ind w:left="2736" w:hanging="936"/>
      </w:pPr>
      <w:rPr>
        <w:rFonts w:cs="Times New Roman" w:hint="eastAsia"/>
      </w:rPr>
    </w:lvl>
    <w:lvl w:ilvl="6">
      <w:start w:val="1"/>
      <w:numFmt w:val="decimal"/>
      <w:lvlText w:val="%1.%2.%3.%4.%5.%6.%7."/>
      <w:lvlJc w:val="left"/>
      <w:pPr>
        <w:tabs>
          <w:tab w:val="num" w:pos="4680"/>
        </w:tabs>
        <w:ind w:left="3240" w:hanging="1080"/>
      </w:pPr>
      <w:rPr>
        <w:rFonts w:cs="Times New Roman" w:hint="eastAsia"/>
      </w:rPr>
    </w:lvl>
    <w:lvl w:ilvl="7">
      <w:start w:val="1"/>
      <w:numFmt w:val="decimal"/>
      <w:lvlText w:val="%1.%2.%3.%4.%5.%6.%7.%8."/>
      <w:lvlJc w:val="left"/>
      <w:pPr>
        <w:tabs>
          <w:tab w:val="num" w:pos="5400"/>
        </w:tabs>
        <w:ind w:left="3744" w:hanging="1224"/>
      </w:pPr>
      <w:rPr>
        <w:rFonts w:cs="Times New Roman" w:hint="eastAsia"/>
      </w:rPr>
    </w:lvl>
    <w:lvl w:ilvl="8">
      <w:start w:val="1"/>
      <w:numFmt w:val="decimal"/>
      <w:lvlText w:val="%1.%2.%3.%4.%5.%6.%7.%8.%9."/>
      <w:lvlJc w:val="left"/>
      <w:pPr>
        <w:tabs>
          <w:tab w:val="num" w:pos="6120"/>
        </w:tabs>
        <w:ind w:left="4320" w:hanging="1440"/>
      </w:pPr>
      <w:rPr>
        <w:rFonts w:cs="Times New Roman" w:hint="eastAsia"/>
      </w:rPr>
    </w:lvl>
  </w:abstractNum>
  <w:abstractNum w:abstractNumId="7">
    <w:nsid w:val="00000019"/>
    <w:multiLevelType w:val="multilevel"/>
    <w:tmpl w:val="F8AA1C94"/>
    <w:lvl w:ilvl="0">
      <w:start w:val="1"/>
      <w:numFmt w:val="decimal"/>
      <w:pStyle w:val="2ndLegalNumbering"/>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lowerLetter"/>
      <w:lvlText w:val="(%3)"/>
      <w:lvlJc w:val="left"/>
      <w:pPr>
        <w:tabs>
          <w:tab w:val="num" w:pos="2160"/>
        </w:tabs>
        <w:ind w:left="2160" w:hanging="720"/>
      </w:pPr>
      <w:rPr>
        <w:rFonts w:cs="Times New Roman"/>
      </w:rPr>
    </w:lvl>
    <w:lvl w:ilvl="3">
      <w:start w:val="1"/>
      <w:numFmt w:val="lowerRoman"/>
      <w:lvlText w:val="(%4)"/>
      <w:lvlJc w:val="left"/>
      <w:pPr>
        <w:tabs>
          <w:tab w:val="num" w:pos="2880"/>
        </w:tabs>
        <w:ind w:left="2880" w:hanging="720"/>
      </w:pPr>
      <w:rPr>
        <w:rFonts w:cs="Times New Roman"/>
      </w:rPr>
    </w:lvl>
    <w:lvl w:ilvl="4">
      <w:start w:val="1"/>
      <w:numFmt w:val="upperLetter"/>
      <w:lvlText w:val="%5."/>
      <w:lvlJc w:val="left"/>
      <w:pPr>
        <w:tabs>
          <w:tab w:val="num" w:pos="3600"/>
        </w:tabs>
        <w:ind w:left="3600" w:hanging="720"/>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8">
    <w:nsid w:val="0000001A"/>
    <w:multiLevelType w:val="multilevel"/>
    <w:tmpl w:val="8AFA075C"/>
    <w:lvl w:ilvl="0">
      <w:start w:val="1"/>
      <w:numFmt w:val="decimal"/>
      <w:lvlText w:val="%1."/>
      <w:lvlJc w:val="left"/>
      <w:pPr>
        <w:tabs>
          <w:tab w:val="num" w:pos="1080"/>
        </w:tabs>
        <w:ind w:left="1080" w:hanging="1080"/>
      </w:pPr>
      <w:rPr>
        <w:rFonts w:ascii="Arial" w:hAnsi="Arial" w:cs="Arial" w:hint="default"/>
        <w:b/>
        <w:bCs/>
        <w:i w:val="0"/>
        <w:iCs w:val="0"/>
        <w:spacing w:val="0"/>
        <w:sz w:val="28"/>
        <w:szCs w:val="28"/>
      </w:rPr>
    </w:lvl>
    <w:lvl w:ilvl="1">
      <w:start w:val="1"/>
      <w:numFmt w:val="decimal"/>
      <w:lvlText w:val="%1.%2"/>
      <w:lvlJc w:val="left"/>
      <w:pPr>
        <w:tabs>
          <w:tab w:val="num" w:pos="1080"/>
        </w:tabs>
        <w:ind w:left="1080" w:hanging="1080"/>
      </w:pPr>
      <w:rPr>
        <w:rFonts w:ascii="Arial" w:hAnsi="Arial" w:cs="Arial" w:hint="default"/>
        <w:b/>
        <w:bCs/>
        <w:i w:val="0"/>
        <w:iCs w:val="0"/>
        <w:spacing w:val="0"/>
        <w:sz w:val="24"/>
        <w:szCs w:val="24"/>
      </w:rPr>
    </w:lvl>
    <w:lvl w:ilvl="2">
      <w:start w:val="2"/>
      <w:numFmt w:val="decimal"/>
      <w:pStyle w:val="Heading312pt"/>
      <w:lvlText w:val="%1.%2.%3"/>
      <w:lvlJc w:val="left"/>
      <w:pPr>
        <w:tabs>
          <w:tab w:val="num" w:pos="1080"/>
        </w:tabs>
        <w:ind w:left="1080" w:hanging="1080"/>
      </w:pPr>
      <w:rPr>
        <w:rFonts w:ascii="Arial" w:hAnsi="Arial" w:cs="Arial" w:hint="default"/>
        <w:b/>
        <w:bCs/>
        <w:i w:val="0"/>
        <w:iCs w:val="0"/>
        <w:spacing w:val="0"/>
        <w:sz w:val="26"/>
        <w:szCs w:val="26"/>
      </w:rPr>
    </w:lvl>
    <w:lvl w:ilvl="3">
      <w:start w:val="1"/>
      <w:numFmt w:val="decimal"/>
      <w:lvlText w:val="%1.%2.%3.%4"/>
      <w:lvlJc w:val="left"/>
      <w:pPr>
        <w:tabs>
          <w:tab w:val="num" w:pos="1080"/>
        </w:tabs>
        <w:ind w:left="1080" w:hanging="1080"/>
      </w:pPr>
      <w:rPr>
        <w:rFonts w:ascii="Arial" w:hAnsi="Arial" w:cs="Arial" w:hint="default"/>
        <w:b/>
        <w:bCs/>
        <w:i w:val="0"/>
        <w:iCs w:val="0"/>
        <w:spacing w:val="0"/>
        <w:sz w:val="22"/>
        <w:szCs w:val="22"/>
      </w:rPr>
    </w:lvl>
    <w:lvl w:ilvl="4">
      <w:start w:val="1"/>
      <w:numFmt w:val="decimal"/>
      <w:lvlText w:val="%1.%2.%3.%4.%5"/>
      <w:lvlJc w:val="left"/>
      <w:pPr>
        <w:tabs>
          <w:tab w:val="num" w:pos="1440"/>
        </w:tabs>
        <w:ind w:left="1080" w:hanging="1080"/>
      </w:pPr>
      <w:rPr>
        <w:rFonts w:cs="Times New Roman" w:hint="eastAsia"/>
        <w:b/>
        <w:bCs/>
        <w:i w:val="0"/>
        <w:iCs w:val="0"/>
        <w:spacing w:val="0"/>
      </w:rPr>
    </w:lvl>
    <w:lvl w:ilvl="5">
      <w:start w:val="1"/>
      <w:numFmt w:val="decimal"/>
      <w:pStyle w:val="Heading6"/>
      <w:lvlText w:val="%1.%2.%3.%4.%5.%6."/>
      <w:lvlJc w:val="left"/>
      <w:pPr>
        <w:tabs>
          <w:tab w:val="num" w:pos="2880"/>
        </w:tabs>
        <w:ind w:left="2736" w:hanging="936"/>
      </w:pPr>
      <w:rPr>
        <w:rFonts w:cs="Times New Roman" w:hint="eastAsia"/>
      </w:rPr>
    </w:lvl>
    <w:lvl w:ilvl="6">
      <w:start w:val="1"/>
      <w:numFmt w:val="decimal"/>
      <w:lvlText w:val="%1.%2.%3.%4.%5.%6.%7."/>
      <w:lvlJc w:val="left"/>
      <w:pPr>
        <w:tabs>
          <w:tab w:val="num" w:pos="3600"/>
        </w:tabs>
        <w:ind w:left="3240" w:hanging="1080"/>
      </w:pPr>
      <w:rPr>
        <w:rFonts w:cs="Times New Roman" w:hint="eastAsia"/>
      </w:rPr>
    </w:lvl>
    <w:lvl w:ilvl="7">
      <w:start w:val="1"/>
      <w:numFmt w:val="decimal"/>
      <w:lvlText w:val="%1.%2.%3.%4.%5.%6.%7.%8."/>
      <w:lvlJc w:val="left"/>
      <w:pPr>
        <w:tabs>
          <w:tab w:val="num" w:pos="3960"/>
        </w:tabs>
        <w:ind w:left="3744" w:hanging="1224"/>
      </w:pPr>
      <w:rPr>
        <w:rFonts w:cs="Times New Roman" w:hint="eastAsia"/>
      </w:rPr>
    </w:lvl>
    <w:lvl w:ilvl="8">
      <w:start w:val="1"/>
      <w:numFmt w:val="decimal"/>
      <w:lvlText w:val="%1.%2.%3.%4.%5.%6.%7.%8.%9."/>
      <w:lvlJc w:val="left"/>
      <w:pPr>
        <w:tabs>
          <w:tab w:val="num" w:pos="4680"/>
        </w:tabs>
        <w:ind w:left="4320" w:hanging="1440"/>
      </w:pPr>
      <w:rPr>
        <w:rFonts w:cs="Times New Roman" w:hint="eastAsia"/>
      </w:rPr>
    </w:lvl>
  </w:abstractNum>
  <w:abstractNum w:abstractNumId="9">
    <w:nsid w:val="0000001C"/>
    <w:multiLevelType w:val="multilevel"/>
    <w:tmpl w:val="CD2EF172"/>
    <w:lvl w:ilvl="0">
      <w:start w:val="1"/>
      <w:numFmt w:val="decimal"/>
      <w:pStyle w:val="TUASAppx1"/>
      <w:suff w:val="nothing"/>
      <w:lvlText w:val="Appendix %1"/>
      <w:lvlJc w:val="left"/>
      <w:pPr>
        <w:ind w:left="709" w:hanging="709"/>
      </w:pPr>
      <w:rPr>
        <w:rFonts w:cs="Times New Roman" w:hint="eastAsia"/>
      </w:rPr>
    </w:lvl>
    <w:lvl w:ilvl="1">
      <w:start w:val="1"/>
      <w:numFmt w:val="none"/>
      <w:pStyle w:val="TUASAppx2"/>
      <w:suff w:val="nothing"/>
      <w:lvlText w:val=""/>
      <w:lvlJc w:val="left"/>
      <w:pPr>
        <w:ind w:left="709" w:hanging="709"/>
      </w:pPr>
      <w:rPr>
        <w:rFonts w:cs="Times New Roman" w:hint="eastAsia"/>
      </w:rPr>
    </w:lvl>
    <w:lvl w:ilvl="2">
      <w:start w:val="1"/>
      <w:numFmt w:val="decimal"/>
      <w:lvlRestart w:val="0"/>
      <w:pStyle w:val="TUASAppx3"/>
      <w:lvlText w:val="A%1.%3"/>
      <w:lvlJc w:val="left"/>
      <w:pPr>
        <w:tabs>
          <w:tab w:val="num" w:pos="709"/>
        </w:tabs>
        <w:ind w:left="709" w:hanging="709"/>
      </w:pPr>
      <w:rPr>
        <w:rFonts w:cs="Times New Roman" w:hint="eastAsia"/>
      </w:rPr>
    </w:lvl>
    <w:lvl w:ilvl="3">
      <w:start w:val="1"/>
      <w:numFmt w:val="lowerLetter"/>
      <w:pStyle w:val="TUASAppx4"/>
      <w:lvlText w:val="(%4)"/>
      <w:lvlJc w:val="left"/>
      <w:pPr>
        <w:tabs>
          <w:tab w:val="num" w:pos="1418"/>
        </w:tabs>
        <w:ind w:left="1418" w:hanging="709"/>
      </w:pPr>
      <w:rPr>
        <w:rFonts w:cs="Times New Roman" w:hint="eastAsia"/>
        <w:b w:val="0"/>
        <w:bCs w:val="0"/>
        <w:i w:val="0"/>
        <w:iCs w:val="0"/>
        <w:spacing w:val="0"/>
      </w:rPr>
    </w:lvl>
    <w:lvl w:ilvl="4">
      <w:start w:val="1"/>
      <w:numFmt w:val="lowerRoman"/>
      <w:pStyle w:val="TUASAppx5"/>
      <w:lvlText w:val="(%5)"/>
      <w:lvlJc w:val="left"/>
      <w:pPr>
        <w:tabs>
          <w:tab w:val="num" w:pos="2126"/>
        </w:tabs>
        <w:ind w:left="2126" w:hanging="708"/>
      </w:pPr>
      <w:rPr>
        <w:rFonts w:cs="Times New Roman" w:hint="eastAsia"/>
        <w:b w:val="0"/>
        <w:bCs w:val="0"/>
        <w:i w:val="0"/>
        <w:iCs w:val="0"/>
        <w:spacing w:val="0"/>
      </w:rPr>
    </w:lvl>
    <w:lvl w:ilvl="5">
      <w:start w:val="1"/>
      <w:numFmt w:val="upperLetter"/>
      <w:lvlText w:val="(%6)"/>
      <w:lvlJc w:val="left"/>
      <w:pPr>
        <w:tabs>
          <w:tab w:val="num" w:pos="2835"/>
        </w:tabs>
        <w:ind w:left="2835" w:hanging="709"/>
      </w:pPr>
      <w:rPr>
        <w:rFonts w:cs="Times New Roman" w:hint="eastAsia"/>
      </w:rPr>
    </w:lvl>
    <w:lvl w:ilvl="6">
      <w:start w:val="1"/>
      <w:numFmt w:val="lowerRoman"/>
      <w:lvlText w:val="(%7)"/>
      <w:lvlJc w:val="left"/>
      <w:pPr>
        <w:tabs>
          <w:tab w:val="num" w:pos="2498"/>
        </w:tabs>
        <w:ind w:left="2126" w:hanging="708"/>
      </w:pPr>
      <w:rPr>
        <w:rFonts w:cs="Times New Roman" w:hint="eastAsia"/>
      </w:rPr>
    </w:lvl>
    <w:lvl w:ilvl="7">
      <w:start w:val="1"/>
      <w:numFmt w:val="decimal"/>
      <w:lvlText w:val="%1.%2.%3.%4.%5.%6.%7.%8"/>
      <w:lvlJc w:val="left"/>
      <w:pPr>
        <w:tabs>
          <w:tab w:val="num" w:pos="2574"/>
        </w:tabs>
        <w:ind w:left="2574" w:hanging="1440"/>
      </w:pPr>
      <w:rPr>
        <w:rFonts w:cs="Times New Roman" w:hint="eastAsia"/>
      </w:rPr>
    </w:lvl>
    <w:lvl w:ilvl="8">
      <w:start w:val="1"/>
      <w:numFmt w:val="decimal"/>
      <w:lvlText w:val="%1.%2.%3.%4.%5.%6.%7.%8.%9"/>
      <w:lvlJc w:val="left"/>
      <w:pPr>
        <w:tabs>
          <w:tab w:val="num" w:pos="2718"/>
        </w:tabs>
        <w:ind w:left="2718" w:hanging="1584"/>
      </w:pPr>
      <w:rPr>
        <w:rFonts w:cs="Times New Roman" w:hint="eastAsia"/>
      </w:rPr>
    </w:lvl>
  </w:abstractNum>
  <w:abstractNum w:abstractNumId="10">
    <w:nsid w:val="0000001D"/>
    <w:multiLevelType w:val="multilevel"/>
    <w:tmpl w:val="B1FA6472"/>
    <w:lvl w:ilvl="0">
      <w:start w:val="1"/>
      <w:numFmt w:val="upperRoman"/>
      <w:pStyle w:val="Roman"/>
      <w:lvlText w:val="%1."/>
      <w:lvlJc w:val="left"/>
      <w:pPr>
        <w:tabs>
          <w:tab w:val="num" w:pos="720"/>
        </w:tabs>
        <w:ind w:left="720" w:hanging="720"/>
      </w:pPr>
      <w:rPr>
        <w:rFonts w:cs="Times New Roman"/>
        <w:b/>
        <w:bCs/>
        <w:i w:val="0"/>
        <w:iCs w:val="0"/>
        <w:spacing w:val="0"/>
      </w:rPr>
    </w:lvl>
    <w:lvl w:ilvl="1">
      <w:start w:val="1"/>
      <w:numFmt w:val="low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Roman"/>
      <w:lvlText w:val="(%4)"/>
      <w:lvlJc w:val="left"/>
      <w:pPr>
        <w:tabs>
          <w:tab w:val="num" w:pos="2880"/>
        </w:tabs>
        <w:ind w:left="2880" w:hanging="720"/>
      </w:pPr>
      <w:rPr>
        <w:rFonts w:cs="Times New Roman"/>
      </w:rPr>
    </w:lvl>
    <w:lvl w:ilvl="4">
      <w:start w:val="1"/>
      <w:numFmt w:val="upperLetter"/>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0000001E"/>
    <w:multiLevelType w:val="multilevel"/>
    <w:tmpl w:val="91AE3128"/>
    <w:lvl w:ilvl="0">
      <w:start w:val="1"/>
      <w:numFmt w:val="decimal"/>
      <w:pStyle w:val="Head1Numbered"/>
      <w:lvlText w:val="%1."/>
      <w:lvlJc w:val="left"/>
      <w:pPr>
        <w:tabs>
          <w:tab w:val="num" w:pos="720"/>
        </w:tabs>
        <w:ind w:left="720" w:hanging="720"/>
      </w:pPr>
      <w:rPr>
        <w:rFonts w:cs="Times New Roman" w:hint="eastAsia"/>
      </w:rPr>
    </w:lvl>
    <w:lvl w:ilvl="1">
      <w:start w:val="1"/>
      <w:numFmt w:val="lowerLetter"/>
      <w:pStyle w:val="Head2Numbered"/>
      <w:lvlText w:val="(%2)"/>
      <w:lvlJc w:val="left"/>
      <w:pPr>
        <w:tabs>
          <w:tab w:val="num" w:pos="1440"/>
        </w:tabs>
        <w:ind w:left="1440" w:hanging="720"/>
      </w:pPr>
      <w:rPr>
        <w:rFonts w:cs="Times New Roman" w:hint="eastAsia"/>
      </w:rPr>
    </w:lvl>
    <w:lvl w:ilvl="2">
      <w:start w:val="1"/>
      <w:numFmt w:val="lowerRoman"/>
      <w:pStyle w:val="Head3Numbered"/>
      <w:lvlText w:val="(%3)"/>
      <w:lvlJc w:val="left"/>
      <w:pPr>
        <w:tabs>
          <w:tab w:val="num" w:pos="2160"/>
        </w:tabs>
        <w:ind w:left="2160" w:hanging="720"/>
      </w:pPr>
      <w:rPr>
        <w:rFonts w:cs="Times New Roman" w:hint="eastAsia"/>
      </w:rPr>
    </w:lvl>
    <w:lvl w:ilvl="3">
      <w:start w:val="1"/>
      <w:numFmt w:val="upperLetter"/>
      <w:lvlText w:val="%4."/>
      <w:lvlJc w:val="left"/>
      <w:pPr>
        <w:tabs>
          <w:tab w:val="num" w:pos="2880"/>
        </w:tabs>
        <w:ind w:left="2880" w:hanging="720"/>
      </w:pPr>
      <w:rPr>
        <w:rFonts w:cs="Times New Roman" w:hint="eastAsia"/>
      </w:rPr>
    </w:lvl>
    <w:lvl w:ilvl="4">
      <w:start w:val="1"/>
      <w:numFmt w:val="decimal"/>
      <w:lvlText w:val="%1.%2.%3.%4.%5"/>
      <w:lvlJc w:val="left"/>
      <w:pPr>
        <w:tabs>
          <w:tab w:val="num" w:pos="4248"/>
        </w:tabs>
        <w:ind w:left="3888" w:hanging="720"/>
      </w:pPr>
      <w:rPr>
        <w:rFonts w:cs="Times New Roman" w:hint="eastAsia"/>
      </w:rPr>
    </w:lvl>
    <w:lvl w:ilvl="5">
      <w:start w:val="1"/>
      <w:numFmt w:val="decimal"/>
      <w:lvlText w:val="%1.%2.%3.%4.%5.%6."/>
      <w:lvlJc w:val="left"/>
      <w:pPr>
        <w:tabs>
          <w:tab w:val="num" w:pos="3960"/>
        </w:tabs>
        <w:ind w:left="2736" w:hanging="936"/>
      </w:pPr>
      <w:rPr>
        <w:rFonts w:cs="Times New Roman" w:hint="eastAsia"/>
      </w:rPr>
    </w:lvl>
    <w:lvl w:ilvl="6">
      <w:start w:val="1"/>
      <w:numFmt w:val="decimal"/>
      <w:lvlText w:val="%1.%2.%3.%4.%5.%6.%7."/>
      <w:lvlJc w:val="left"/>
      <w:pPr>
        <w:tabs>
          <w:tab w:val="num" w:pos="4680"/>
        </w:tabs>
        <w:ind w:left="3240" w:hanging="1080"/>
      </w:pPr>
      <w:rPr>
        <w:rFonts w:cs="Times New Roman" w:hint="eastAsia"/>
      </w:rPr>
    </w:lvl>
    <w:lvl w:ilvl="7">
      <w:start w:val="1"/>
      <w:numFmt w:val="decimal"/>
      <w:lvlText w:val="%1.%2.%3.%4.%5.%6.%7.%8."/>
      <w:lvlJc w:val="left"/>
      <w:pPr>
        <w:tabs>
          <w:tab w:val="num" w:pos="5400"/>
        </w:tabs>
        <w:ind w:left="3744" w:hanging="1224"/>
      </w:pPr>
      <w:rPr>
        <w:rFonts w:cs="Times New Roman" w:hint="eastAsia"/>
      </w:rPr>
    </w:lvl>
    <w:lvl w:ilvl="8">
      <w:start w:val="1"/>
      <w:numFmt w:val="decimal"/>
      <w:lvlText w:val="%1.%2.%3.%4.%5.%6.%7.%8.%9."/>
      <w:lvlJc w:val="left"/>
      <w:pPr>
        <w:tabs>
          <w:tab w:val="num" w:pos="6120"/>
        </w:tabs>
        <w:ind w:left="4320" w:hanging="1440"/>
      </w:pPr>
      <w:rPr>
        <w:rFonts w:cs="Times New Roman" w:hint="eastAsia"/>
      </w:rPr>
    </w:lvl>
  </w:abstractNum>
  <w:abstractNum w:abstractNumId="12">
    <w:nsid w:val="00000022"/>
    <w:multiLevelType w:val="multilevel"/>
    <w:tmpl w:val="FAC4ECB4"/>
    <w:lvl w:ilvl="0">
      <w:start w:val="1"/>
      <w:numFmt w:val="upperLetter"/>
      <w:pStyle w:val="S-Numbers"/>
      <w:lvlText w:val="S2%1"/>
      <w:lvlJc w:val="left"/>
      <w:pPr>
        <w:tabs>
          <w:tab w:val="num" w:pos="720"/>
        </w:tabs>
        <w:ind w:left="720" w:hanging="720"/>
      </w:pPr>
      <w:rPr>
        <w:rFonts w:cs="Times New Roman"/>
        <w:b/>
        <w:bCs/>
        <w:i w:val="0"/>
        <w:iCs w:val="0"/>
        <w:spacing w:val="0"/>
      </w:rPr>
    </w:lvl>
    <w:lvl w:ilvl="1">
      <w:start w:val="1"/>
      <w:numFmt w:val="decimal"/>
      <w:lvlText w:val="(%2)"/>
      <w:lvlJc w:val="left"/>
      <w:pPr>
        <w:tabs>
          <w:tab w:val="num" w:pos="1440"/>
        </w:tabs>
        <w:ind w:left="1440" w:hanging="720"/>
      </w:pPr>
      <w:rPr>
        <w:rFonts w:cs="Times New Roman"/>
      </w:rPr>
    </w:lvl>
    <w:lvl w:ilvl="2">
      <w:start w:val="1"/>
      <w:numFmt w:val="lowerLetter"/>
      <w:lvlText w:val="(%3)"/>
      <w:lvlJc w:val="left"/>
      <w:pPr>
        <w:tabs>
          <w:tab w:val="num" w:pos="2160"/>
        </w:tabs>
        <w:ind w:left="2160" w:hanging="720"/>
      </w:pPr>
      <w:rPr>
        <w:rFonts w:cs="Times New Roman"/>
      </w:rPr>
    </w:lvl>
    <w:lvl w:ilvl="3">
      <w:start w:val="1"/>
      <w:numFmt w:val="lowerRoman"/>
      <w:lvlText w:val="(%4)"/>
      <w:lvlJc w:val="left"/>
      <w:pPr>
        <w:tabs>
          <w:tab w:val="num" w:pos="2880"/>
        </w:tabs>
        <w:ind w:left="2880" w:hanging="720"/>
      </w:pPr>
      <w:rPr>
        <w:rFonts w:cs="Times New Roman"/>
      </w:rPr>
    </w:lvl>
    <w:lvl w:ilvl="4">
      <w:start w:val="1"/>
      <w:numFmt w:val="upperLetter"/>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00000026"/>
    <w:multiLevelType w:val="hybridMultilevel"/>
    <w:tmpl w:val="2BCEC276"/>
    <w:lvl w:ilvl="0" w:tplc="B53A2872">
      <w:start w:val="1"/>
      <w:numFmt w:val="bullet"/>
      <w:pStyle w:val="BulletL1"/>
      <w:lvlText w:val=""/>
      <w:lvlJc w:val="left"/>
      <w:pPr>
        <w:tabs>
          <w:tab w:val="num" w:pos="720"/>
        </w:tabs>
        <w:ind w:left="720" w:hanging="360"/>
      </w:pPr>
      <w:rPr>
        <w:rFonts w:ascii="Symbol" w:hAnsi="Symbol" w:hint="default"/>
        <w:spacing w:val="0"/>
      </w:rPr>
    </w:lvl>
    <w:lvl w:ilvl="1" w:tplc="04090003">
      <w:start w:val="1"/>
      <w:numFmt w:val="bullet"/>
      <w:lvlText w:val="o"/>
      <w:lvlJc w:val="left"/>
      <w:pPr>
        <w:tabs>
          <w:tab w:val="num" w:pos="1440"/>
        </w:tabs>
        <w:ind w:left="1440" w:hanging="360"/>
      </w:pPr>
      <w:rPr>
        <w:rFonts w:ascii="Courier New" w:hAnsi="Courier New"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04090001">
      <w:start w:val="1"/>
      <w:numFmt w:val="bullet"/>
      <w:lvlText w:val=""/>
      <w:lvlJc w:val="left"/>
      <w:pPr>
        <w:tabs>
          <w:tab w:val="num" w:pos="2880"/>
        </w:tabs>
        <w:ind w:left="2880" w:hanging="360"/>
      </w:pPr>
      <w:rPr>
        <w:rFonts w:ascii="Symbol" w:hAnsi="Symbol" w:hint="default"/>
        <w:spacing w:val="0"/>
      </w:rPr>
    </w:lvl>
    <w:lvl w:ilvl="4" w:tplc="04090003">
      <w:start w:val="1"/>
      <w:numFmt w:val="bullet"/>
      <w:lvlText w:val="o"/>
      <w:lvlJc w:val="left"/>
      <w:pPr>
        <w:tabs>
          <w:tab w:val="num" w:pos="3600"/>
        </w:tabs>
        <w:ind w:left="3600" w:hanging="360"/>
      </w:pPr>
      <w:rPr>
        <w:rFonts w:ascii="Courier New" w:hAnsi="Courier New"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14">
    <w:nsid w:val="0000002A"/>
    <w:multiLevelType w:val="multilevel"/>
    <w:tmpl w:val="F8F0D982"/>
    <w:lvl w:ilvl="0">
      <w:start w:val="1"/>
      <w:numFmt w:val="decimal"/>
      <w:pStyle w:val="RMRChapter"/>
      <w:isLgl/>
      <w:suff w:val="nothing"/>
      <w:lvlText w:val="Chapter %1"/>
      <w:lvlJc w:val="left"/>
      <w:rPr>
        <w:rFonts w:cs="Times New Roman" w:hint="eastAsia"/>
      </w:rPr>
    </w:lvl>
    <w:lvl w:ilvl="1">
      <w:start w:val="1"/>
      <w:numFmt w:val="decimal"/>
      <w:pStyle w:val="RMRSubchapter"/>
      <w:isLgl/>
      <w:suff w:val="nothing"/>
      <w:lvlText w:val="Part %1.%2"/>
      <w:lvlJc w:val="left"/>
      <w:rPr>
        <w:rFonts w:cs="Times New Roman" w:hint="eastAsia"/>
      </w:rPr>
    </w:lvl>
    <w:lvl w:ilvl="2">
      <w:start w:val="1"/>
      <w:numFmt w:val="decimal"/>
      <w:pStyle w:val="RMRDivision"/>
      <w:suff w:val="nothing"/>
      <w:lvlText w:val="Division %1.%2.%3"/>
      <w:lvlJc w:val="left"/>
      <w:rPr>
        <w:rFonts w:cs="Times New Roman" w:hint="eastAsia"/>
      </w:rPr>
    </w:lvl>
    <w:lvl w:ilvl="3">
      <w:start w:val="1"/>
      <w:numFmt w:val="lowerRoman"/>
      <w:lvlText w:val="(%4)"/>
      <w:lvlJc w:val="left"/>
      <w:pPr>
        <w:tabs>
          <w:tab w:val="num" w:pos="2421"/>
        </w:tabs>
        <w:ind w:left="2268" w:hanging="567"/>
      </w:pPr>
      <w:rPr>
        <w:rFonts w:cs="Times New Roman" w:hint="eastAsia"/>
      </w:rPr>
    </w:lvl>
    <w:lvl w:ilvl="4">
      <w:start w:val="1"/>
      <w:numFmt w:val="upperLetter"/>
      <w:lvlText w:val="(%5)"/>
      <w:lvlJc w:val="left"/>
      <w:pPr>
        <w:tabs>
          <w:tab w:val="num" w:pos="2835"/>
        </w:tabs>
        <w:ind w:left="2835" w:hanging="567"/>
      </w:pPr>
      <w:rPr>
        <w:rFonts w:cs="Times New Roman" w:hint="eastAsia"/>
      </w:rPr>
    </w:lvl>
    <w:lvl w:ilvl="5">
      <w:start w:val="1"/>
      <w:numFmt w:val="lowerRoman"/>
      <w:lvlText w:val="(%6)"/>
      <w:lvlJc w:val="left"/>
      <w:pPr>
        <w:tabs>
          <w:tab w:val="num" w:pos="2160"/>
        </w:tabs>
        <w:ind w:left="2160" w:hanging="360"/>
      </w:pPr>
      <w:rPr>
        <w:rFonts w:cs="Times New Roman" w:hint="eastAsia"/>
      </w:rPr>
    </w:lvl>
    <w:lvl w:ilvl="6">
      <w:start w:val="1"/>
      <w:numFmt w:val="decimal"/>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15">
    <w:nsid w:val="0000002C"/>
    <w:multiLevelType w:val="multilevel"/>
    <w:tmpl w:val="295C330E"/>
    <w:lvl w:ilvl="0">
      <w:start w:val="1"/>
      <w:numFmt w:val="upperLetter"/>
      <w:pStyle w:val="Recitals"/>
      <w:lvlText w:val="%1."/>
      <w:lvlJc w:val="left"/>
      <w:pPr>
        <w:tabs>
          <w:tab w:val="num" w:pos="720"/>
        </w:tabs>
        <w:ind w:left="720" w:hanging="720"/>
      </w:pPr>
      <w:rPr>
        <w:rFonts w:ascii="Times New Roman" w:hAnsi="Times New Roman" w:cs="Times New Roman"/>
        <w:spacing w:val="0"/>
      </w:rPr>
    </w:lvl>
    <w:lvl w:ilvl="1">
      <w:start w:val="1"/>
      <w:numFmt w:val="lowerLetter"/>
      <w:lvlText w:val="(%2)"/>
      <w:lvlJc w:val="left"/>
      <w:pPr>
        <w:tabs>
          <w:tab w:val="num" w:pos="1440"/>
        </w:tabs>
        <w:ind w:left="1440" w:hanging="720"/>
      </w:pPr>
      <w:rPr>
        <w:rFonts w:ascii="Times New Roman" w:hAnsi="Times New Roman" w:cs="Times New Roman"/>
        <w:spacing w:val="0"/>
      </w:rPr>
    </w:lvl>
    <w:lvl w:ilvl="2">
      <w:start w:val="1"/>
      <w:numFmt w:val="lowerRoman"/>
      <w:lvlText w:val="(%3)"/>
      <w:lvlJc w:val="left"/>
      <w:pPr>
        <w:tabs>
          <w:tab w:val="num" w:pos="2160"/>
        </w:tabs>
        <w:ind w:left="2160" w:hanging="720"/>
      </w:pPr>
      <w:rPr>
        <w:rFonts w:ascii="Times New Roman" w:hAnsi="Times New Roman" w:cs="Times New Roman"/>
        <w:spacing w:val="0"/>
      </w:rPr>
    </w:lvl>
    <w:lvl w:ilvl="3">
      <w:start w:val="1"/>
      <w:numFmt w:val="upperLetter"/>
      <w:lvlText w:val="%4."/>
      <w:lvlJc w:val="left"/>
      <w:pPr>
        <w:tabs>
          <w:tab w:val="num" w:pos="2880"/>
        </w:tabs>
        <w:ind w:left="2880" w:hanging="720"/>
      </w:pPr>
      <w:rPr>
        <w:rFonts w:ascii="Times New Roman" w:hAnsi="Times New Roman" w:cs="Times New Roman"/>
        <w:spacing w:val="0"/>
      </w:rPr>
    </w:lvl>
    <w:lvl w:ilvl="4">
      <w:start w:val="1"/>
      <w:numFmt w:val="lowerLetter"/>
      <w:lvlText w:val="%5."/>
      <w:lvlJc w:val="left"/>
      <w:pPr>
        <w:tabs>
          <w:tab w:val="num" w:pos="3600"/>
        </w:tabs>
        <w:ind w:left="3600" w:hanging="720"/>
      </w:pPr>
      <w:rPr>
        <w:rFonts w:ascii="Times New Roman" w:hAnsi="Times New Roman" w:cs="Times New Roman"/>
        <w:spacing w:val="0"/>
      </w:rPr>
    </w:lvl>
    <w:lvl w:ilvl="5">
      <w:start w:val="1"/>
      <w:numFmt w:val="lowerRoman"/>
      <w:lvlText w:val="%6."/>
      <w:lvlJc w:val="left"/>
      <w:pPr>
        <w:tabs>
          <w:tab w:val="num" w:pos="4320"/>
        </w:tabs>
        <w:ind w:left="4320" w:hanging="720"/>
      </w:pPr>
      <w:rPr>
        <w:rFonts w:ascii="Times New Roman" w:hAnsi="Times New Roman" w:cs="Times New Roman"/>
        <w:spacing w:val="0"/>
      </w:rPr>
    </w:lvl>
    <w:lvl w:ilvl="6">
      <w:start w:val="1"/>
      <w:numFmt w:val="decimal"/>
      <w:lvlText w:val="%7."/>
      <w:lvlJc w:val="left"/>
      <w:pPr>
        <w:tabs>
          <w:tab w:val="num" w:pos="2520"/>
        </w:tabs>
        <w:ind w:left="2520" w:hanging="360"/>
      </w:pPr>
      <w:rPr>
        <w:rFonts w:ascii="Times New Roman" w:hAnsi="Times New Roman" w:cs="Times New Roman"/>
        <w:spacing w:val="0"/>
      </w:rPr>
    </w:lvl>
    <w:lvl w:ilvl="7">
      <w:start w:val="1"/>
      <w:numFmt w:val="lowerLetter"/>
      <w:lvlText w:val="%8."/>
      <w:lvlJc w:val="left"/>
      <w:pPr>
        <w:tabs>
          <w:tab w:val="num" w:pos="2880"/>
        </w:tabs>
        <w:ind w:left="2880" w:hanging="360"/>
      </w:pPr>
      <w:rPr>
        <w:rFonts w:ascii="Times New Roman" w:hAnsi="Times New Roman" w:cs="Times New Roman"/>
        <w:spacing w:val="0"/>
      </w:rPr>
    </w:lvl>
    <w:lvl w:ilvl="8">
      <w:start w:val="1"/>
      <w:numFmt w:val="lowerRoman"/>
      <w:lvlText w:val="%9."/>
      <w:lvlJc w:val="left"/>
      <w:pPr>
        <w:tabs>
          <w:tab w:val="num" w:pos="3240"/>
        </w:tabs>
        <w:ind w:left="3240" w:hanging="360"/>
      </w:pPr>
      <w:rPr>
        <w:rFonts w:ascii="Times New Roman" w:hAnsi="Times New Roman" w:cs="Times New Roman"/>
        <w:spacing w:val="0"/>
      </w:rPr>
    </w:lvl>
  </w:abstractNum>
  <w:abstractNum w:abstractNumId="16">
    <w:nsid w:val="0000002D"/>
    <w:multiLevelType w:val="multilevel"/>
    <w:tmpl w:val="0E202CCA"/>
    <w:lvl w:ilvl="0">
      <w:start w:val="1"/>
      <w:numFmt w:val="decimal"/>
      <w:pStyle w:val="RegBody"/>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lowerLetter"/>
      <w:lvlText w:val="(%3)"/>
      <w:lvlJc w:val="left"/>
      <w:pPr>
        <w:tabs>
          <w:tab w:val="num" w:pos="2160"/>
        </w:tabs>
        <w:ind w:left="2160" w:hanging="720"/>
      </w:pPr>
      <w:rPr>
        <w:rFonts w:cs="Times New Roman"/>
      </w:rPr>
    </w:lvl>
    <w:lvl w:ilvl="3">
      <w:start w:val="1"/>
      <w:numFmt w:val="lowerRoman"/>
      <w:lvlText w:val="(%4)"/>
      <w:lvlJc w:val="left"/>
      <w:pPr>
        <w:tabs>
          <w:tab w:val="num" w:pos="2880"/>
        </w:tabs>
        <w:ind w:left="2880" w:hanging="720"/>
      </w:pPr>
      <w:rPr>
        <w:rFonts w:cs="Times New Roman"/>
      </w:rPr>
    </w:lvl>
    <w:lvl w:ilvl="4">
      <w:start w:val="1"/>
      <w:numFmt w:val="upperLetter"/>
      <w:lvlText w:val="(%5)"/>
      <w:lvlJc w:val="left"/>
      <w:pPr>
        <w:tabs>
          <w:tab w:val="num" w:pos="4320"/>
        </w:tabs>
        <w:ind w:left="432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00311158"/>
    <w:multiLevelType w:val="multilevel"/>
    <w:tmpl w:val="0602C3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24F34A6"/>
    <w:multiLevelType w:val="multilevel"/>
    <w:tmpl w:val="12B885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79F1CA2"/>
    <w:multiLevelType w:val="hybridMultilevel"/>
    <w:tmpl w:val="4F12E38A"/>
    <w:lvl w:ilvl="0" w:tplc="0C090001">
      <w:start w:val="1"/>
      <w:numFmt w:val="bullet"/>
      <w:lvlText w:val=""/>
      <w:lvlJc w:val="left"/>
      <w:pPr>
        <w:tabs>
          <w:tab w:val="num" w:pos="1713"/>
        </w:tabs>
        <w:ind w:left="1713" w:hanging="360"/>
      </w:pPr>
      <w:rPr>
        <w:rFonts w:ascii="Symbol" w:hAnsi="Symbol" w:hint="default"/>
      </w:rPr>
    </w:lvl>
    <w:lvl w:ilvl="1" w:tplc="0C090003" w:tentative="1">
      <w:start w:val="1"/>
      <w:numFmt w:val="bullet"/>
      <w:lvlText w:val="o"/>
      <w:lvlJc w:val="left"/>
      <w:pPr>
        <w:tabs>
          <w:tab w:val="num" w:pos="2433"/>
        </w:tabs>
        <w:ind w:left="2433" w:hanging="360"/>
      </w:pPr>
      <w:rPr>
        <w:rFonts w:ascii="Courier New" w:hAnsi="Courier New" w:hint="default"/>
      </w:rPr>
    </w:lvl>
    <w:lvl w:ilvl="2" w:tplc="0C090005" w:tentative="1">
      <w:start w:val="1"/>
      <w:numFmt w:val="bullet"/>
      <w:lvlText w:val=""/>
      <w:lvlJc w:val="left"/>
      <w:pPr>
        <w:tabs>
          <w:tab w:val="num" w:pos="3153"/>
        </w:tabs>
        <w:ind w:left="3153" w:hanging="360"/>
      </w:pPr>
      <w:rPr>
        <w:rFonts w:ascii="Wingdings" w:hAnsi="Wingdings" w:hint="default"/>
      </w:rPr>
    </w:lvl>
    <w:lvl w:ilvl="3" w:tplc="0C090001" w:tentative="1">
      <w:start w:val="1"/>
      <w:numFmt w:val="bullet"/>
      <w:lvlText w:val=""/>
      <w:lvlJc w:val="left"/>
      <w:pPr>
        <w:tabs>
          <w:tab w:val="num" w:pos="3873"/>
        </w:tabs>
        <w:ind w:left="3873" w:hanging="360"/>
      </w:pPr>
      <w:rPr>
        <w:rFonts w:ascii="Symbol" w:hAnsi="Symbol" w:hint="default"/>
      </w:rPr>
    </w:lvl>
    <w:lvl w:ilvl="4" w:tplc="0C090003" w:tentative="1">
      <w:start w:val="1"/>
      <w:numFmt w:val="bullet"/>
      <w:lvlText w:val="o"/>
      <w:lvlJc w:val="left"/>
      <w:pPr>
        <w:tabs>
          <w:tab w:val="num" w:pos="4593"/>
        </w:tabs>
        <w:ind w:left="4593" w:hanging="360"/>
      </w:pPr>
      <w:rPr>
        <w:rFonts w:ascii="Courier New" w:hAnsi="Courier New" w:hint="default"/>
      </w:rPr>
    </w:lvl>
    <w:lvl w:ilvl="5" w:tplc="0C090005" w:tentative="1">
      <w:start w:val="1"/>
      <w:numFmt w:val="bullet"/>
      <w:lvlText w:val=""/>
      <w:lvlJc w:val="left"/>
      <w:pPr>
        <w:tabs>
          <w:tab w:val="num" w:pos="5313"/>
        </w:tabs>
        <w:ind w:left="5313" w:hanging="360"/>
      </w:pPr>
      <w:rPr>
        <w:rFonts w:ascii="Wingdings" w:hAnsi="Wingdings" w:hint="default"/>
      </w:rPr>
    </w:lvl>
    <w:lvl w:ilvl="6" w:tplc="0C090001" w:tentative="1">
      <w:start w:val="1"/>
      <w:numFmt w:val="bullet"/>
      <w:lvlText w:val=""/>
      <w:lvlJc w:val="left"/>
      <w:pPr>
        <w:tabs>
          <w:tab w:val="num" w:pos="6033"/>
        </w:tabs>
        <w:ind w:left="6033" w:hanging="360"/>
      </w:pPr>
      <w:rPr>
        <w:rFonts w:ascii="Symbol" w:hAnsi="Symbol" w:hint="default"/>
      </w:rPr>
    </w:lvl>
    <w:lvl w:ilvl="7" w:tplc="0C090003" w:tentative="1">
      <w:start w:val="1"/>
      <w:numFmt w:val="bullet"/>
      <w:lvlText w:val="o"/>
      <w:lvlJc w:val="left"/>
      <w:pPr>
        <w:tabs>
          <w:tab w:val="num" w:pos="6753"/>
        </w:tabs>
        <w:ind w:left="6753" w:hanging="360"/>
      </w:pPr>
      <w:rPr>
        <w:rFonts w:ascii="Courier New" w:hAnsi="Courier New" w:hint="default"/>
      </w:rPr>
    </w:lvl>
    <w:lvl w:ilvl="8" w:tplc="0C090005" w:tentative="1">
      <w:start w:val="1"/>
      <w:numFmt w:val="bullet"/>
      <w:lvlText w:val=""/>
      <w:lvlJc w:val="left"/>
      <w:pPr>
        <w:tabs>
          <w:tab w:val="num" w:pos="7473"/>
        </w:tabs>
        <w:ind w:left="7473" w:hanging="360"/>
      </w:pPr>
      <w:rPr>
        <w:rFonts w:ascii="Wingdings" w:hAnsi="Wingdings" w:hint="default"/>
      </w:rPr>
    </w:lvl>
  </w:abstractNum>
  <w:abstractNum w:abstractNumId="20">
    <w:nsid w:val="089E4CAD"/>
    <w:multiLevelType w:val="multilevel"/>
    <w:tmpl w:val="9222B0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9E25FD6"/>
    <w:multiLevelType w:val="multilevel"/>
    <w:tmpl w:val="54362C4E"/>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Letter"/>
      <w:lvlText w:val="(%6)"/>
      <w:lvlJc w:val="left"/>
      <w:pPr>
        <w:tabs>
          <w:tab w:val="num" w:pos="2160"/>
        </w:tabs>
        <w:ind w:left="2160" w:hanging="360"/>
      </w:pPr>
      <w:rPr>
        <w:rFonts w:ascii="Arial" w:eastAsia="Times New Roman" w:hAnsi="Arial" w:cs="Arial"/>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0A755685"/>
    <w:multiLevelType w:val="multilevel"/>
    <w:tmpl w:val="E7C635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BA148B5"/>
    <w:multiLevelType w:val="multilevel"/>
    <w:tmpl w:val="1B04B2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122243C5"/>
    <w:multiLevelType w:val="multilevel"/>
    <w:tmpl w:val="34146C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125919F1"/>
    <w:multiLevelType w:val="hybridMultilevel"/>
    <w:tmpl w:val="C53C3496"/>
    <w:lvl w:ilvl="0" w:tplc="0C090001">
      <w:start w:val="1"/>
      <w:numFmt w:val="bullet"/>
      <w:lvlText w:val=""/>
      <w:lvlJc w:val="left"/>
      <w:pPr>
        <w:tabs>
          <w:tab w:val="num" w:pos="1713"/>
        </w:tabs>
        <w:ind w:left="1713" w:hanging="360"/>
      </w:pPr>
      <w:rPr>
        <w:rFonts w:ascii="Symbol" w:hAnsi="Symbol" w:hint="default"/>
      </w:rPr>
    </w:lvl>
    <w:lvl w:ilvl="1" w:tplc="0C090003" w:tentative="1">
      <w:start w:val="1"/>
      <w:numFmt w:val="bullet"/>
      <w:lvlText w:val="o"/>
      <w:lvlJc w:val="left"/>
      <w:pPr>
        <w:tabs>
          <w:tab w:val="num" w:pos="2433"/>
        </w:tabs>
        <w:ind w:left="2433" w:hanging="360"/>
      </w:pPr>
      <w:rPr>
        <w:rFonts w:ascii="Courier New" w:hAnsi="Courier New" w:hint="default"/>
      </w:rPr>
    </w:lvl>
    <w:lvl w:ilvl="2" w:tplc="0C090005" w:tentative="1">
      <w:start w:val="1"/>
      <w:numFmt w:val="bullet"/>
      <w:lvlText w:val=""/>
      <w:lvlJc w:val="left"/>
      <w:pPr>
        <w:tabs>
          <w:tab w:val="num" w:pos="3153"/>
        </w:tabs>
        <w:ind w:left="3153" w:hanging="360"/>
      </w:pPr>
      <w:rPr>
        <w:rFonts w:ascii="Wingdings" w:hAnsi="Wingdings" w:hint="default"/>
      </w:rPr>
    </w:lvl>
    <w:lvl w:ilvl="3" w:tplc="0C090001" w:tentative="1">
      <w:start w:val="1"/>
      <w:numFmt w:val="bullet"/>
      <w:lvlText w:val=""/>
      <w:lvlJc w:val="left"/>
      <w:pPr>
        <w:tabs>
          <w:tab w:val="num" w:pos="3873"/>
        </w:tabs>
        <w:ind w:left="3873" w:hanging="360"/>
      </w:pPr>
      <w:rPr>
        <w:rFonts w:ascii="Symbol" w:hAnsi="Symbol" w:hint="default"/>
      </w:rPr>
    </w:lvl>
    <w:lvl w:ilvl="4" w:tplc="0C090003" w:tentative="1">
      <w:start w:val="1"/>
      <w:numFmt w:val="bullet"/>
      <w:lvlText w:val="o"/>
      <w:lvlJc w:val="left"/>
      <w:pPr>
        <w:tabs>
          <w:tab w:val="num" w:pos="4593"/>
        </w:tabs>
        <w:ind w:left="4593" w:hanging="360"/>
      </w:pPr>
      <w:rPr>
        <w:rFonts w:ascii="Courier New" w:hAnsi="Courier New" w:hint="default"/>
      </w:rPr>
    </w:lvl>
    <w:lvl w:ilvl="5" w:tplc="0C090005" w:tentative="1">
      <w:start w:val="1"/>
      <w:numFmt w:val="bullet"/>
      <w:lvlText w:val=""/>
      <w:lvlJc w:val="left"/>
      <w:pPr>
        <w:tabs>
          <w:tab w:val="num" w:pos="5313"/>
        </w:tabs>
        <w:ind w:left="5313" w:hanging="360"/>
      </w:pPr>
      <w:rPr>
        <w:rFonts w:ascii="Wingdings" w:hAnsi="Wingdings" w:hint="default"/>
      </w:rPr>
    </w:lvl>
    <w:lvl w:ilvl="6" w:tplc="0C090001" w:tentative="1">
      <w:start w:val="1"/>
      <w:numFmt w:val="bullet"/>
      <w:lvlText w:val=""/>
      <w:lvlJc w:val="left"/>
      <w:pPr>
        <w:tabs>
          <w:tab w:val="num" w:pos="6033"/>
        </w:tabs>
        <w:ind w:left="6033" w:hanging="360"/>
      </w:pPr>
      <w:rPr>
        <w:rFonts w:ascii="Symbol" w:hAnsi="Symbol" w:hint="default"/>
      </w:rPr>
    </w:lvl>
    <w:lvl w:ilvl="7" w:tplc="0C090003" w:tentative="1">
      <w:start w:val="1"/>
      <w:numFmt w:val="bullet"/>
      <w:lvlText w:val="o"/>
      <w:lvlJc w:val="left"/>
      <w:pPr>
        <w:tabs>
          <w:tab w:val="num" w:pos="6753"/>
        </w:tabs>
        <w:ind w:left="6753" w:hanging="360"/>
      </w:pPr>
      <w:rPr>
        <w:rFonts w:ascii="Courier New" w:hAnsi="Courier New" w:hint="default"/>
      </w:rPr>
    </w:lvl>
    <w:lvl w:ilvl="8" w:tplc="0C090005" w:tentative="1">
      <w:start w:val="1"/>
      <w:numFmt w:val="bullet"/>
      <w:lvlText w:val=""/>
      <w:lvlJc w:val="left"/>
      <w:pPr>
        <w:tabs>
          <w:tab w:val="num" w:pos="7473"/>
        </w:tabs>
        <w:ind w:left="7473" w:hanging="360"/>
      </w:pPr>
      <w:rPr>
        <w:rFonts w:ascii="Wingdings" w:hAnsi="Wingdings" w:hint="default"/>
      </w:rPr>
    </w:lvl>
  </w:abstractNum>
  <w:abstractNum w:abstractNumId="26">
    <w:nsid w:val="13F012CD"/>
    <w:multiLevelType w:val="multilevel"/>
    <w:tmpl w:val="125A88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13FA012B"/>
    <w:multiLevelType w:val="multilevel"/>
    <w:tmpl w:val="1D14E0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16D175A4"/>
    <w:multiLevelType w:val="multilevel"/>
    <w:tmpl w:val="B5E21D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187D1C30"/>
    <w:multiLevelType w:val="hybridMultilevel"/>
    <w:tmpl w:val="33E43B2A"/>
    <w:lvl w:ilvl="0" w:tplc="A8ECF872">
      <w:start w:val="1"/>
      <w:numFmt w:val="lowerLetter"/>
      <w:lvlText w:val="(%1)"/>
      <w:lvlJc w:val="left"/>
      <w:pPr>
        <w:tabs>
          <w:tab w:val="num" w:pos="2160"/>
        </w:tabs>
        <w:ind w:left="216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nsid w:val="18AB0992"/>
    <w:multiLevelType w:val="multilevel"/>
    <w:tmpl w:val="5DAE47B0"/>
    <w:lvl w:ilvl="0">
      <w:start w:val="1"/>
      <w:numFmt w:val="decimal"/>
      <w:pStyle w:val="LLNumLevel1"/>
      <w:lvlText w:val="%1"/>
      <w:lvlJc w:val="left"/>
      <w:pPr>
        <w:tabs>
          <w:tab w:val="num" w:pos="924"/>
        </w:tabs>
        <w:ind w:left="924" w:hanging="924"/>
      </w:pPr>
      <w:rPr>
        <w:rFonts w:cs="Times New Roman" w:hint="default"/>
      </w:rPr>
    </w:lvl>
    <w:lvl w:ilvl="1">
      <w:start w:val="1"/>
      <w:numFmt w:val="decimal"/>
      <w:pStyle w:val="LLNumLevel2"/>
      <w:lvlText w:val="%1.%2"/>
      <w:lvlJc w:val="left"/>
      <w:pPr>
        <w:tabs>
          <w:tab w:val="num" w:pos="1848"/>
        </w:tabs>
        <w:ind w:left="1848" w:hanging="924"/>
      </w:pPr>
      <w:rPr>
        <w:rFonts w:cs="Times New Roman" w:hint="default"/>
      </w:rPr>
    </w:lvl>
    <w:lvl w:ilvl="2">
      <w:start w:val="1"/>
      <w:numFmt w:val="decimal"/>
      <w:pStyle w:val="LLNumLevel3"/>
      <w:lvlText w:val="%1.%2.%3"/>
      <w:lvlJc w:val="left"/>
      <w:pPr>
        <w:tabs>
          <w:tab w:val="num" w:pos="2773"/>
        </w:tabs>
        <w:ind w:left="2773" w:hanging="925"/>
      </w:pPr>
      <w:rPr>
        <w:rFonts w:cs="Times New Roman" w:hint="default"/>
      </w:rPr>
    </w:lvl>
    <w:lvl w:ilvl="3">
      <w:start w:val="1"/>
      <w:numFmt w:val="lowerLetter"/>
      <w:pStyle w:val="LLNumLevel4"/>
      <w:lvlText w:val="(%4)"/>
      <w:lvlJc w:val="left"/>
      <w:pPr>
        <w:tabs>
          <w:tab w:val="num" w:pos="3697"/>
        </w:tabs>
        <w:ind w:left="3697" w:hanging="924"/>
      </w:pPr>
      <w:rPr>
        <w:rFonts w:cs="Times New Roman"/>
      </w:rPr>
    </w:lvl>
    <w:lvl w:ilvl="4">
      <w:start w:val="1"/>
      <w:numFmt w:val="lowerLetter"/>
      <w:pStyle w:val="LLNumLevel5"/>
      <w:lvlText w:val="(%5)"/>
      <w:lvlJc w:val="left"/>
      <w:pPr>
        <w:tabs>
          <w:tab w:val="num" w:pos="1848"/>
        </w:tabs>
        <w:ind w:left="1848" w:hanging="924"/>
      </w:pPr>
      <w:rPr>
        <w:rFonts w:cs="Times New Roman" w:hint="default"/>
        <w:color w:val="FF0000"/>
      </w:rPr>
    </w:lvl>
    <w:lvl w:ilvl="5">
      <w:start w:val="1"/>
      <w:numFmt w:val="none"/>
      <w:suff w:val="nothing"/>
      <w:lvlText w:val=""/>
      <w:lvlJc w:val="left"/>
      <w:rPr>
        <w:rFonts w:cs="Times New Roman" w:hint="default"/>
      </w:rPr>
    </w:lvl>
    <w:lvl w:ilvl="6">
      <w:start w:val="1"/>
      <w:numFmt w:val="none"/>
      <w:suff w:val="nothing"/>
      <w:lvlText w:val=""/>
      <w:lvlJc w:val="left"/>
      <w:pPr>
        <w:ind w:left="1848" w:hanging="1848"/>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1">
    <w:nsid w:val="1A724D77"/>
    <w:multiLevelType w:val="multilevel"/>
    <w:tmpl w:val="434419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1BE72094"/>
    <w:multiLevelType w:val="hybridMultilevel"/>
    <w:tmpl w:val="5D3C1B4C"/>
    <w:lvl w:ilvl="0" w:tplc="B01EE2BA">
      <w:start w:val="2"/>
      <w:numFmt w:val="lowerRoman"/>
      <w:lvlText w:val="(%1)"/>
      <w:lvlJc w:val="left"/>
      <w:pPr>
        <w:tabs>
          <w:tab w:val="num" w:pos="3450"/>
        </w:tabs>
        <w:ind w:left="3450" w:hanging="720"/>
      </w:pPr>
      <w:rPr>
        <w:rFonts w:cs="Times New Roman" w:hint="default"/>
      </w:rPr>
    </w:lvl>
    <w:lvl w:ilvl="1" w:tplc="BD0607E6">
      <w:start w:val="1"/>
      <w:numFmt w:val="lowerLetter"/>
      <w:lvlText w:val="(%2)"/>
      <w:lvlJc w:val="left"/>
      <w:pPr>
        <w:tabs>
          <w:tab w:val="num" w:pos="3810"/>
        </w:tabs>
        <w:ind w:left="3810" w:hanging="360"/>
      </w:pPr>
      <w:rPr>
        <w:rFonts w:cs="Times New Roman" w:hint="default"/>
      </w:rPr>
    </w:lvl>
    <w:lvl w:ilvl="2" w:tplc="0C09001B">
      <w:start w:val="1"/>
      <w:numFmt w:val="lowerRoman"/>
      <w:lvlText w:val="%3."/>
      <w:lvlJc w:val="right"/>
      <w:pPr>
        <w:tabs>
          <w:tab w:val="num" w:pos="4530"/>
        </w:tabs>
        <w:ind w:left="4530" w:hanging="180"/>
      </w:pPr>
      <w:rPr>
        <w:rFonts w:cs="Times New Roman"/>
      </w:rPr>
    </w:lvl>
    <w:lvl w:ilvl="3" w:tplc="0C09000F" w:tentative="1">
      <w:start w:val="1"/>
      <w:numFmt w:val="decimal"/>
      <w:lvlText w:val="%4."/>
      <w:lvlJc w:val="left"/>
      <w:pPr>
        <w:tabs>
          <w:tab w:val="num" w:pos="5250"/>
        </w:tabs>
        <w:ind w:left="5250" w:hanging="360"/>
      </w:pPr>
      <w:rPr>
        <w:rFonts w:cs="Times New Roman"/>
      </w:rPr>
    </w:lvl>
    <w:lvl w:ilvl="4" w:tplc="0C090019">
      <w:start w:val="1"/>
      <w:numFmt w:val="lowerLetter"/>
      <w:lvlText w:val="%5."/>
      <w:lvlJc w:val="left"/>
      <w:pPr>
        <w:tabs>
          <w:tab w:val="num" w:pos="5970"/>
        </w:tabs>
        <w:ind w:left="5970" w:hanging="360"/>
      </w:pPr>
      <w:rPr>
        <w:rFonts w:cs="Times New Roman"/>
      </w:rPr>
    </w:lvl>
    <w:lvl w:ilvl="5" w:tplc="0C09001B" w:tentative="1">
      <w:start w:val="1"/>
      <w:numFmt w:val="lowerRoman"/>
      <w:lvlText w:val="%6."/>
      <w:lvlJc w:val="right"/>
      <w:pPr>
        <w:tabs>
          <w:tab w:val="num" w:pos="6690"/>
        </w:tabs>
        <w:ind w:left="6690" w:hanging="180"/>
      </w:pPr>
      <w:rPr>
        <w:rFonts w:cs="Times New Roman"/>
      </w:rPr>
    </w:lvl>
    <w:lvl w:ilvl="6" w:tplc="0C09000F" w:tentative="1">
      <w:start w:val="1"/>
      <w:numFmt w:val="decimal"/>
      <w:lvlText w:val="%7."/>
      <w:lvlJc w:val="left"/>
      <w:pPr>
        <w:tabs>
          <w:tab w:val="num" w:pos="7410"/>
        </w:tabs>
        <w:ind w:left="7410" w:hanging="360"/>
      </w:pPr>
      <w:rPr>
        <w:rFonts w:cs="Times New Roman"/>
      </w:rPr>
    </w:lvl>
    <w:lvl w:ilvl="7" w:tplc="0C090019" w:tentative="1">
      <w:start w:val="1"/>
      <w:numFmt w:val="lowerLetter"/>
      <w:lvlText w:val="%8."/>
      <w:lvlJc w:val="left"/>
      <w:pPr>
        <w:tabs>
          <w:tab w:val="num" w:pos="8130"/>
        </w:tabs>
        <w:ind w:left="8130" w:hanging="360"/>
      </w:pPr>
      <w:rPr>
        <w:rFonts w:cs="Times New Roman"/>
      </w:rPr>
    </w:lvl>
    <w:lvl w:ilvl="8" w:tplc="0C09001B" w:tentative="1">
      <w:start w:val="1"/>
      <w:numFmt w:val="lowerRoman"/>
      <w:lvlText w:val="%9."/>
      <w:lvlJc w:val="right"/>
      <w:pPr>
        <w:tabs>
          <w:tab w:val="num" w:pos="8850"/>
        </w:tabs>
        <w:ind w:left="8850" w:hanging="180"/>
      </w:pPr>
      <w:rPr>
        <w:rFonts w:cs="Times New Roman"/>
      </w:rPr>
    </w:lvl>
  </w:abstractNum>
  <w:abstractNum w:abstractNumId="33">
    <w:nsid w:val="1E002126"/>
    <w:multiLevelType w:val="multilevel"/>
    <w:tmpl w:val="00000000"/>
    <w:lvl w:ilvl="0">
      <w:start w:val="1"/>
      <w:numFmt w:val="bullet"/>
      <w:pStyle w:val="LLBulletMargin"/>
      <w:lvlText w:val=""/>
      <w:lvlJc w:val="left"/>
      <w:pPr>
        <w:tabs>
          <w:tab w:val="num" w:pos="924"/>
        </w:tabs>
        <w:ind w:left="924" w:hanging="924"/>
      </w:pPr>
      <w:rPr>
        <w:rFonts w:ascii="Symbol" w:hAnsi="Symbol" w:hint="default"/>
        <w:b w:val="0"/>
        <w:i w:val="0"/>
        <w:color w:val="auto"/>
        <w:sz w:val="16"/>
      </w:rPr>
    </w:lvl>
    <w:lvl w:ilvl="1">
      <w:start w:val="1"/>
      <w:numFmt w:val="bullet"/>
      <w:pStyle w:val="LLBulletLevel1"/>
      <w:lvlText w:val=""/>
      <w:lvlJc w:val="left"/>
      <w:pPr>
        <w:tabs>
          <w:tab w:val="num" w:pos="1848"/>
        </w:tabs>
        <w:ind w:left="1848" w:hanging="924"/>
      </w:pPr>
      <w:rPr>
        <w:rFonts w:ascii="Symbol" w:hAnsi="Symbol" w:hint="default"/>
        <w:b w:val="0"/>
        <w:i w:val="0"/>
        <w:color w:val="auto"/>
        <w:sz w:val="16"/>
      </w:rPr>
    </w:lvl>
    <w:lvl w:ilvl="2">
      <w:start w:val="1"/>
      <w:numFmt w:val="bullet"/>
      <w:pStyle w:val="LLBulletLevel2"/>
      <w:lvlText w:val=""/>
      <w:lvlJc w:val="left"/>
      <w:pPr>
        <w:tabs>
          <w:tab w:val="num" w:pos="2773"/>
        </w:tabs>
        <w:ind w:left="2773" w:hanging="925"/>
      </w:pPr>
      <w:rPr>
        <w:rFonts w:ascii="Symbol" w:hAnsi="Symbol" w:hint="default"/>
        <w:b w:val="0"/>
        <w:i w:val="0"/>
        <w:color w:val="auto"/>
        <w:sz w:val="16"/>
      </w:rPr>
    </w:lvl>
    <w:lvl w:ilvl="3">
      <w:start w:val="1"/>
      <w:numFmt w:val="bullet"/>
      <w:pStyle w:val="LLBulletLevel3"/>
      <w:lvlText w:val=""/>
      <w:lvlJc w:val="left"/>
      <w:pPr>
        <w:tabs>
          <w:tab w:val="num" w:pos="3697"/>
        </w:tabs>
        <w:ind w:left="3697" w:hanging="924"/>
      </w:pPr>
      <w:rPr>
        <w:rFonts w:ascii="Symbol" w:hAnsi="Symbol" w:hint="default"/>
        <w:b w:val="0"/>
        <w:i w:val="0"/>
        <w:color w:val="auto"/>
        <w:sz w:val="16"/>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nsid w:val="1F996B80"/>
    <w:multiLevelType w:val="multilevel"/>
    <w:tmpl w:val="D59C6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20B044BF"/>
    <w:multiLevelType w:val="hybridMultilevel"/>
    <w:tmpl w:val="09B241D2"/>
    <w:lvl w:ilvl="0" w:tplc="2632A4B0">
      <w:start w:val="1"/>
      <w:numFmt w:val="lowerRoman"/>
      <w:lvlText w:val="%1."/>
      <w:lvlJc w:val="left"/>
      <w:pPr>
        <w:tabs>
          <w:tab w:val="num" w:pos="2880"/>
        </w:tabs>
        <w:ind w:left="28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6">
    <w:nsid w:val="212D644A"/>
    <w:multiLevelType w:val="multilevel"/>
    <w:tmpl w:val="667E6D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2194762D"/>
    <w:multiLevelType w:val="multilevel"/>
    <w:tmpl w:val="EEB06E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28D40810"/>
    <w:multiLevelType w:val="multilevel"/>
    <w:tmpl w:val="3C40F6CA"/>
    <w:lvl w:ilvl="0">
      <w:start w:val="1"/>
      <w:numFmt w:val="decimal"/>
      <w:lvlText w:val="%1"/>
      <w:lvlJc w:val="left"/>
      <w:pPr>
        <w:tabs>
          <w:tab w:val="num" w:pos="924"/>
        </w:tabs>
        <w:ind w:left="924" w:hanging="924"/>
      </w:pPr>
      <w:rPr>
        <w:rFonts w:cs="Times New Roman" w:hint="default"/>
      </w:rPr>
    </w:lvl>
    <w:lvl w:ilvl="1">
      <w:start w:val="1"/>
      <w:numFmt w:val="decimal"/>
      <w:lvlText w:val="%1.%2"/>
      <w:lvlJc w:val="left"/>
      <w:pPr>
        <w:tabs>
          <w:tab w:val="num" w:pos="1848"/>
        </w:tabs>
        <w:ind w:left="1848" w:hanging="924"/>
      </w:pPr>
      <w:rPr>
        <w:rFonts w:cs="Times New Roman" w:hint="default"/>
      </w:rPr>
    </w:lvl>
    <w:lvl w:ilvl="2">
      <w:start w:val="1"/>
      <w:numFmt w:val="decimal"/>
      <w:lvlText w:val="%1.%2.%3"/>
      <w:lvlJc w:val="left"/>
      <w:pPr>
        <w:tabs>
          <w:tab w:val="num" w:pos="2773"/>
        </w:tabs>
        <w:ind w:left="2773" w:hanging="925"/>
      </w:pPr>
      <w:rPr>
        <w:rFonts w:cs="Times New Roman" w:hint="default"/>
      </w:rPr>
    </w:lvl>
    <w:lvl w:ilvl="3">
      <w:start w:val="1"/>
      <w:numFmt w:val="lowerLetter"/>
      <w:lvlText w:val="(%4)"/>
      <w:lvlJc w:val="left"/>
      <w:pPr>
        <w:tabs>
          <w:tab w:val="num" w:pos="3697"/>
        </w:tabs>
        <w:ind w:left="3697" w:hanging="924"/>
      </w:pPr>
      <w:rPr>
        <w:rFonts w:cs="Times New Roman"/>
      </w:rPr>
    </w:lvl>
    <w:lvl w:ilvl="4">
      <w:start w:val="1"/>
      <w:numFmt w:val="lowerLetter"/>
      <w:lvlText w:val="(%5)"/>
      <w:lvlJc w:val="left"/>
      <w:pPr>
        <w:tabs>
          <w:tab w:val="num" w:pos="1848"/>
        </w:tabs>
        <w:ind w:left="1848" w:hanging="924"/>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pPr>
        <w:ind w:left="1848" w:hanging="1848"/>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9">
    <w:nsid w:val="292D6847"/>
    <w:multiLevelType w:val="multilevel"/>
    <w:tmpl w:val="62C8E9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2B9F2150"/>
    <w:multiLevelType w:val="multilevel"/>
    <w:tmpl w:val="47A860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34EB5A5B"/>
    <w:multiLevelType w:val="hybridMultilevel"/>
    <w:tmpl w:val="36A22D36"/>
    <w:lvl w:ilvl="0" w:tplc="059A502C">
      <w:start w:val="1"/>
      <w:numFmt w:val="lowerLetter"/>
      <w:lvlText w:val="(%1)"/>
      <w:lvlJc w:val="left"/>
      <w:pPr>
        <w:tabs>
          <w:tab w:val="num" w:pos="1353"/>
        </w:tabs>
        <w:ind w:left="1353" w:hanging="360"/>
      </w:pPr>
      <w:rPr>
        <w:rFonts w:cs="Times New Roman" w:hint="default"/>
        <w:strike w:val="0"/>
        <w:dstrike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2">
    <w:nsid w:val="35D26984"/>
    <w:multiLevelType w:val="multilevel"/>
    <w:tmpl w:val="7C78A1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39C50C6A"/>
    <w:multiLevelType w:val="multilevel"/>
    <w:tmpl w:val="67BAC6FE"/>
    <w:lvl w:ilvl="0">
      <w:start w:val="1"/>
      <w:numFmt w:val="lowerLetter"/>
      <w:lvlText w:val="(%1)"/>
      <w:lvlJc w:val="left"/>
      <w:pPr>
        <w:tabs>
          <w:tab w:val="num" w:pos="2520"/>
        </w:tabs>
        <w:ind w:left="2520" w:hanging="360"/>
      </w:pPr>
      <w:rPr>
        <w:rFonts w:cs="Times New Roman" w:hint="default"/>
      </w:rPr>
    </w:lvl>
    <w:lvl w:ilvl="1" w:tentative="1">
      <w:start w:val="1"/>
      <w:numFmt w:val="lowerLetter"/>
      <w:lvlText w:val="%2."/>
      <w:lvlJc w:val="left"/>
      <w:pPr>
        <w:tabs>
          <w:tab w:val="num" w:pos="3240"/>
        </w:tabs>
        <w:ind w:left="3240" w:hanging="360"/>
      </w:pPr>
      <w:rPr>
        <w:rFonts w:cs="Times New Roman"/>
      </w:rPr>
    </w:lvl>
    <w:lvl w:ilvl="2" w:tentative="1">
      <w:start w:val="1"/>
      <w:numFmt w:val="lowerRoman"/>
      <w:lvlText w:val="%3."/>
      <w:lvlJc w:val="right"/>
      <w:pPr>
        <w:tabs>
          <w:tab w:val="num" w:pos="3960"/>
        </w:tabs>
        <w:ind w:left="3960" w:hanging="180"/>
      </w:pPr>
      <w:rPr>
        <w:rFonts w:cs="Times New Roman"/>
      </w:rPr>
    </w:lvl>
    <w:lvl w:ilvl="3" w:tentative="1">
      <w:start w:val="1"/>
      <w:numFmt w:val="decimal"/>
      <w:lvlText w:val="%4."/>
      <w:lvlJc w:val="left"/>
      <w:pPr>
        <w:tabs>
          <w:tab w:val="num" w:pos="4680"/>
        </w:tabs>
        <w:ind w:left="4680" w:hanging="360"/>
      </w:pPr>
      <w:rPr>
        <w:rFonts w:cs="Times New Roman"/>
      </w:rPr>
    </w:lvl>
    <w:lvl w:ilvl="4" w:tentative="1">
      <w:start w:val="1"/>
      <w:numFmt w:val="lowerLetter"/>
      <w:lvlText w:val="%5."/>
      <w:lvlJc w:val="left"/>
      <w:pPr>
        <w:tabs>
          <w:tab w:val="num" w:pos="5400"/>
        </w:tabs>
        <w:ind w:left="5400" w:hanging="360"/>
      </w:pPr>
      <w:rPr>
        <w:rFonts w:cs="Times New Roman"/>
      </w:rPr>
    </w:lvl>
    <w:lvl w:ilvl="5" w:tentative="1">
      <w:start w:val="1"/>
      <w:numFmt w:val="lowerRoman"/>
      <w:lvlText w:val="%6."/>
      <w:lvlJc w:val="right"/>
      <w:pPr>
        <w:tabs>
          <w:tab w:val="num" w:pos="6120"/>
        </w:tabs>
        <w:ind w:left="6120" w:hanging="180"/>
      </w:pPr>
      <w:rPr>
        <w:rFonts w:cs="Times New Roman"/>
      </w:rPr>
    </w:lvl>
    <w:lvl w:ilvl="6" w:tentative="1">
      <w:start w:val="1"/>
      <w:numFmt w:val="decimal"/>
      <w:lvlText w:val="%7."/>
      <w:lvlJc w:val="left"/>
      <w:pPr>
        <w:tabs>
          <w:tab w:val="num" w:pos="6840"/>
        </w:tabs>
        <w:ind w:left="6840" w:hanging="360"/>
      </w:pPr>
      <w:rPr>
        <w:rFonts w:cs="Times New Roman"/>
      </w:rPr>
    </w:lvl>
    <w:lvl w:ilvl="7" w:tentative="1">
      <w:start w:val="1"/>
      <w:numFmt w:val="lowerLetter"/>
      <w:lvlText w:val="%8."/>
      <w:lvlJc w:val="left"/>
      <w:pPr>
        <w:tabs>
          <w:tab w:val="num" w:pos="7560"/>
        </w:tabs>
        <w:ind w:left="7560" w:hanging="360"/>
      </w:pPr>
      <w:rPr>
        <w:rFonts w:cs="Times New Roman"/>
      </w:rPr>
    </w:lvl>
    <w:lvl w:ilvl="8" w:tentative="1">
      <w:start w:val="1"/>
      <w:numFmt w:val="lowerRoman"/>
      <w:lvlText w:val="%9."/>
      <w:lvlJc w:val="right"/>
      <w:pPr>
        <w:tabs>
          <w:tab w:val="num" w:pos="8280"/>
        </w:tabs>
        <w:ind w:left="8280" w:hanging="180"/>
      </w:pPr>
      <w:rPr>
        <w:rFonts w:cs="Times New Roman"/>
      </w:rPr>
    </w:lvl>
  </w:abstractNum>
  <w:abstractNum w:abstractNumId="44">
    <w:nsid w:val="3EE62F44"/>
    <w:multiLevelType w:val="hybridMultilevel"/>
    <w:tmpl w:val="F4E48A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40194CD9"/>
    <w:multiLevelType w:val="multilevel"/>
    <w:tmpl w:val="BE148C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41D848CF"/>
    <w:multiLevelType w:val="multilevel"/>
    <w:tmpl w:val="D5966F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458364A6"/>
    <w:multiLevelType w:val="multilevel"/>
    <w:tmpl w:val="3C40F6CA"/>
    <w:lvl w:ilvl="0">
      <w:start w:val="1"/>
      <w:numFmt w:val="decimal"/>
      <w:lvlText w:val="%1"/>
      <w:lvlJc w:val="left"/>
      <w:pPr>
        <w:tabs>
          <w:tab w:val="num" w:pos="924"/>
        </w:tabs>
        <w:ind w:left="924" w:hanging="924"/>
      </w:pPr>
      <w:rPr>
        <w:rFonts w:cs="Times New Roman" w:hint="default"/>
      </w:rPr>
    </w:lvl>
    <w:lvl w:ilvl="1">
      <w:start w:val="1"/>
      <w:numFmt w:val="decimal"/>
      <w:lvlText w:val="%1.%2"/>
      <w:lvlJc w:val="left"/>
      <w:pPr>
        <w:tabs>
          <w:tab w:val="num" w:pos="1848"/>
        </w:tabs>
        <w:ind w:left="1848" w:hanging="924"/>
      </w:pPr>
      <w:rPr>
        <w:rFonts w:cs="Times New Roman" w:hint="default"/>
      </w:rPr>
    </w:lvl>
    <w:lvl w:ilvl="2">
      <w:start w:val="1"/>
      <w:numFmt w:val="decimal"/>
      <w:lvlText w:val="%1.%2.%3"/>
      <w:lvlJc w:val="left"/>
      <w:pPr>
        <w:tabs>
          <w:tab w:val="num" w:pos="2773"/>
        </w:tabs>
        <w:ind w:left="2773" w:hanging="925"/>
      </w:pPr>
      <w:rPr>
        <w:rFonts w:cs="Times New Roman" w:hint="default"/>
      </w:rPr>
    </w:lvl>
    <w:lvl w:ilvl="3">
      <w:start w:val="1"/>
      <w:numFmt w:val="lowerLetter"/>
      <w:lvlText w:val="(%4)"/>
      <w:lvlJc w:val="left"/>
      <w:pPr>
        <w:tabs>
          <w:tab w:val="num" w:pos="3697"/>
        </w:tabs>
        <w:ind w:left="3697" w:hanging="924"/>
      </w:pPr>
      <w:rPr>
        <w:rFonts w:cs="Times New Roman"/>
      </w:rPr>
    </w:lvl>
    <w:lvl w:ilvl="4">
      <w:start w:val="1"/>
      <w:numFmt w:val="lowerLetter"/>
      <w:lvlText w:val="(%5)"/>
      <w:lvlJc w:val="left"/>
      <w:pPr>
        <w:tabs>
          <w:tab w:val="num" w:pos="1848"/>
        </w:tabs>
        <w:ind w:left="1848" w:hanging="924"/>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pPr>
        <w:ind w:left="1848" w:hanging="1848"/>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8">
    <w:nsid w:val="474573A7"/>
    <w:multiLevelType w:val="multilevel"/>
    <w:tmpl w:val="5EFC4A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48800834"/>
    <w:multiLevelType w:val="hybridMultilevel"/>
    <w:tmpl w:val="A5B214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0">
    <w:nsid w:val="49BB5EFC"/>
    <w:multiLevelType w:val="multilevel"/>
    <w:tmpl w:val="67BAC6FE"/>
    <w:lvl w:ilvl="0">
      <w:start w:val="1"/>
      <w:numFmt w:val="lowerLetter"/>
      <w:lvlText w:val="(%1)"/>
      <w:lvlJc w:val="left"/>
      <w:pPr>
        <w:tabs>
          <w:tab w:val="num" w:pos="2520"/>
        </w:tabs>
        <w:ind w:left="2520" w:hanging="360"/>
      </w:pPr>
      <w:rPr>
        <w:rFonts w:cs="Times New Roman" w:hint="default"/>
      </w:rPr>
    </w:lvl>
    <w:lvl w:ilvl="1" w:tentative="1">
      <w:start w:val="1"/>
      <w:numFmt w:val="lowerLetter"/>
      <w:lvlText w:val="%2."/>
      <w:lvlJc w:val="left"/>
      <w:pPr>
        <w:tabs>
          <w:tab w:val="num" w:pos="3240"/>
        </w:tabs>
        <w:ind w:left="3240" w:hanging="360"/>
      </w:pPr>
      <w:rPr>
        <w:rFonts w:cs="Times New Roman"/>
      </w:rPr>
    </w:lvl>
    <w:lvl w:ilvl="2" w:tentative="1">
      <w:start w:val="1"/>
      <w:numFmt w:val="lowerRoman"/>
      <w:lvlText w:val="%3."/>
      <w:lvlJc w:val="right"/>
      <w:pPr>
        <w:tabs>
          <w:tab w:val="num" w:pos="3960"/>
        </w:tabs>
        <w:ind w:left="3960" w:hanging="180"/>
      </w:pPr>
      <w:rPr>
        <w:rFonts w:cs="Times New Roman"/>
      </w:rPr>
    </w:lvl>
    <w:lvl w:ilvl="3" w:tentative="1">
      <w:start w:val="1"/>
      <w:numFmt w:val="decimal"/>
      <w:lvlText w:val="%4."/>
      <w:lvlJc w:val="left"/>
      <w:pPr>
        <w:tabs>
          <w:tab w:val="num" w:pos="4680"/>
        </w:tabs>
        <w:ind w:left="4680" w:hanging="360"/>
      </w:pPr>
      <w:rPr>
        <w:rFonts w:cs="Times New Roman"/>
      </w:rPr>
    </w:lvl>
    <w:lvl w:ilvl="4" w:tentative="1">
      <w:start w:val="1"/>
      <w:numFmt w:val="lowerLetter"/>
      <w:lvlText w:val="%5."/>
      <w:lvlJc w:val="left"/>
      <w:pPr>
        <w:tabs>
          <w:tab w:val="num" w:pos="5400"/>
        </w:tabs>
        <w:ind w:left="5400" w:hanging="360"/>
      </w:pPr>
      <w:rPr>
        <w:rFonts w:cs="Times New Roman"/>
      </w:rPr>
    </w:lvl>
    <w:lvl w:ilvl="5" w:tentative="1">
      <w:start w:val="1"/>
      <w:numFmt w:val="lowerRoman"/>
      <w:lvlText w:val="%6."/>
      <w:lvlJc w:val="right"/>
      <w:pPr>
        <w:tabs>
          <w:tab w:val="num" w:pos="6120"/>
        </w:tabs>
        <w:ind w:left="6120" w:hanging="180"/>
      </w:pPr>
      <w:rPr>
        <w:rFonts w:cs="Times New Roman"/>
      </w:rPr>
    </w:lvl>
    <w:lvl w:ilvl="6" w:tentative="1">
      <w:start w:val="1"/>
      <w:numFmt w:val="decimal"/>
      <w:lvlText w:val="%7."/>
      <w:lvlJc w:val="left"/>
      <w:pPr>
        <w:tabs>
          <w:tab w:val="num" w:pos="6840"/>
        </w:tabs>
        <w:ind w:left="6840" w:hanging="360"/>
      </w:pPr>
      <w:rPr>
        <w:rFonts w:cs="Times New Roman"/>
      </w:rPr>
    </w:lvl>
    <w:lvl w:ilvl="7" w:tentative="1">
      <w:start w:val="1"/>
      <w:numFmt w:val="lowerLetter"/>
      <w:lvlText w:val="%8."/>
      <w:lvlJc w:val="left"/>
      <w:pPr>
        <w:tabs>
          <w:tab w:val="num" w:pos="7560"/>
        </w:tabs>
        <w:ind w:left="7560" w:hanging="360"/>
      </w:pPr>
      <w:rPr>
        <w:rFonts w:cs="Times New Roman"/>
      </w:rPr>
    </w:lvl>
    <w:lvl w:ilvl="8" w:tentative="1">
      <w:start w:val="1"/>
      <w:numFmt w:val="lowerRoman"/>
      <w:lvlText w:val="%9."/>
      <w:lvlJc w:val="right"/>
      <w:pPr>
        <w:tabs>
          <w:tab w:val="num" w:pos="8280"/>
        </w:tabs>
        <w:ind w:left="8280" w:hanging="180"/>
      </w:pPr>
      <w:rPr>
        <w:rFonts w:cs="Times New Roman"/>
      </w:rPr>
    </w:lvl>
  </w:abstractNum>
  <w:abstractNum w:abstractNumId="51">
    <w:nsid w:val="4AAC656D"/>
    <w:multiLevelType w:val="hybridMultilevel"/>
    <w:tmpl w:val="9FA64516"/>
    <w:lvl w:ilvl="0" w:tplc="44803F82">
      <w:start w:val="1"/>
      <w:numFmt w:val="lowerLetter"/>
      <w:lvlText w:val="(%1)"/>
      <w:lvlJc w:val="left"/>
      <w:pPr>
        <w:tabs>
          <w:tab w:val="num" w:pos="3405"/>
        </w:tabs>
        <w:ind w:left="3405" w:hanging="1245"/>
      </w:pPr>
      <w:rPr>
        <w:rFonts w:cs="Times New Roman" w:hint="default"/>
        <w:u w:val="none"/>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52">
    <w:nsid w:val="4CC96D2B"/>
    <w:multiLevelType w:val="hybridMultilevel"/>
    <w:tmpl w:val="B95EF0AC"/>
    <w:lvl w:ilvl="0" w:tplc="0C090001">
      <w:start w:val="1"/>
      <w:numFmt w:val="lowerLetter"/>
      <w:lvlText w:val="(%1)"/>
      <w:lvlJc w:val="left"/>
      <w:pPr>
        <w:tabs>
          <w:tab w:val="num" w:pos="1698"/>
        </w:tabs>
        <w:ind w:left="1698" w:hanging="705"/>
      </w:pPr>
      <w:rPr>
        <w:rFonts w:cs="Times New Roman" w:hint="default"/>
      </w:rPr>
    </w:lvl>
    <w:lvl w:ilvl="1" w:tplc="0C090003" w:tentative="1">
      <w:start w:val="1"/>
      <w:numFmt w:val="lowerLetter"/>
      <w:lvlText w:val="%2."/>
      <w:lvlJc w:val="left"/>
      <w:pPr>
        <w:tabs>
          <w:tab w:val="num" w:pos="1440"/>
        </w:tabs>
        <w:ind w:left="1440" w:hanging="360"/>
      </w:pPr>
      <w:rPr>
        <w:rFonts w:cs="Times New Roman"/>
      </w:rPr>
    </w:lvl>
    <w:lvl w:ilvl="2" w:tplc="0C090005" w:tentative="1">
      <w:start w:val="1"/>
      <w:numFmt w:val="lowerRoman"/>
      <w:lvlText w:val="%3."/>
      <w:lvlJc w:val="right"/>
      <w:pPr>
        <w:tabs>
          <w:tab w:val="num" w:pos="2160"/>
        </w:tabs>
        <w:ind w:left="2160" w:hanging="180"/>
      </w:pPr>
      <w:rPr>
        <w:rFonts w:cs="Times New Roman"/>
      </w:rPr>
    </w:lvl>
    <w:lvl w:ilvl="3" w:tplc="0C090001" w:tentative="1">
      <w:start w:val="1"/>
      <w:numFmt w:val="decimal"/>
      <w:lvlText w:val="%4."/>
      <w:lvlJc w:val="left"/>
      <w:pPr>
        <w:tabs>
          <w:tab w:val="num" w:pos="2880"/>
        </w:tabs>
        <w:ind w:left="2880" w:hanging="360"/>
      </w:pPr>
      <w:rPr>
        <w:rFonts w:cs="Times New Roman"/>
      </w:rPr>
    </w:lvl>
    <w:lvl w:ilvl="4" w:tplc="0C090003" w:tentative="1">
      <w:start w:val="1"/>
      <w:numFmt w:val="lowerLetter"/>
      <w:lvlText w:val="%5."/>
      <w:lvlJc w:val="left"/>
      <w:pPr>
        <w:tabs>
          <w:tab w:val="num" w:pos="3600"/>
        </w:tabs>
        <w:ind w:left="3600" w:hanging="360"/>
      </w:pPr>
      <w:rPr>
        <w:rFonts w:cs="Times New Roman"/>
      </w:rPr>
    </w:lvl>
    <w:lvl w:ilvl="5" w:tplc="0C090005" w:tentative="1">
      <w:start w:val="1"/>
      <w:numFmt w:val="lowerRoman"/>
      <w:lvlText w:val="%6."/>
      <w:lvlJc w:val="right"/>
      <w:pPr>
        <w:tabs>
          <w:tab w:val="num" w:pos="4320"/>
        </w:tabs>
        <w:ind w:left="4320" w:hanging="180"/>
      </w:pPr>
      <w:rPr>
        <w:rFonts w:cs="Times New Roman"/>
      </w:rPr>
    </w:lvl>
    <w:lvl w:ilvl="6" w:tplc="0C090001" w:tentative="1">
      <w:start w:val="1"/>
      <w:numFmt w:val="decimal"/>
      <w:lvlText w:val="%7."/>
      <w:lvlJc w:val="left"/>
      <w:pPr>
        <w:tabs>
          <w:tab w:val="num" w:pos="5040"/>
        </w:tabs>
        <w:ind w:left="5040" w:hanging="360"/>
      </w:pPr>
      <w:rPr>
        <w:rFonts w:cs="Times New Roman"/>
      </w:rPr>
    </w:lvl>
    <w:lvl w:ilvl="7" w:tplc="0C090003" w:tentative="1">
      <w:start w:val="1"/>
      <w:numFmt w:val="lowerLetter"/>
      <w:lvlText w:val="%8."/>
      <w:lvlJc w:val="left"/>
      <w:pPr>
        <w:tabs>
          <w:tab w:val="num" w:pos="5760"/>
        </w:tabs>
        <w:ind w:left="5760" w:hanging="360"/>
      </w:pPr>
      <w:rPr>
        <w:rFonts w:cs="Times New Roman"/>
      </w:rPr>
    </w:lvl>
    <w:lvl w:ilvl="8" w:tplc="0C090005" w:tentative="1">
      <w:start w:val="1"/>
      <w:numFmt w:val="lowerRoman"/>
      <w:lvlText w:val="%9."/>
      <w:lvlJc w:val="right"/>
      <w:pPr>
        <w:tabs>
          <w:tab w:val="num" w:pos="6480"/>
        </w:tabs>
        <w:ind w:left="6480" w:hanging="180"/>
      </w:pPr>
      <w:rPr>
        <w:rFonts w:cs="Times New Roman"/>
      </w:rPr>
    </w:lvl>
  </w:abstractNum>
  <w:abstractNum w:abstractNumId="53">
    <w:nsid w:val="521B2064"/>
    <w:multiLevelType w:val="multilevel"/>
    <w:tmpl w:val="C4EE75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588C37F9"/>
    <w:multiLevelType w:val="multilevel"/>
    <w:tmpl w:val="F5069F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64D046BE"/>
    <w:multiLevelType w:val="multilevel"/>
    <w:tmpl w:val="42C4C0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69397957"/>
    <w:multiLevelType w:val="hybridMultilevel"/>
    <w:tmpl w:val="06B0EC04"/>
    <w:lvl w:ilvl="0" w:tplc="7D92CE90">
      <w:start w:val="4"/>
      <w:numFmt w:val="lowerLetter"/>
      <w:lvlText w:val="(%1)"/>
      <w:lvlJc w:val="left"/>
      <w:pPr>
        <w:tabs>
          <w:tab w:val="num" w:pos="1353"/>
        </w:tabs>
        <w:ind w:left="1353" w:hanging="360"/>
      </w:pPr>
      <w:rPr>
        <w:rFonts w:cs="Times New Roman" w:hint="default"/>
      </w:rPr>
    </w:lvl>
    <w:lvl w:ilvl="1" w:tplc="0C090019" w:tentative="1">
      <w:start w:val="1"/>
      <w:numFmt w:val="lowerLetter"/>
      <w:lvlText w:val="%2."/>
      <w:lvlJc w:val="left"/>
      <w:pPr>
        <w:tabs>
          <w:tab w:val="num" w:pos="2073"/>
        </w:tabs>
        <w:ind w:left="2073" w:hanging="360"/>
      </w:pPr>
      <w:rPr>
        <w:rFonts w:cs="Times New Roman"/>
      </w:rPr>
    </w:lvl>
    <w:lvl w:ilvl="2" w:tplc="0C09001B" w:tentative="1">
      <w:start w:val="1"/>
      <w:numFmt w:val="lowerRoman"/>
      <w:lvlText w:val="%3."/>
      <w:lvlJc w:val="right"/>
      <w:pPr>
        <w:tabs>
          <w:tab w:val="num" w:pos="2793"/>
        </w:tabs>
        <w:ind w:left="2793" w:hanging="180"/>
      </w:pPr>
      <w:rPr>
        <w:rFonts w:cs="Times New Roman"/>
      </w:rPr>
    </w:lvl>
    <w:lvl w:ilvl="3" w:tplc="0C09000F" w:tentative="1">
      <w:start w:val="1"/>
      <w:numFmt w:val="decimal"/>
      <w:lvlText w:val="%4."/>
      <w:lvlJc w:val="left"/>
      <w:pPr>
        <w:tabs>
          <w:tab w:val="num" w:pos="3513"/>
        </w:tabs>
        <w:ind w:left="3513" w:hanging="360"/>
      </w:pPr>
      <w:rPr>
        <w:rFonts w:cs="Times New Roman"/>
      </w:rPr>
    </w:lvl>
    <w:lvl w:ilvl="4" w:tplc="0C090019">
      <w:start w:val="1"/>
      <w:numFmt w:val="lowerLetter"/>
      <w:lvlText w:val="%5."/>
      <w:lvlJc w:val="left"/>
      <w:pPr>
        <w:tabs>
          <w:tab w:val="num" w:pos="4233"/>
        </w:tabs>
        <w:ind w:left="4233" w:hanging="360"/>
      </w:pPr>
      <w:rPr>
        <w:rFonts w:cs="Times New Roman"/>
      </w:rPr>
    </w:lvl>
    <w:lvl w:ilvl="5" w:tplc="0C09001B" w:tentative="1">
      <w:start w:val="1"/>
      <w:numFmt w:val="lowerRoman"/>
      <w:lvlText w:val="%6."/>
      <w:lvlJc w:val="right"/>
      <w:pPr>
        <w:tabs>
          <w:tab w:val="num" w:pos="4953"/>
        </w:tabs>
        <w:ind w:left="4953" w:hanging="180"/>
      </w:pPr>
      <w:rPr>
        <w:rFonts w:cs="Times New Roman"/>
      </w:rPr>
    </w:lvl>
    <w:lvl w:ilvl="6" w:tplc="0C09000F" w:tentative="1">
      <w:start w:val="1"/>
      <w:numFmt w:val="decimal"/>
      <w:lvlText w:val="%7."/>
      <w:lvlJc w:val="left"/>
      <w:pPr>
        <w:tabs>
          <w:tab w:val="num" w:pos="5673"/>
        </w:tabs>
        <w:ind w:left="5673" w:hanging="360"/>
      </w:pPr>
      <w:rPr>
        <w:rFonts w:cs="Times New Roman"/>
      </w:rPr>
    </w:lvl>
    <w:lvl w:ilvl="7" w:tplc="0C090019" w:tentative="1">
      <w:start w:val="1"/>
      <w:numFmt w:val="lowerLetter"/>
      <w:lvlText w:val="%8."/>
      <w:lvlJc w:val="left"/>
      <w:pPr>
        <w:tabs>
          <w:tab w:val="num" w:pos="6393"/>
        </w:tabs>
        <w:ind w:left="6393" w:hanging="360"/>
      </w:pPr>
      <w:rPr>
        <w:rFonts w:cs="Times New Roman"/>
      </w:rPr>
    </w:lvl>
    <w:lvl w:ilvl="8" w:tplc="0C09001B" w:tentative="1">
      <w:start w:val="1"/>
      <w:numFmt w:val="lowerRoman"/>
      <w:lvlText w:val="%9."/>
      <w:lvlJc w:val="right"/>
      <w:pPr>
        <w:tabs>
          <w:tab w:val="num" w:pos="7113"/>
        </w:tabs>
        <w:ind w:left="7113" w:hanging="180"/>
      </w:pPr>
      <w:rPr>
        <w:rFonts w:cs="Times New Roman"/>
      </w:rPr>
    </w:lvl>
  </w:abstractNum>
  <w:abstractNum w:abstractNumId="57">
    <w:nsid w:val="6C747B5B"/>
    <w:multiLevelType w:val="multilevel"/>
    <w:tmpl w:val="4F6A13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6C7D4076"/>
    <w:multiLevelType w:val="hybridMultilevel"/>
    <w:tmpl w:val="625CE836"/>
    <w:lvl w:ilvl="0" w:tplc="0C090001">
      <w:start w:val="1"/>
      <w:numFmt w:val="bullet"/>
      <w:lvlText w:val=""/>
      <w:lvlJc w:val="left"/>
      <w:pPr>
        <w:tabs>
          <w:tab w:val="num" w:pos="1713"/>
        </w:tabs>
        <w:ind w:left="1713" w:hanging="360"/>
      </w:pPr>
      <w:rPr>
        <w:rFonts w:ascii="Symbol" w:hAnsi="Symbol" w:hint="default"/>
      </w:rPr>
    </w:lvl>
    <w:lvl w:ilvl="1" w:tplc="0C090003" w:tentative="1">
      <w:start w:val="1"/>
      <w:numFmt w:val="bullet"/>
      <w:lvlText w:val="o"/>
      <w:lvlJc w:val="left"/>
      <w:pPr>
        <w:tabs>
          <w:tab w:val="num" w:pos="2433"/>
        </w:tabs>
        <w:ind w:left="2433" w:hanging="360"/>
      </w:pPr>
      <w:rPr>
        <w:rFonts w:ascii="Courier New" w:hAnsi="Courier New" w:hint="default"/>
      </w:rPr>
    </w:lvl>
    <w:lvl w:ilvl="2" w:tplc="0C090005" w:tentative="1">
      <w:start w:val="1"/>
      <w:numFmt w:val="bullet"/>
      <w:lvlText w:val=""/>
      <w:lvlJc w:val="left"/>
      <w:pPr>
        <w:tabs>
          <w:tab w:val="num" w:pos="3153"/>
        </w:tabs>
        <w:ind w:left="3153" w:hanging="360"/>
      </w:pPr>
      <w:rPr>
        <w:rFonts w:ascii="Wingdings" w:hAnsi="Wingdings" w:hint="default"/>
      </w:rPr>
    </w:lvl>
    <w:lvl w:ilvl="3" w:tplc="0C090001" w:tentative="1">
      <w:start w:val="1"/>
      <w:numFmt w:val="bullet"/>
      <w:lvlText w:val=""/>
      <w:lvlJc w:val="left"/>
      <w:pPr>
        <w:tabs>
          <w:tab w:val="num" w:pos="3873"/>
        </w:tabs>
        <w:ind w:left="3873" w:hanging="360"/>
      </w:pPr>
      <w:rPr>
        <w:rFonts w:ascii="Symbol" w:hAnsi="Symbol" w:hint="default"/>
      </w:rPr>
    </w:lvl>
    <w:lvl w:ilvl="4" w:tplc="0C090003" w:tentative="1">
      <w:start w:val="1"/>
      <w:numFmt w:val="bullet"/>
      <w:lvlText w:val="o"/>
      <w:lvlJc w:val="left"/>
      <w:pPr>
        <w:tabs>
          <w:tab w:val="num" w:pos="4593"/>
        </w:tabs>
        <w:ind w:left="4593" w:hanging="360"/>
      </w:pPr>
      <w:rPr>
        <w:rFonts w:ascii="Courier New" w:hAnsi="Courier New" w:hint="default"/>
      </w:rPr>
    </w:lvl>
    <w:lvl w:ilvl="5" w:tplc="0C090005" w:tentative="1">
      <w:start w:val="1"/>
      <w:numFmt w:val="bullet"/>
      <w:lvlText w:val=""/>
      <w:lvlJc w:val="left"/>
      <w:pPr>
        <w:tabs>
          <w:tab w:val="num" w:pos="5313"/>
        </w:tabs>
        <w:ind w:left="5313" w:hanging="360"/>
      </w:pPr>
      <w:rPr>
        <w:rFonts w:ascii="Wingdings" w:hAnsi="Wingdings" w:hint="default"/>
      </w:rPr>
    </w:lvl>
    <w:lvl w:ilvl="6" w:tplc="0C090001" w:tentative="1">
      <w:start w:val="1"/>
      <w:numFmt w:val="bullet"/>
      <w:lvlText w:val=""/>
      <w:lvlJc w:val="left"/>
      <w:pPr>
        <w:tabs>
          <w:tab w:val="num" w:pos="6033"/>
        </w:tabs>
        <w:ind w:left="6033" w:hanging="360"/>
      </w:pPr>
      <w:rPr>
        <w:rFonts w:ascii="Symbol" w:hAnsi="Symbol" w:hint="default"/>
      </w:rPr>
    </w:lvl>
    <w:lvl w:ilvl="7" w:tplc="0C090003" w:tentative="1">
      <w:start w:val="1"/>
      <w:numFmt w:val="bullet"/>
      <w:lvlText w:val="o"/>
      <w:lvlJc w:val="left"/>
      <w:pPr>
        <w:tabs>
          <w:tab w:val="num" w:pos="6753"/>
        </w:tabs>
        <w:ind w:left="6753" w:hanging="360"/>
      </w:pPr>
      <w:rPr>
        <w:rFonts w:ascii="Courier New" w:hAnsi="Courier New" w:hint="default"/>
      </w:rPr>
    </w:lvl>
    <w:lvl w:ilvl="8" w:tplc="0C090005" w:tentative="1">
      <w:start w:val="1"/>
      <w:numFmt w:val="bullet"/>
      <w:lvlText w:val=""/>
      <w:lvlJc w:val="left"/>
      <w:pPr>
        <w:tabs>
          <w:tab w:val="num" w:pos="7473"/>
        </w:tabs>
        <w:ind w:left="7473" w:hanging="360"/>
      </w:pPr>
      <w:rPr>
        <w:rFonts w:ascii="Wingdings" w:hAnsi="Wingdings" w:hint="default"/>
      </w:rPr>
    </w:lvl>
  </w:abstractNum>
  <w:abstractNum w:abstractNumId="59">
    <w:nsid w:val="6DCB4F36"/>
    <w:multiLevelType w:val="multilevel"/>
    <w:tmpl w:val="FD486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6EFE5AFB"/>
    <w:multiLevelType w:val="multilevel"/>
    <w:tmpl w:val="16643E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6FE33A1A"/>
    <w:multiLevelType w:val="hybridMultilevel"/>
    <w:tmpl w:val="B2001AA0"/>
    <w:lvl w:ilvl="0" w:tplc="0C090003">
      <w:start w:val="5"/>
      <w:numFmt w:val="lowerLetter"/>
      <w:lvlText w:val="(%1)"/>
      <w:lvlJc w:val="left"/>
      <w:pPr>
        <w:tabs>
          <w:tab w:val="num" w:pos="1800"/>
        </w:tabs>
        <w:ind w:left="1800" w:hanging="360"/>
      </w:pPr>
      <w:rPr>
        <w:rFonts w:cs="Times New Roman" w:hint="default"/>
      </w:rPr>
    </w:lvl>
    <w:lvl w:ilvl="1" w:tplc="0C090003">
      <w:start w:val="3"/>
      <w:numFmt w:val="lowerRoman"/>
      <w:lvlText w:val="%2."/>
      <w:lvlJc w:val="left"/>
      <w:pPr>
        <w:tabs>
          <w:tab w:val="num" w:pos="2520"/>
        </w:tabs>
        <w:ind w:left="2520" w:hanging="720"/>
      </w:pPr>
      <w:rPr>
        <w:rFonts w:cs="Times New Roman" w:hint="default"/>
        <w:w w:val="0"/>
        <w:u w:val="none"/>
      </w:rPr>
    </w:lvl>
    <w:lvl w:ilvl="2" w:tplc="0C090005">
      <w:start w:val="1"/>
      <w:numFmt w:val="decimal"/>
      <w:lvlText w:val="%3."/>
      <w:lvlJc w:val="left"/>
      <w:pPr>
        <w:tabs>
          <w:tab w:val="num" w:pos="3060"/>
        </w:tabs>
        <w:ind w:left="3060" w:hanging="360"/>
      </w:pPr>
      <w:rPr>
        <w:rFonts w:cs="Times New Roman" w:hint="default"/>
      </w:rPr>
    </w:lvl>
    <w:lvl w:ilvl="3" w:tplc="0C090001" w:tentative="1">
      <w:start w:val="1"/>
      <w:numFmt w:val="decimal"/>
      <w:lvlText w:val="%4."/>
      <w:lvlJc w:val="left"/>
      <w:pPr>
        <w:tabs>
          <w:tab w:val="num" w:pos="3600"/>
        </w:tabs>
        <w:ind w:left="3600" w:hanging="360"/>
      </w:pPr>
      <w:rPr>
        <w:rFonts w:cs="Times New Roman"/>
      </w:rPr>
    </w:lvl>
    <w:lvl w:ilvl="4" w:tplc="0C090003" w:tentative="1">
      <w:start w:val="1"/>
      <w:numFmt w:val="lowerLetter"/>
      <w:lvlText w:val="%5."/>
      <w:lvlJc w:val="left"/>
      <w:pPr>
        <w:tabs>
          <w:tab w:val="num" w:pos="4320"/>
        </w:tabs>
        <w:ind w:left="4320" w:hanging="360"/>
      </w:pPr>
      <w:rPr>
        <w:rFonts w:cs="Times New Roman"/>
      </w:rPr>
    </w:lvl>
    <w:lvl w:ilvl="5" w:tplc="0C090005" w:tentative="1">
      <w:start w:val="1"/>
      <w:numFmt w:val="lowerRoman"/>
      <w:lvlText w:val="%6."/>
      <w:lvlJc w:val="right"/>
      <w:pPr>
        <w:tabs>
          <w:tab w:val="num" w:pos="5040"/>
        </w:tabs>
        <w:ind w:left="5040" w:hanging="180"/>
      </w:pPr>
      <w:rPr>
        <w:rFonts w:cs="Times New Roman"/>
      </w:rPr>
    </w:lvl>
    <w:lvl w:ilvl="6" w:tplc="0C090001" w:tentative="1">
      <w:start w:val="1"/>
      <w:numFmt w:val="decimal"/>
      <w:lvlText w:val="%7."/>
      <w:lvlJc w:val="left"/>
      <w:pPr>
        <w:tabs>
          <w:tab w:val="num" w:pos="5760"/>
        </w:tabs>
        <w:ind w:left="5760" w:hanging="360"/>
      </w:pPr>
      <w:rPr>
        <w:rFonts w:cs="Times New Roman"/>
      </w:rPr>
    </w:lvl>
    <w:lvl w:ilvl="7" w:tplc="0C090003" w:tentative="1">
      <w:start w:val="1"/>
      <w:numFmt w:val="lowerLetter"/>
      <w:lvlText w:val="%8."/>
      <w:lvlJc w:val="left"/>
      <w:pPr>
        <w:tabs>
          <w:tab w:val="num" w:pos="6480"/>
        </w:tabs>
        <w:ind w:left="6480" w:hanging="360"/>
      </w:pPr>
      <w:rPr>
        <w:rFonts w:cs="Times New Roman"/>
      </w:rPr>
    </w:lvl>
    <w:lvl w:ilvl="8" w:tplc="0C090005" w:tentative="1">
      <w:start w:val="1"/>
      <w:numFmt w:val="lowerRoman"/>
      <w:lvlText w:val="%9."/>
      <w:lvlJc w:val="right"/>
      <w:pPr>
        <w:tabs>
          <w:tab w:val="num" w:pos="7200"/>
        </w:tabs>
        <w:ind w:left="7200" w:hanging="180"/>
      </w:pPr>
      <w:rPr>
        <w:rFonts w:cs="Times New Roman"/>
      </w:rPr>
    </w:lvl>
  </w:abstractNum>
  <w:abstractNum w:abstractNumId="62">
    <w:nsid w:val="746B10AC"/>
    <w:multiLevelType w:val="multilevel"/>
    <w:tmpl w:val="782A8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76056697"/>
    <w:multiLevelType w:val="multilevel"/>
    <w:tmpl w:val="3C40F6CA"/>
    <w:lvl w:ilvl="0">
      <w:start w:val="1"/>
      <w:numFmt w:val="decimal"/>
      <w:lvlText w:val="%1"/>
      <w:lvlJc w:val="left"/>
      <w:pPr>
        <w:tabs>
          <w:tab w:val="num" w:pos="924"/>
        </w:tabs>
        <w:ind w:left="924" w:hanging="924"/>
      </w:pPr>
      <w:rPr>
        <w:rFonts w:cs="Times New Roman" w:hint="default"/>
      </w:rPr>
    </w:lvl>
    <w:lvl w:ilvl="1">
      <w:start w:val="1"/>
      <w:numFmt w:val="decimal"/>
      <w:lvlText w:val="%1.%2"/>
      <w:lvlJc w:val="left"/>
      <w:pPr>
        <w:tabs>
          <w:tab w:val="num" w:pos="1848"/>
        </w:tabs>
        <w:ind w:left="1848" w:hanging="924"/>
      </w:pPr>
      <w:rPr>
        <w:rFonts w:cs="Times New Roman" w:hint="default"/>
      </w:rPr>
    </w:lvl>
    <w:lvl w:ilvl="2">
      <w:start w:val="1"/>
      <w:numFmt w:val="decimal"/>
      <w:lvlText w:val="%1.%2.%3"/>
      <w:lvlJc w:val="left"/>
      <w:pPr>
        <w:tabs>
          <w:tab w:val="num" w:pos="2773"/>
        </w:tabs>
        <w:ind w:left="2773" w:hanging="925"/>
      </w:pPr>
      <w:rPr>
        <w:rFonts w:cs="Times New Roman" w:hint="default"/>
      </w:rPr>
    </w:lvl>
    <w:lvl w:ilvl="3">
      <w:start w:val="1"/>
      <w:numFmt w:val="lowerLetter"/>
      <w:lvlText w:val="(%4)"/>
      <w:lvlJc w:val="left"/>
      <w:pPr>
        <w:tabs>
          <w:tab w:val="num" w:pos="3697"/>
        </w:tabs>
        <w:ind w:left="3697" w:hanging="924"/>
      </w:pPr>
      <w:rPr>
        <w:rFonts w:cs="Times New Roman"/>
      </w:rPr>
    </w:lvl>
    <w:lvl w:ilvl="4">
      <w:start w:val="1"/>
      <w:numFmt w:val="lowerLetter"/>
      <w:lvlText w:val="(%5)"/>
      <w:lvlJc w:val="left"/>
      <w:pPr>
        <w:tabs>
          <w:tab w:val="num" w:pos="1848"/>
        </w:tabs>
        <w:ind w:left="1848" w:hanging="924"/>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pPr>
        <w:ind w:left="1848" w:hanging="1848"/>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64">
    <w:nsid w:val="77ED1D92"/>
    <w:multiLevelType w:val="multilevel"/>
    <w:tmpl w:val="3008FC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797D0CED"/>
    <w:multiLevelType w:val="multilevel"/>
    <w:tmpl w:val="1B2EF9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7CC15994"/>
    <w:multiLevelType w:val="multilevel"/>
    <w:tmpl w:val="A4C469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7E387AC4"/>
    <w:multiLevelType w:val="multilevel"/>
    <w:tmpl w:val="00C611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7EE60096"/>
    <w:multiLevelType w:val="multilevel"/>
    <w:tmpl w:val="771A7A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8"/>
  </w:num>
  <w:num w:numId="3">
    <w:abstractNumId w:val="4"/>
  </w:num>
  <w:num w:numId="4">
    <w:abstractNumId w:val="7"/>
  </w:num>
  <w:num w:numId="5">
    <w:abstractNumId w:val="11"/>
  </w:num>
  <w:num w:numId="6">
    <w:abstractNumId w:val="5"/>
  </w:num>
  <w:num w:numId="7">
    <w:abstractNumId w:val="1"/>
  </w:num>
  <w:num w:numId="8">
    <w:abstractNumId w:val="2"/>
  </w:num>
  <w:num w:numId="9">
    <w:abstractNumId w:val="15"/>
  </w:num>
  <w:num w:numId="10">
    <w:abstractNumId w:val="16"/>
  </w:num>
  <w:num w:numId="11">
    <w:abstractNumId w:val="10"/>
  </w:num>
  <w:num w:numId="12">
    <w:abstractNumId w:val="12"/>
  </w:num>
  <w:num w:numId="13">
    <w:abstractNumId w:val="3"/>
  </w:num>
  <w:num w:numId="14">
    <w:abstractNumId w:val="6"/>
  </w:num>
  <w:num w:numId="15">
    <w:abstractNumId w:val="0"/>
  </w:num>
  <w:num w:numId="16">
    <w:abstractNumId w:val="9"/>
  </w:num>
  <w:num w:numId="17">
    <w:abstractNumId w:val="14"/>
  </w:num>
  <w:num w:numId="18">
    <w:abstractNumId w:val="35"/>
  </w:num>
  <w:num w:numId="19">
    <w:abstractNumId w:val="41"/>
  </w:num>
  <w:num w:numId="20">
    <w:abstractNumId w:val="52"/>
  </w:num>
  <w:num w:numId="21">
    <w:abstractNumId w:val="61"/>
  </w:num>
  <w:num w:numId="22">
    <w:abstractNumId w:val="21"/>
  </w:num>
  <w:num w:numId="23">
    <w:abstractNumId w:val="29"/>
  </w:num>
  <w:num w:numId="24">
    <w:abstractNumId w:val="51"/>
  </w:num>
  <w:num w:numId="25">
    <w:abstractNumId w:val="56"/>
  </w:num>
  <w:num w:numId="26">
    <w:abstractNumId w:val="32"/>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3"/>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3"/>
  </w:num>
  <w:num w:numId="33">
    <w:abstractNumId w:val="47"/>
  </w:num>
  <w:num w:numId="34">
    <w:abstractNumId w:val="43"/>
  </w:num>
  <w:num w:numId="35">
    <w:abstractNumId w:val="50"/>
  </w:num>
  <w:num w:numId="36">
    <w:abstractNumId w:val="19"/>
  </w:num>
  <w:num w:numId="37">
    <w:abstractNumId w:val="58"/>
  </w:num>
  <w:num w:numId="38">
    <w:abstractNumId w:val="25"/>
  </w:num>
  <w:num w:numId="39">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num>
  <w:num w:numId="71">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rsids>
    <w:rsidRoot w:val="00BF12CB"/>
    <w:rsid w:val="000008A4"/>
    <w:rsid w:val="00000D98"/>
    <w:rsid w:val="00000E07"/>
    <w:rsid w:val="000011A3"/>
    <w:rsid w:val="00002762"/>
    <w:rsid w:val="000032E7"/>
    <w:rsid w:val="00003984"/>
    <w:rsid w:val="00003DEF"/>
    <w:rsid w:val="0000411D"/>
    <w:rsid w:val="0000508C"/>
    <w:rsid w:val="00007EED"/>
    <w:rsid w:val="00010F12"/>
    <w:rsid w:val="00013690"/>
    <w:rsid w:val="00013F22"/>
    <w:rsid w:val="0001405F"/>
    <w:rsid w:val="000142DF"/>
    <w:rsid w:val="0001549B"/>
    <w:rsid w:val="00017598"/>
    <w:rsid w:val="00021198"/>
    <w:rsid w:val="00021C16"/>
    <w:rsid w:val="00021EE3"/>
    <w:rsid w:val="00022374"/>
    <w:rsid w:val="00025A60"/>
    <w:rsid w:val="00025E16"/>
    <w:rsid w:val="000261BF"/>
    <w:rsid w:val="000266D4"/>
    <w:rsid w:val="0003027A"/>
    <w:rsid w:val="00030DED"/>
    <w:rsid w:val="000318C9"/>
    <w:rsid w:val="00035527"/>
    <w:rsid w:val="00035957"/>
    <w:rsid w:val="00035AF5"/>
    <w:rsid w:val="000362B2"/>
    <w:rsid w:val="0003762C"/>
    <w:rsid w:val="00040BF6"/>
    <w:rsid w:val="00041887"/>
    <w:rsid w:val="00042B27"/>
    <w:rsid w:val="000433A7"/>
    <w:rsid w:val="0004359F"/>
    <w:rsid w:val="000450D8"/>
    <w:rsid w:val="00045382"/>
    <w:rsid w:val="0004590E"/>
    <w:rsid w:val="00045CFA"/>
    <w:rsid w:val="00047AF6"/>
    <w:rsid w:val="00047F73"/>
    <w:rsid w:val="000505DE"/>
    <w:rsid w:val="0005096C"/>
    <w:rsid w:val="00050E99"/>
    <w:rsid w:val="00052F24"/>
    <w:rsid w:val="00053AD1"/>
    <w:rsid w:val="00054854"/>
    <w:rsid w:val="000551AE"/>
    <w:rsid w:val="000554A2"/>
    <w:rsid w:val="00055A23"/>
    <w:rsid w:val="00057852"/>
    <w:rsid w:val="00057B64"/>
    <w:rsid w:val="000607CB"/>
    <w:rsid w:val="00060EBC"/>
    <w:rsid w:val="0006108F"/>
    <w:rsid w:val="00061816"/>
    <w:rsid w:val="00061DE7"/>
    <w:rsid w:val="000625DF"/>
    <w:rsid w:val="0006272A"/>
    <w:rsid w:val="00062911"/>
    <w:rsid w:val="00062A65"/>
    <w:rsid w:val="00064D28"/>
    <w:rsid w:val="00065AE0"/>
    <w:rsid w:val="00065C3C"/>
    <w:rsid w:val="000725C4"/>
    <w:rsid w:val="000757DF"/>
    <w:rsid w:val="0007765A"/>
    <w:rsid w:val="00077929"/>
    <w:rsid w:val="00077BBD"/>
    <w:rsid w:val="000800D8"/>
    <w:rsid w:val="0008199D"/>
    <w:rsid w:val="000826DF"/>
    <w:rsid w:val="00083498"/>
    <w:rsid w:val="0008484A"/>
    <w:rsid w:val="0008504F"/>
    <w:rsid w:val="00085860"/>
    <w:rsid w:val="00086935"/>
    <w:rsid w:val="00087E09"/>
    <w:rsid w:val="000914CD"/>
    <w:rsid w:val="00095079"/>
    <w:rsid w:val="0009754E"/>
    <w:rsid w:val="00097CD5"/>
    <w:rsid w:val="000A07A8"/>
    <w:rsid w:val="000A2F98"/>
    <w:rsid w:val="000A52FF"/>
    <w:rsid w:val="000A5733"/>
    <w:rsid w:val="000A5F04"/>
    <w:rsid w:val="000A6C38"/>
    <w:rsid w:val="000A7B24"/>
    <w:rsid w:val="000B137A"/>
    <w:rsid w:val="000B40D7"/>
    <w:rsid w:val="000B45E5"/>
    <w:rsid w:val="000B4756"/>
    <w:rsid w:val="000B5BE4"/>
    <w:rsid w:val="000B5F33"/>
    <w:rsid w:val="000B5F7F"/>
    <w:rsid w:val="000B77D1"/>
    <w:rsid w:val="000C0CF4"/>
    <w:rsid w:val="000C12D8"/>
    <w:rsid w:val="000C28BC"/>
    <w:rsid w:val="000C2DBC"/>
    <w:rsid w:val="000C34AF"/>
    <w:rsid w:val="000C500F"/>
    <w:rsid w:val="000C5608"/>
    <w:rsid w:val="000C5A15"/>
    <w:rsid w:val="000C7556"/>
    <w:rsid w:val="000C7E93"/>
    <w:rsid w:val="000D06E5"/>
    <w:rsid w:val="000D1A5E"/>
    <w:rsid w:val="000D244A"/>
    <w:rsid w:val="000D2BDB"/>
    <w:rsid w:val="000D42FF"/>
    <w:rsid w:val="000D473C"/>
    <w:rsid w:val="000D4759"/>
    <w:rsid w:val="000D61DF"/>
    <w:rsid w:val="000D6BF3"/>
    <w:rsid w:val="000D7CD3"/>
    <w:rsid w:val="000D7D26"/>
    <w:rsid w:val="000E0CD9"/>
    <w:rsid w:val="000E1870"/>
    <w:rsid w:val="000E50F9"/>
    <w:rsid w:val="000E58FE"/>
    <w:rsid w:val="000F0050"/>
    <w:rsid w:val="000F082D"/>
    <w:rsid w:val="000F08B6"/>
    <w:rsid w:val="000F08BE"/>
    <w:rsid w:val="000F577E"/>
    <w:rsid w:val="000F5F7B"/>
    <w:rsid w:val="000F5F89"/>
    <w:rsid w:val="000F7C63"/>
    <w:rsid w:val="000F7FDF"/>
    <w:rsid w:val="00100A9D"/>
    <w:rsid w:val="00102BE0"/>
    <w:rsid w:val="001069AA"/>
    <w:rsid w:val="00106ED5"/>
    <w:rsid w:val="001079B2"/>
    <w:rsid w:val="0011061F"/>
    <w:rsid w:val="00111671"/>
    <w:rsid w:val="00112C8F"/>
    <w:rsid w:val="00113DF2"/>
    <w:rsid w:val="00115787"/>
    <w:rsid w:val="00116734"/>
    <w:rsid w:val="00116E0B"/>
    <w:rsid w:val="00117034"/>
    <w:rsid w:val="00121215"/>
    <w:rsid w:val="001241C1"/>
    <w:rsid w:val="001244B3"/>
    <w:rsid w:val="0012578B"/>
    <w:rsid w:val="001257A6"/>
    <w:rsid w:val="00125C1C"/>
    <w:rsid w:val="001266BF"/>
    <w:rsid w:val="00131428"/>
    <w:rsid w:val="0013369B"/>
    <w:rsid w:val="001363A8"/>
    <w:rsid w:val="001407E7"/>
    <w:rsid w:val="00141180"/>
    <w:rsid w:val="001415A9"/>
    <w:rsid w:val="00143077"/>
    <w:rsid w:val="00143173"/>
    <w:rsid w:val="00143512"/>
    <w:rsid w:val="00144CD6"/>
    <w:rsid w:val="00145081"/>
    <w:rsid w:val="001456A8"/>
    <w:rsid w:val="0014594B"/>
    <w:rsid w:val="00145B45"/>
    <w:rsid w:val="00146FB4"/>
    <w:rsid w:val="00147C41"/>
    <w:rsid w:val="0015084A"/>
    <w:rsid w:val="00151A0B"/>
    <w:rsid w:val="001527E3"/>
    <w:rsid w:val="0015329F"/>
    <w:rsid w:val="00153920"/>
    <w:rsid w:val="001540BE"/>
    <w:rsid w:val="00154120"/>
    <w:rsid w:val="001544C6"/>
    <w:rsid w:val="00155918"/>
    <w:rsid w:val="00155F8B"/>
    <w:rsid w:val="001569F1"/>
    <w:rsid w:val="001570D0"/>
    <w:rsid w:val="001625E0"/>
    <w:rsid w:val="00162BF1"/>
    <w:rsid w:val="00163706"/>
    <w:rsid w:val="0016462C"/>
    <w:rsid w:val="001653F1"/>
    <w:rsid w:val="001659E6"/>
    <w:rsid w:val="00166FF9"/>
    <w:rsid w:val="00167C7A"/>
    <w:rsid w:val="001729AD"/>
    <w:rsid w:val="0017360F"/>
    <w:rsid w:val="00174AE8"/>
    <w:rsid w:val="001757DE"/>
    <w:rsid w:val="00175CFE"/>
    <w:rsid w:val="0017785F"/>
    <w:rsid w:val="00180BF6"/>
    <w:rsid w:val="001812EF"/>
    <w:rsid w:val="0018178A"/>
    <w:rsid w:val="00183A2D"/>
    <w:rsid w:val="00183E13"/>
    <w:rsid w:val="001849E4"/>
    <w:rsid w:val="0018609D"/>
    <w:rsid w:val="00187E43"/>
    <w:rsid w:val="001911B2"/>
    <w:rsid w:val="00191D8C"/>
    <w:rsid w:val="00192423"/>
    <w:rsid w:val="001927DD"/>
    <w:rsid w:val="00192B8D"/>
    <w:rsid w:val="00194059"/>
    <w:rsid w:val="001947FD"/>
    <w:rsid w:val="00195830"/>
    <w:rsid w:val="001960BE"/>
    <w:rsid w:val="00197426"/>
    <w:rsid w:val="001A0459"/>
    <w:rsid w:val="001A18D3"/>
    <w:rsid w:val="001A26EA"/>
    <w:rsid w:val="001A5EA5"/>
    <w:rsid w:val="001A708F"/>
    <w:rsid w:val="001A736E"/>
    <w:rsid w:val="001B02E1"/>
    <w:rsid w:val="001B0EBD"/>
    <w:rsid w:val="001B2525"/>
    <w:rsid w:val="001B2D92"/>
    <w:rsid w:val="001B4846"/>
    <w:rsid w:val="001B5384"/>
    <w:rsid w:val="001B7574"/>
    <w:rsid w:val="001C0ED5"/>
    <w:rsid w:val="001C0EFA"/>
    <w:rsid w:val="001C126D"/>
    <w:rsid w:val="001C399F"/>
    <w:rsid w:val="001C554C"/>
    <w:rsid w:val="001C5988"/>
    <w:rsid w:val="001C70A8"/>
    <w:rsid w:val="001C7417"/>
    <w:rsid w:val="001D00B5"/>
    <w:rsid w:val="001D1233"/>
    <w:rsid w:val="001D1AAC"/>
    <w:rsid w:val="001D2457"/>
    <w:rsid w:val="001D666B"/>
    <w:rsid w:val="001D7B5D"/>
    <w:rsid w:val="001E0A35"/>
    <w:rsid w:val="001E11B3"/>
    <w:rsid w:val="001E29C3"/>
    <w:rsid w:val="001E2BEA"/>
    <w:rsid w:val="001E4F88"/>
    <w:rsid w:val="001E55C5"/>
    <w:rsid w:val="001E591F"/>
    <w:rsid w:val="001E6963"/>
    <w:rsid w:val="001E6FEC"/>
    <w:rsid w:val="001F12C1"/>
    <w:rsid w:val="001F2E3F"/>
    <w:rsid w:val="001F300D"/>
    <w:rsid w:val="001F4DEA"/>
    <w:rsid w:val="001F5061"/>
    <w:rsid w:val="001F6450"/>
    <w:rsid w:val="001F64BA"/>
    <w:rsid w:val="001F731E"/>
    <w:rsid w:val="001F7A1F"/>
    <w:rsid w:val="001F7A6B"/>
    <w:rsid w:val="00200700"/>
    <w:rsid w:val="00200E51"/>
    <w:rsid w:val="00201A14"/>
    <w:rsid w:val="0020283D"/>
    <w:rsid w:val="00203500"/>
    <w:rsid w:val="00203693"/>
    <w:rsid w:val="002038F1"/>
    <w:rsid w:val="00203F4F"/>
    <w:rsid w:val="002042E5"/>
    <w:rsid w:val="0020462E"/>
    <w:rsid w:val="00211468"/>
    <w:rsid w:val="00211B16"/>
    <w:rsid w:val="00212157"/>
    <w:rsid w:val="002121CE"/>
    <w:rsid w:val="00212522"/>
    <w:rsid w:val="002127B6"/>
    <w:rsid w:val="002132CC"/>
    <w:rsid w:val="00213985"/>
    <w:rsid w:val="00215E7C"/>
    <w:rsid w:val="00217345"/>
    <w:rsid w:val="00220813"/>
    <w:rsid w:val="00221370"/>
    <w:rsid w:val="00221DA5"/>
    <w:rsid w:val="00223641"/>
    <w:rsid w:val="00224810"/>
    <w:rsid w:val="002252F8"/>
    <w:rsid w:val="00227256"/>
    <w:rsid w:val="00230F36"/>
    <w:rsid w:val="0023184C"/>
    <w:rsid w:val="002350E7"/>
    <w:rsid w:val="0023545E"/>
    <w:rsid w:val="002356FC"/>
    <w:rsid w:val="00235B86"/>
    <w:rsid w:val="002367E8"/>
    <w:rsid w:val="002373FA"/>
    <w:rsid w:val="002406F9"/>
    <w:rsid w:val="00244997"/>
    <w:rsid w:val="00244A61"/>
    <w:rsid w:val="00244CEA"/>
    <w:rsid w:val="0024575B"/>
    <w:rsid w:val="00247501"/>
    <w:rsid w:val="002510AA"/>
    <w:rsid w:val="00254520"/>
    <w:rsid w:val="002549B6"/>
    <w:rsid w:val="00255290"/>
    <w:rsid w:val="00256E99"/>
    <w:rsid w:val="00261EAC"/>
    <w:rsid w:val="0026753A"/>
    <w:rsid w:val="00270A43"/>
    <w:rsid w:val="00271A5C"/>
    <w:rsid w:val="00271AB2"/>
    <w:rsid w:val="00271EDE"/>
    <w:rsid w:val="00274649"/>
    <w:rsid w:val="002747B7"/>
    <w:rsid w:val="002755E4"/>
    <w:rsid w:val="0027671B"/>
    <w:rsid w:val="0027780F"/>
    <w:rsid w:val="0027793F"/>
    <w:rsid w:val="00282670"/>
    <w:rsid w:val="00284865"/>
    <w:rsid w:val="00285014"/>
    <w:rsid w:val="00285A92"/>
    <w:rsid w:val="00286C91"/>
    <w:rsid w:val="002900D9"/>
    <w:rsid w:val="00290AF5"/>
    <w:rsid w:val="002910F3"/>
    <w:rsid w:val="00294834"/>
    <w:rsid w:val="00294D75"/>
    <w:rsid w:val="00295434"/>
    <w:rsid w:val="00295853"/>
    <w:rsid w:val="00295D2C"/>
    <w:rsid w:val="00295DC0"/>
    <w:rsid w:val="00296606"/>
    <w:rsid w:val="0029798A"/>
    <w:rsid w:val="002A168D"/>
    <w:rsid w:val="002A1A15"/>
    <w:rsid w:val="002A2A12"/>
    <w:rsid w:val="002A651F"/>
    <w:rsid w:val="002A67DD"/>
    <w:rsid w:val="002A75CF"/>
    <w:rsid w:val="002B0816"/>
    <w:rsid w:val="002B0951"/>
    <w:rsid w:val="002B0992"/>
    <w:rsid w:val="002B0B3C"/>
    <w:rsid w:val="002B16CC"/>
    <w:rsid w:val="002B18BA"/>
    <w:rsid w:val="002B2292"/>
    <w:rsid w:val="002B342A"/>
    <w:rsid w:val="002B3A29"/>
    <w:rsid w:val="002B409C"/>
    <w:rsid w:val="002B6700"/>
    <w:rsid w:val="002B69F2"/>
    <w:rsid w:val="002B6C47"/>
    <w:rsid w:val="002C0A76"/>
    <w:rsid w:val="002C2963"/>
    <w:rsid w:val="002C3200"/>
    <w:rsid w:val="002C32C7"/>
    <w:rsid w:val="002C32D2"/>
    <w:rsid w:val="002C40A3"/>
    <w:rsid w:val="002C4663"/>
    <w:rsid w:val="002C4996"/>
    <w:rsid w:val="002C5967"/>
    <w:rsid w:val="002C6B81"/>
    <w:rsid w:val="002C7EA2"/>
    <w:rsid w:val="002D12B9"/>
    <w:rsid w:val="002D207F"/>
    <w:rsid w:val="002D2DFD"/>
    <w:rsid w:val="002D50BF"/>
    <w:rsid w:val="002D668B"/>
    <w:rsid w:val="002D6CB8"/>
    <w:rsid w:val="002D7951"/>
    <w:rsid w:val="002E20E0"/>
    <w:rsid w:val="002E5464"/>
    <w:rsid w:val="002E7C37"/>
    <w:rsid w:val="002F0B85"/>
    <w:rsid w:val="002F10EC"/>
    <w:rsid w:val="00300207"/>
    <w:rsid w:val="003003FB"/>
    <w:rsid w:val="00300A61"/>
    <w:rsid w:val="003010E4"/>
    <w:rsid w:val="003015DE"/>
    <w:rsid w:val="003016A9"/>
    <w:rsid w:val="00301F84"/>
    <w:rsid w:val="00303C2E"/>
    <w:rsid w:val="00304A8A"/>
    <w:rsid w:val="003055A8"/>
    <w:rsid w:val="003055E2"/>
    <w:rsid w:val="0030594D"/>
    <w:rsid w:val="00306505"/>
    <w:rsid w:val="003068FD"/>
    <w:rsid w:val="003071FE"/>
    <w:rsid w:val="00310F0C"/>
    <w:rsid w:val="003122C4"/>
    <w:rsid w:val="00312757"/>
    <w:rsid w:val="0031279F"/>
    <w:rsid w:val="00312A18"/>
    <w:rsid w:val="00312D11"/>
    <w:rsid w:val="0031557C"/>
    <w:rsid w:val="00316302"/>
    <w:rsid w:val="00320957"/>
    <w:rsid w:val="003217D2"/>
    <w:rsid w:val="0032290B"/>
    <w:rsid w:val="00323E61"/>
    <w:rsid w:val="003259AD"/>
    <w:rsid w:val="00326DA9"/>
    <w:rsid w:val="00327F7B"/>
    <w:rsid w:val="00330165"/>
    <w:rsid w:val="0033187F"/>
    <w:rsid w:val="00340C1B"/>
    <w:rsid w:val="00342B3B"/>
    <w:rsid w:val="00343746"/>
    <w:rsid w:val="00343EB8"/>
    <w:rsid w:val="003447A1"/>
    <w:rsid w:val="0034722B"/>
    <w:rsid w:val="003475D9"/>
    <w:rsid w:val="0035135E"/>
    <w:rsid w:val="0035341E"/>
    <w:rsid w:val="00355C73"/>
    <w:rsid w:val="00355D71"/>
    <w:rsid w:val="00357029"/>
    <w:rsid w:val="00357964"/>
    <w:rsid w:val="00361158"/>
    <w:rsid w:val="003612E1"/>
    <w:rsid w:val="003616F7"/>
    <w:rsid w:val="0036236C"/>
    <w:rsid w:val="00362C01"/>
    <w:rsid w:val="00363E61"/>
    <w:rsid w:val="00365359"/>
    <w:rsid w:val="00371722"/>
    <w:rsid w:val="00372B4A"/>
    <w:rsid w:val="00373218"/>
    <w:rsid w:val="00374302"/>
    <w:rsid w:val="00375EEE"/>
    <w:rsid w:val="00376D50"/>
    <w:rsid w:val="00380917"/>
    <w:rsid w:val="00381D1B"/>
    <w:rsid w:val="00383BDD"/>
    <w:rsid w:val="003843C0"/>
    <w:rsid w:val="00384B14"/>
    <w:rsid w:val="0038783F"/>
    <w:rsid w:val="0038798C"/>
    <w:rsid w:val="003929FC"/>
    <w:rsid w:val="003940FF"/>
    <w:rsid w:val="0039702D"/>
    <w:rsid w:val="003A0DC5"/>
    <w:rsid w:val="003A1426"/>
    <w:rsid w:val="003A28B6"/>
    <w:rsid w:val="003A4CF2"/>
    <w:rsid w:val="003A56CF"/>
    <w:rsid w:val="003A57CF"/>
    <w:rsid w:val="003A7A33"/>
    <w:rsid w:val="003B0898"/>
    <w:rsid w:val="003B3126"/>
    <w:rsid w:val="003B4326"/>
    <w:rsid w:val="003C1970"/>
    <w:rsid w:val="003C238C"/>
    <w:rsid w:val="003C2DFA"/>
    <w:rsid w:val="003C4775"/>
    <w:rsid w:val="003C7026"/>
    <w:rsid w:val="003C7DA7"/>
    <w:rsid w:val="003D43E1"/>
    <w:rsid w:val="003D4C4E"/>
    <w:rsid w:val="003D638B"/>
    <w:rsid w:val="003D711D"/>
    <w:rsid w:val="003E068D"/>
    <w:rsid w:val="003E0992"/>
    <w:rsid w:val="003E1761"/>
    <w:rsid w:val="003E18EC"/>
    <w:rsid w:val="003E4040"/>
    <w:rsid w:val="003E488B"/>
    <w:rsid w:val="003E71B0"/>
    <w:rsid w:val="003E7FD4"/>
    <w:rsid w:val="003F05FE"/>
    <w:rsid w:val="003F0F51"/>
    <w:rsid w:val="003F3727"/>
    <w:rsid w:val="003F5F4D"/>
    <w:rsid w:val="003F7CA2"/>
    <w:rsid w:val="003F7DB5"/>
    <w:rsid w:val="004012D3"/>
    <w:rsid w:val="0040191F"/>
    <w:rsid w:val="00404508"/>
    <w:rsid w:val="00406986"/>
    <w:rsid w:val="00407BBE"/>
    <w:rsid w:val="00410ADD"/>
    <w:rsid w:val="00411E37"/>
    <w:rsid w:val="00411EFA"/>
    <w:rsid w:val="004121C2"/>
    <w:rsid w:val="00413C5D"/>
    <w:rsid w:val="004173E5"/>
    <w:rsid w:val="00420989"/>
    <w:rsid w:val="004211AD"/>
    <w:rsid w:val="004231F4"/>
    <w:rsid w:val="004265EB"/>
    <w:rsid w:val="00426DB3"/>
    <w:rsid w:val="0043110D"/>
    <w:rsid w:val="004314A5"/>
    <w:rsid w:val="00432974"/>
    <w:rsid w:val="0043312B"/>
    <w:rsid w:val="0043504E"/>
    <w:rsid w:val="00435587"/>
    <w:rsid w:val="00436655"/>
    <w:rsid w:val="00441406"/>
    <w:rsid w:val="0044192C"/>
    <w:rsid w:val="00441E91"/>
    <w:rsid w:val="0044233A"/>
    <w:rsid w:val="004426A9"/>
    <w:rsid w:val="004430E0"/>
    <w:rsid w:val="00444E40"/>
    <w:rsid w:val="0044553D"/>
    <w:rsid w:val="00446A3A"/>
    <w:rsid w:val="00446C3D"/>
    <w:rsid w:val="00447349"/>
    <w:rsid w:val="00451A8D"/>
    <w:rsid w:val="00451B74"/>
    <w:rsid w:val="004534D0"/>
    <w:rsid w:val="00454326"/>
    <w:rsid w:val="0045480F"/>
    <w:rsid w:val="00454A7E"/>
    <w:rsid w:val="00456232"/>
    <w:rsid w:val="00456374"/>
    <w:rsid w:val="004563FE"/>
    <w:rsid w:val="0046276A"/>
    <w:rsid w:val="0046435F"/>
    <w:rsid w:val="004657EE"/>
    <w:rsid w:val="00466A10"/>
    <w:rsid w:val="00466D97"/>
    <w:rsid w:val="00467014"/>
    <w:rsid w:val="004712C4"/>
    <w:rsid w:val="00471358"/>
    <w:rsid w:val="0047296A"/>
    <w:rsid w:val="00472C8D"/>
    <w:rsid w:val="00473289"/>
    <w:rsid w:val="004737A1"/>
    <w:rsid w:val="00473BEA"/>
    <w:rsid w:val="00473D9A"/>
    <w:rsid w:val="00473F9A"/>
    <w:rsid w:val="004747CF"/>
    <w:rsid w:val="00474B99"/>
    <w:rsid w:val="00474FDE"/>
    <w:rsid w:val="0047550D"/>
    <w:rsid w:val="0047578A"/>
    <w:rsid w:val="00480478"/>
    <w:rsid w:val="00481B27"/>
    <w:rsid w:val="00483F9E"/>
    <w:rsid w:val="00484257"/>
    <w:rsid w:val="004854C8"/>
    <w:rsid w:val="00490B16"/>
    <w:rsid w:val="004917F4"/>
    <w:rsid w:val="0049233A"/>
    <w:rsid w:val="00492436"/>
    <w:rsid w:val="004935E0"/>
    <w:rsid w:val="004936D4"/>
    <w:rsid w:val="00494B54"/>
    <w:rsid w:val="00494B57"/>
    <w:rsid w:val="004951A3"/>
    <w:rsid w:val="004952E1"/>
    <w:rsid w:val="004A09E1"/>
    <w:rsid w:val="004A1A70"/>
    <w:rsid w:val="004A4266"/>
    <w:rsid w:val="004A52A4"/>
    <w:rsid w:val="004A605E"/>
    <w:rsid w:val="004A65DC"/>
    <w:rsid w:val="004A6764"/>
    <w:rsid w:val="004A704C"/>
    <w:rsid w:val="004A7FF1"/>
    <w:rsid w:val="004B1241"/>
    <w:rsid w:val="004B19A1"/>
    <w:rsid w:val="004B255A"/>
    <w:rsid w:val="004B3E08"/>
    <w:rsid w:val="004B52CD"/>
    <w:rsid w:val="004B55A7"/>
    <w:rsid w:val="004B5698"/>
    <w:rsid w:val="004B72B1"/>
    <w:rsid w:val="004B73E4"/>
    <w:rsid w:val="004B7591"/>
    <w:rsid w:val="004C060B"/>
    <w:rsid w:val="004C06D0"/>
    <w:rsid w:val="004C0EC9"/>
    <w:rsid w:val="004C177C"/>
    <w:rsid w:val="004C3896"/>
    <w:rsid w:val="004C4A23"/>
    <w:rsid w:val="004C4F7C"/>
    <w:rsid w:val="004C58D5"/>
    <w:rsid w:val="004C6537"/>
    <w:rsid w:val="004C6FBB"/>
    <w:rsid w:val="004C7577"/>
    <w:rsid w:val="004D1CAC"/>
    <w:rsid w:val="004D34C5"/>
    <w:rsid w:val="004D3A59"/>
    <w:rsid w:val="004D3F76"/>
    <w:rsid w:val="004D4084"/>
    <w:rsid w:val="004D4221"/>
    <w:rsid w:val="004D6583"/>
    <w:rsid w:val="004D757A"/>
    <w:rsid w:val="004D7A70"/>
    <w:rsid w:val="004E082C"/>
    <w:rsid w:val="004E0E5E"/>
    <w:rsid w:val="004E5A14"/>
    <w:rsid w:val="004F22CF"/>
    <w:rsid w:val="004F3450"/>
    <w:rsid w:val="004F3A99"/>
    <w:rsid w:val="004F462F"/>
    <w:rsid w:val="004F5A79"/>
    <w:rsid w:val="004F7039"/>
    <w:rsid w:val="004F7357"/>
    <w:rsid w:val="00500515"/>
    <w:rsid w:val="00501200"/>
    <w:rsid w:val="005036A5"/>
    <w:rsid w:val="00505C45"/>
    <w:rsid w:val="005076AA"/>
    <w:rsid w:val="00507EB4"/>
    <w:rsid w:val="0051148C"/>
    <w:rsid w:val="00513644"/>
    <w:rsid w:val="0051550C"/>
    <w:rsid w:val="00515541"/>
    <w:rsid w:val="0051723F"/>
    <w:rsid w:val="00517F7D"/>
    <w:rsid w:val="00521FD5"/>
    <w:rsid w:val="00523212"/>
    <w:rsid w:val="0052366B"/>
    <w:rsid w:val="00527384"/>
    <w:rsid w:val="00527F39"/>
    <w:rsid w:val="00530385"/>
    <w:rsid w:val="0053116F"/>
    <w:rsid w:val="00532AB4"/>
    <w:rsid w:val="005334A0"/>
    <w:rsid w:val="0053354C"/>
    <w:rsid w:val="00534CD1"/>
    <w:rsid w:val="0053547F"/>
    <w:rsid w:val="00535E31"/>
    <w:rsid w:val="00536F3C"/>
    <w:rsid w:val="00536F71"/>
    <w:rsid w:val="00536FDE"/>
    <w:rsid w:val="00537077"/>
    <w:rsid w:val="00537CDF"/>
    <w:rsid w:val="00537EE4"/>
    <w:rsid w:val="00540007"/>
    <w:rsid w:val="00540B09"/>
    <w:rsid w:val="00540D7A"/>
    <w:rsid w:val="00541CEF"/>
    <w:rsid w:val="00541EDB"/>
    <w:rsid w:val="00541F1C"/>
    <w:rsid w:val="0054252A"/>
    <w:rsid w:val="0054259A"/>
    <w:rsid w:val="00543012"/>
    <w:rsid w:val="005430A5"/>
    <w:rsid w:val="0054451C"/>
    <w:rsid w:val="00544D73"/>
    <w:rsid w:val="00546778"/>
    <w:rsid w:val="00550FD5"/>
    <w:rsid w:val="00553EA9"/>
    <w:rsid w:val="00554010"/>
    <w:rsid w:val="0055449A"/>
    <w:rsid w:val="00554913"/>
    <w:rsid w:val="00554995"/>
    <w:rsid w:val="00555CCB"/>
    <w:rsid w:val="00555DBE"/>
    <w:rsid w:val="005607D6"/>
    <w:rsid w:val="00563213"/>
    <w:rsid w:val="00564121"/>
    <w:rsid w:val="00565A12"/>
    <w:rsid w:val="00565E31"/>
    <w:rsid w:val="00570C3C"/>
    <w:rsid w:val="005719C0"/>
    <w:rsid w:val="00572FA8"/>
    <w:rsid w:val="0057574E"/>
    <w:rsid w:val="00576BBB"/>
    <w:rsid w:val="00577752"/>
    <w:rsid w:val="0057791A"/>
    <w:rsid w:val="0058274A"/>
    <w:rsid w:val="00582B34"/>
    <w:rsid w:val="005856FA"/>
    <w:rsid w:val="00586038"/>
    <w:rsid w:val="005878A6"/>
    <w:rsid w:val="00587FAE"/>
    <w:rsid w:val="00590076"/>
    <w:rsid w:val="00592C1C"/>
    <w:rsid w:val="005A034F"/>
    <w:rsid w:val="005A2017"/>
    <w:rsid w:val="005A2132"/>
    <w:rsid w:val="005A2799"/>
    <w:rsid w:val="005A2CF1"/>
    <w:rsid w:val="005A738A"/>
    <w:rsid w:val="005B0B12"/>
    <w:rsid w:val="005B336E"/>
    <w:rsid w:val="005B3F99"/>
    <w:rsid w:val="005B4EB0"/>
    <w:rsid w:val="005B5CEA"/>
    <w:rsid w:val="005B5F9E"/>
    <w:rsid w:val="005B6A8A"/>
    <w:rsid w:val="005C12EB"/>
    <w:rsid w:val="005C3782"/>
    <w:rsid w:val="005C453B"/>
    <w:rsid w:val="005C5284"/>
    <w:rsid w:val="005C7785"/>
    <w:rsid w:val="005C797C"/>
    <w:rsid w:val="005D0DAF"/>
    <w:rsid w:val="005D1770"/>
    <w:rsid w:val="005D184C"/>
    <w:rsid w:val="005D3A28"/>
    <w:rsid w:val="005D3EAA"/>
    <w:rsid w:val="005D47BE"/>
    <w:rsid w:val="005D5F1D"/>
    <w:rsid w:val="005D7965"/>
    <w:rsid w:val="005D7A3C"/>
    <w:rsid w:val="005E1C06"/>
    <w:rsid w:val="005E2109"/>
    <w:rsid w:val="005E39EC"/>
    <w:rsid w:val="005E4FED"/>
    <w:rsid w:val="005E501B"/>
    <w:rsid w:val="005E5D0B"/>
    <w:rsid w:val="005E7838"/>
    <w:rsid w:val="005F164C"/>
    <w:rsid w:val="005F1CF3"/>
    <w:rsid w:val="005F2813"/>
    <w:rsid w:val="005F644C"/>
    <w:rsid w:val="00602279"/>
    <w:rsid w:val="00602810"/>
    <w:rsid w:val="00602D48"/>
    <w:rsid w:val="006032D9"/>
    <w:rsid w:val="006038A1"/>
    <w:rsid w:val="00605B01"/>
    <w:rsid w:val="00611FB3"/>
    <w:rsid w:val="006126E9"/>
    <w:rsid w:val="00614980"/>
    <w:rsid w:val="00614FEC"/>
    <w:rsid w:val="00615EE9"/>
    <w:rsid w:val="00617473"/>
    <w:rsid w:val="0061795C"/>
    <w:rsid w:val="006201D4"/>
    <w:rsid w:val="006206BC"/>
    <w:rsid w:val="00620E28"/>
    <w:rsid w:val="00620FB2"/>
    <w:rsid w:val="006217D0"/>
    <w:rsid w:val="00621B37"/>
    <w:rsid w:val="006225AA"/>
    <w:rsid w:val="00624FF2"/>
    <w:rsid w:val="006258BF"/>
    <w:rsid w:val="006314FD"/>
    <w:rsid w:val="00631632"/>
    <w:rsid w:val="006323F9"/>
    <w:rsid w:val="0063378A"/>
    <w:rsid w:val="006370BD"/>
    <w:rsid w:val="006375ED"/>
    <w:rsid w:val="00641BF4"/>
    <w:rsid w:val="00641C74"/>
    <w:rsid w:val="00642DCD"/>
    <w:rsid w:val="00644BB0"/>
    <w:rsid w:val="006461DE"/>
    <w:rsid w:val="006465BB"/>
    <w:rsid w:val="006473A0"/>
    <w:rsid w:val="00647CB4"/>
    <w:rsid w:val="0065239A"/>
    <w:rsid w:val="00655527"/>
    <w:rsid w:val="006555F4"/>
    <w:rsid w:val="00655BA2"/>
    <w:rsid w:val="0065698E"/>
    <w:rsid w:val="0065783C"/>
    <w:rsid w:val="00660341"/>
    <w:rsid w:val="006604D5"/>
    <w:rsid w:val="00660719"/>
    <w:rsid w:val="00661125"/>
    <w:rsid w:val="00662545"/>
    <w:rsid w:val="00662659"/>
    <w:rsid w:val="00663812"/>
    <w:rsid w:val="00663A98"/>
    <w:rsid w:val="00664C08"/>
    <w:rsid w:val="00667EF4"/>
    <w:rsid w:val="00672EBF"/>
    <w:rsid w:val="00673337"/>
    <w:rsid w:val="006734BA"/>
    <w:rsid w:val="00673F60"/>
    <w:rsid w:val="006741A6"/>
    <w:rsid w:val="006756E3"/>
    <w:rsid w:val="00675954"/>
    <w:rsid w:val="00677A39"/>
    <w:rsid w:val="00677BB5"/>
    <w:rsid w:val="006857C2"/>
    <w:rsid w:val="00687B08"/>
    <w:rsid w:val="00687C2A"/>
    <w:rsid w:val="00693891"/>
    <w:rsid w:val="00695458"/>
    <w:rsid w:val="006957C7"/>
    <w:rsid w:val="006963E6"/>
    <w:rsid w:val="006A1CA8"/>
    <w:rsid w:val="006A31BD"/>
    <w:rsid w:val="006A31C3"/>
    <w:rsid w:val="006A3E13"/>
    <w:rsid w:val="006A55F3"/>
    <w:rsid w:val="006A5609"/>
    <w:rsid w:val="006A7678"/>
    <w:rsid w:val="006B1DC9"/>
    <w:rsid w:val="006B3D89"/>
    <w:rsid w:val="006B4F6B"/>
    <w:rsid w:val="006B560B"/>
    <w:rsid w:val="006B5F8B"/>
    <w:rsid w:val="006C0BC0"/>
    <w:rsid w:val="006C1295"/>
    <w:rsid w:val="006C203E"/>
    <w:rsid w:val="006C4892"/>
    <w:rsid w:val="006C6A93"/>
    <w:rsid w:val="006C6AE4"/>
    <w:rsid w:val="006D0918"/>
    <w:rsid w:val="006D0C7B"/>
    <w:rsid w:val="006D11AC"/>
    <w:rsid w:val="006D3532"/>
    <w:rsid w:val="006D356F"/>
    <w:rsid w:val="006D376F"/>
    <w:rsid w:val="006D38C2"/>
    <w:rsid w:val="006D3B6D"/>
    <w:rsid w:val="006D5C61"/>
    <w:rsid w:val="006D632C"/>
    <w:rsid w:val="006D68EB"/>
    <w:rsid w:val="006E2A24"/>
    <w:rsid w:val="006E3756"/>
    <w:rsid w:val="006E4534"/>
    <w:rsid w:val="006E5023"/>
    <w:rsid w:val="006E7707"/>
    <w:rsid w:val="006E7DBC"/>
    <w:rsid w:val="006F1B46"/>
    <w:rsid w:val="006F213A"/>
    <w:rsid w:val="006F39EF"/>
    <w:rsid w:val="006F45F2"/>
    <w:rsid w:val="006F4F38"/>
    <w:rsid w:val="0070029A"/>
    <w:rsid w:val="007005E0"/>
    <w:rsid w:val="00700A29"/>
    <w:rsid w:val="00701286"/>
    <w:rsid w:val="007014C5"/>
    <w:rsid w:val="00704D90"/>
    <w:rsid w:val="00706ABE"/>
    <w:rsid w:val="007071EA"/>
    <w:rsid w:val="007103D1"/>
    <w:rsid w:val="0071058D"/>
    <w:rsid w:val="007110B7"/>
    <w:rsid w:val="007111D6"/>
    <w:rsid w:val="00713BF7"/>
    <w:rsid w:val="00714326"/>
    <w:rsid w:val="007159E2"/>
    <w:rsid w:val="00716674"/>
    <w:rsid w:val="00717CFC"/>
    <w:rsid w:val="007219EF"/>
    <w:rsid w:val="00725EF7"/>
    <w:rsid w:val="00727DA7"/>
    <w:rsid w:val="007308DA"/>
    <w:rsid w:val="00733850"/>
    <w:rsid w:val="00733CD1"/>
    <w:rsid w:val="00733F96"/>
    <w:rsid w:val="00734C43"/>
    <w:rsid w:val="00734D91"/>
    <w:rsid w:val="00736942"/>
    <w:rsid w:val="00736D44"/>
    <w:rsid w:val="00737185"/>
    <w:rsid w:val="007377EA"/>
    <w:rsid w:val="00740838"/>
    <w:rsid w:val="00740EF2"/>
    <w:rsid w:val="00742707"/>
    <w:rsid w:val="00743264"/>
    <w:rsid w:val="007432C6"/>
    <w:rsid w:val="00743996"/>
    <w:rsid w:val="007448AD"/>
    <w:rsid w:val="0074572B"/>
    <w:rsid w:val="007507BB"/>
    <w:rsid w:val="00751BAF"/>
    <w:rsid w:val="007524AD"/>
    <w:rsid w:val="00753F1F"/>
    <w:rsid w:val="00756ED1"/>
    <w:rsid w:val="0076080D"/>
    <w:rsid w:val="007614E8"/>
    <w:rsid w:val="00763080"/>
    <w:rsid w:val="00763BB4"/>
    <w:rsid w:val="007649D4"/>
    <w:rsid w:val="007659AD"/>
    <w:rsid w:val="007667B1"/>
    <w:rsid w:val="007672F3"/>
    <w:rsid w:val="0076754A"/>
    <w:rsid w:val="00771A1F"/>
    <w:rsid w:val="00771D8A"/>
    <w:rsid w:val="00771F71"/>
    <w:rsid w:val="00772FC4"/>
    <w:rsid w:val="00774600"/>
    <w:rsid w:val="00776D1E"/>
    <w:rsid w:val="00777C56"/>
    <w:rsid w:val="00783B1B"/>
    <w:rsid w:val="00783C6B"/>
    <w:rsid w:val="00784948"/>
    <w:rsid w:val="00785350"/>
    <w:rsid w:val="00787709"/>
    <w:rsid w:val="00790C2B"/>
    <w:rsid w:val="00790E50"/>
    <w:rsid w:val="007914A1"/>
    <w:rsid w:val="00793BB3"/>
    <w:rsid w:val="00794977"/>
    <w:rsid w:val="007964E8"/>
    <w:rsid w:val="00796BDB"/>
    <w:rsid w:val="00796D49"/>
    <w:rsid w:val="0079751C"/>
    <w:rsid w:val="007A1C72"/>
    <w:rsid w:val="007A2689"/>
    <w:rsid w:val="007A34A8"/>
    <w:rsid w:val="007A40E4"/>
    <w:rsid w:val="007A4DBD"/>
    <w:rsid w:val="007A571E"/>
    <w:rsid w:val="007A686E"/>
    <w:rsid w:val="007A77D5"/>
    <w:rsid w:val="007B11A4"/>
    <w:rsid w:val="007B15E5"/>
    <w:rsid w:val="007B1A91"/>
    <w:rsid w:val="007B2781"/>
    <w:rsid w:val="007B2C63"/>
    <w:rsid w:val="007B2E12"/>
    <w:rsid w:val="007B34D2"/>
    <w:rsid w:val="007B3616"/>
    <w:rsid w:val="007B42C7"/>
    <w:rsid w:val="007B4CCF"/>
    <w:rsid w:val="007B53BF"/>
    <w:rsid w:val="007B67ED"/>
    <w:rsid w:val="007B6909"/>
    <w:rsid w:val="007C1835"/>
    <w:rsid w:val="007C259B"/>
    <w:rsid w:val="007C267A"/>
    <w:rsid w:val="007C3E85"/>
    <w:rsid w:val="007C4503"/>
    <w:rsid w:val="007C6EBB"/>
    <w:rsid w:val="007C7DA0"/>
    <w:rsid w:val="007D06EC"/>
    <w:rsid w:val="007D1B83"/>
    <w:rsid w:val="007D2688"/>
    <w:rsid w:val="007D2B5D"/>
    <w:rsid w:val="007D3017"/>
    <w:rsid w:val="007D3DFD"/>
    <w:rsid w:val="007D444F"/>
    <w:rsid w:val="007D4636"/>
    <w:rsid w:val="007D4FC9"/>
    <w:rsid w:val="007D7A79"/>
    <w:rsid w:val="007D7CB0"/>
    <w:rsid w:val="007E2834"/>
    <w:rsid w:val="007E33B4"/>
    <w:rsid w:val="007E4A55"/>
    <w:rsid w:val="007E51BF"/>
    <w:rsid w:val="007E5539"/>
    <w:rsid w:val="007E6918"/>
    <w:rsid w:val="007F1D1B"/>
    <w:rsid w:val="007F1D2D"/>
    <w:rsid w:val="007F3133"/>
    <w:rsid w:val="007F37E6"/>
    <w:rsid w:val="007F402A"/>
    <w:rsid w:val="007F4B36"/>
    <w:rsid w:val="007F5408"/>
    <w:rsid w:val="007F5F69"/>
    <w:rsid w:val="007F6C99"/>
    <w:rsid w:val="007F7B8F"/>
    <w:rsid w:val="00800CEF"/>
    <w:rsid w:val="00800F7C"/>
    <w:rsid w:val="008013E1"/>
    <w:rsid w:val="008034F7"/>
    <w:rsid w:val="00804150"/>
    <w:rsid w:val="00804439"/>
    <w:rsid w:val="00804CAC"/>
    <w:rsid w:val="0080527D"/>
    <w:rsid w:val="00805EB6"/>
    <w:rsid w:val="0081240C"/>
    <w:rsid w:val="008151E5"/>
    <w:rsid w:val="00816E2D"/>
    <w:rsid w:val="00821C0C"/>
    <w:rsid w:val="00822CB6"/>
    <w:rsid w:val="008232DF"/>
    <w:rsid w:val="00824A8C"/>
    <w:rsid w:val="00824EE6"/>
    <w:rsid w:val="00825848"/>
    <w:rsid w:val="008258FD"/>
    <w:rsid w:val="00826A06"/>
    <w:rsid w:val="00827A0D"/>
    <w:rsid w:val="008310C4"/>
    <w:rsid w:val="00832A2A"/>
    <w:rsid w:val="008343F6"/>
    <w:rsid w:val="00835D17"/>
    <w:rsid w:val="00835DC7"/>
    <w:rsid w:val="0083751E"/>
    <w:rsid w:val="0084012E"/>
    <w:rsid w:val="00840321"/>
    <w:rsid w:val="00840AE3"/>
    <w:rsid w:val="008419D6"/>
    <w:rsid w:val="00841CFB"/>
    <w:rsid w:val="00841EE7"/>
    <w:rsid w:val="0084229F"/>
    <w:rsid w:val="008431CC"/>
    <w:rsid w:val="00843AA7"/>
    <w:rsid w:val="0084414E"/>
    <w:rsid w:val="00845617"/>
    <w:rsid w:val="0084561E"/>
    <w:rsid w:val="00845E73"/>
    <w:rsid w:val="00845F86"/>
    <w:rsid w:val="00846C28"/>
    <w:rsid w:val="00847814"/>
    <w:rsid w:val="00847DA6"/>
    <w:rsid w:val="00847E01"/>
    <w:rsid w:val="008504B4"/>
    <w:rsid w:val="008509D9"/>
    <w:rsid w:val="00851983"/>
    <w:rsid w:val="008522B5"/>
    <w:rsid w:val="008527F9"/>
    <w:rsid w:val="008531EB"/>
    <w:rsid w:val="008535F3"/>
    <w:rsid w:val="00853CEE"/>
    <w:rsid w:val="0085525D"/>
    <w:rsid w:val="008555C3"/>
    <w:rsid w:val="008601BB"/>
    <w:rsid w:val="00863227"/>
    <w:rsid w:val="00864776"/>
    <w:rsid w:val="008654C6"/>
    <w:rsid w:val="00865910"/>
    <w:rsid w:val="00866079"/>
    <w:rsid w:val="00870404"/>
    <w:rsid w:val="00870A43"/>
    <w:rsid w:val="0087347B"/>
    <w:rsid w:val="00877A51"/>
    <w:rsid w:val="0088029A"/>
    <w:rsid w:val="008806D0"/>
    <w:rsid w:val="008836AD"/>
    <w:rsid w:val="008839A1"/>
    <w:rsid w:val="00883A81"/>
    <w:rsid w:val="008849B3"/>
    <w:rsid w:val="00884BA3"/>
    <w:rsid w:val="00884F73"/>
    <w:rsid w:val="00885DE0"/>
    <w:rsid w:val="0088797C"/>
    <w:rsid w:val="008912F2"/>
    <w:rsid w:val="00891522"/>
    <w:rsid w:val="00891A1F"/>
    <w:rsid w:val="00894628"/>
    <w:rsid w:val="008946B1"/>
    <w:rsid w:val="00895FAC"/>
    <w:rsid w:val="008977DA"/>
    <w:rsid w:val="008A0FE8"/>
    <w:rsid w:val="008A16F4"/>
    <w:rsid w:val="008A257F"/>
    <w:rsid w:val="008A27CA"/>
    <w:rsid w:val="008A39E8"/>
    <w:rsid w:val="008A40B0"/>
    <w:rsid w:val="008A4390"/>
    <w:rsid w:val="008A5244"/>
    <w:rsid w:val="008A75D8"/>
    <w:rsid w:val="008B06C6"/>
    <w:rsid w:val="008B1CEF"/>
    <w:rsid w:val="008B29C6"/>
    <w:rsid w:val="008B39FF"/>
    <w:rsid w:val="008B3C81"/>
    <w:rsid w:val="008B4A72"/>
    <w:rsid w:val="008B4CF3"/>
    <w:rsid w:val="008B6A78"/>
    <w:rsid w:val="008B7E7D"/>
    <w:rsid w:val="008C4E7D"/>
    <w:rsid w:val="008C601F"/>
    <w:rsid w:val="008C6900"/>
    <w:rsid w:val="008C6935"/>
    <w:rsid w:val="008C7CC7"/>
    <w:rsid w:val="008D0D09"/>
    <w:rsid w:val="008D63C8"/>
    <w:rsid w:val="008D6443"/>
    <w:rsid w:val="008D751D"/>
    <w:rsid w:val="008E1EED"/>
    <w:rsid w:val="008E322E"/>
    <w:rsid w:val="008E331D"/>
    <w:rsid w:val="008E38D0"/>
    <w:rsid w:val="008E4AD4"/>
    <w:rsid w:val="008E4E08"/>
    <w:rsid w:val="008E5253"/>
    <w:rsid w:val="008E52C2"/>
    <w:rsid w:val="008E63D9"/>
    <w:rsid w:val="008E6888"/>
    <w:rsid w:val="008E725F"/>
    <w:rsid w:val="008F1A60"/>
    <w:rsid w:val="008F2214"/>
    <w:rsid w:val="008F259D"/>
    <w:rsid w:val="008F35D5"/>
    <w:rsid w:val="008F5B75"/>
    <w:rsid w:val="008F603C"/>
    <w:rsid w:val="008F6192"/>
    <w:rsid w:val="008F6FFF"/>
    <w:rsid w:val="00900C00"/>
    <w:rsid w:val="00900C85"/>
    <w:rsid w:val="00902B2D"/>
    <w:rsid w:val="009044A7"/>
    <w:rsid w:val="009052C0"/>
    <w:rsid w:val="009053F7"/>
    <w:rsid w:val="009064DA"/>
    <w:rsid w:val="00906AD8"/>
    <w:rsid w:val="009074B6"/>
    <w:rsid w:val="00907F80"/>
    <w:rsid w:val="0091091F"/>
    <w:rsid w:val="00912234"/>
    <w:rsid w:val="00912EB9"/>
    <w:rsid w:val="00916975"/>
    <w:rsid w:val="00917FD5"/>
    <w:rsid w:val="0092074A"/>
    <w:rsid w:val="00921524"/>
    <w:rsid w:val="00921554"/>
    <w:rsid w:val="009246C1"/>
    <w:rsid w:val="0092731B"/>
    <w:rsid w:val="009321C9"/>
    <w:rsid w:val="0093253C"/>
    <w:rsid w:val="0093318C"/>
    <w:rsid w:val="0093331D"/>
    <w:rsid w:val="00937277"/>
    <w:rsid w:val="009374C0"/>
    <w:rsid w:val="009408E3"/>
    <w:rsid w:val="00940D7C"/>
    <w:rsid w:val="00942C5B"/>
    <w:rsid w:val="00943B8E"/>
    <w:rsid w:val="00944002"/>
    <w:rsid w:val="00944884"/>
    <w:rsid w:val="00945FED"/>
    <w:rsid w:val="009465D0"/>
    <w:rsid w:val="00946D55"/>
    <w:rsid w:val="0094707E"/>
    <w:rsid w:val="00950596"/>
    <w:rsid w:val="00950802"/>
    <w:rsid w:val="00951C8D"/>
    <w:rsid w:val="00952A0D"/>
    <w:rsid w:val="00953520"/>
    <w:rsid w:val="00953C50"/>
    <w:rsid w:val="00954E27"/>
    <w:rsid w:val="0095617E"/>
    <w:rsid w:val="00960BA1"/>
    <w:rsid w:val="00963FEF"/>
    <w:rsid w:val="00964B0A"/>
    <w:rsid w:val="00964FFB"/>
    <w:rsid w:val="00966345"/>
    <w:rsid w:val="00967B5F"/>
    <w:rsid w:val="00967BFB"/>
    <w:rsid w:val="009702AF"/>
    <w:rsid w:val="009703D8"/>
    <w:rsid w:val="00971168"/>
    <w:rsid w:val="00971333"/>
    <w:rsid w:val="00971B88"/>
    <w:rsid w:val="00973EBC"/>
    <w:rsid w:val="0097590C"/>
    <w:rsid w:val="00977631"/>
    <w:rsid w:val="0097774E"/>
    <w:rsid w:val="00977D1C"/>
    <w:rsid w:val="00982C04"/>
    <w:rsid w:val="00983AC0"/>
    <w:rsid w:val="009858DB"/>
    <w:rsid w:val="0098600B"/>
    <w:rsid w:val="00986B29"/>
    <w:rsid w:val="00987079"/>
    <w:rsid w:val="0098723D"/>
    <w:rsid w:val="00987491"/>
    <w:rsid w:val="00987A26"/>
    <w:rsid w:val="00992A9F"/>
    <w:rsid w:val="00993000"/>
    <w:rsid w:val="00996B46"/>
    <w:rsid w:val="009A0113"/>
    <w:rsid w:val="009A0FE9"/>
    <w:rsid w:val="009A10B8"/>
    <w:rsid w:val="009A2A81"/>
    <w:rsid w:val="009A2F79"/>
    <w:rsid w:val="009A42EE"/>
    <w:rsid w:val="009A48C1"/>
    <w:rsid w:val="009A5930"/>
    <w:rsid w:val="009A5949"/>
    <w:rsid w:val="009A618F"/>
    <w:rsid w:val="009A6669"/>
    <w:rsid w:val="009A6D12"/>
    <w:rsid w:val="009B2E4C"/>
    <w:rsid w:val="009B410A"/>
    <w:rsid w:val="009B42B5"/>
    <w:rsid w:val="009B4C54"/>
    <w:rsid w:val="009B77E5"/>
    <w:rsid w:val="009B7FC6"/>
    <w:rsid w:val="009C0AFF"/>
    <w:rsid w:val="009C2416"/>
    <w:rsid w:val="009C584C"/>
    <w:rsid w:val="009C68E2"/>
    <w:rsid w:val="009C6AEB"/>
    <w:rsid w:val="009C71E2"/>
    <w:rsid w:val="009C7610"/>
    <w:rsid w:val="009C7BCD"/>
    <w:rsid w:val="009D0B45"/>
    <w:rsid w:val="009D1C2D"/>
    <w:rsid w:val="009D2280"/>
    <w:rsid w:val="009D2D57"/>
    <w:rsid w:val="009D3B3D"/>
    <w:rsid w:val="009D406E"/>
    <w:rsid w:val="009D42E2"/>
    <w:rsid w:val="009D43BA"/>
    <w:rsid w:val="009D48C3"/>
    <w:rsid w:val="009D502C"/>
    <w:rsid w:val="009D66EC"/>
    <w:rsid w:val="009E2474"/>
    <w:rsid w:val="009E2768"/>
    <w:rsid w:val="009E558B"/>
    <w:rsid w:val="009E7072"/>
    <w:rsid w:val="009F0A08"/>
    <w:rsid w:val="009F179F"/>
    <w:rsid w:val="009F1C11"/>
    <w:rsid w:val="009F2B90"/>
    <w:rsid w:val="009F63D8"/>
    <w:rsid w:val="00A02280"/>
    <w:rsid w:val="00A03803"/>
    <w:rsid w:val="00A04D9D"/>
    <w:rsid w:val="00A05174"/>
    <w:rsid w:val="00A0558E"/>
    <w:rsid w:val="00A10105"/>
    <w:rsid w:val="00A10448"/>
    <w:rsid w:val="00A146D9"/>
    <w:rsid w:val="00A150C8"/>
    <w:rsid w:val="00A1520D"/>
    <w:rsid w:val="00A164A0"/>
    <w:rsid w:val="00A17AFD"/>
    <w:rsid w:val="00A2087D"/>
    <w:rsid w:val="00A2165E"/>
    <w:rsid w:val="00A2227E"/>
    <w:rsid w:val="00A22E12"/>
    <w:rsid w:val="00A236AA"/>
    <w:rsid w:val="00A246B8"/>
    <w:rsid w:val="00A25392"/>
    <w:rsid w:val="00A257DD"/>
    <w:rsid w:val="00A25B1F"/>
    <w:rsid w:val="00A26ACA"/>
    <w:rsid w:val="00A27547"/>
    <w:rsid w:val="00A30A2D"/>
    <w:rsid w:val="00A33373"/>
    <w:rsid w:val="00A33E90"/>
    <w:rsid w:val="00A33F6B"/>
    <w:rsid w:val="00A34434"/>
    <w:rsid w:val="00A36E42"/>
    <w:rsid w:val="00A36FC5"/>
    <w:rsid w:val="00A37A82"/>
    <w:rsid w:val="00A37C71"/>
    <w:rsid w:val="00A42C86"/>
    <w:rsid w:val="00A434EC"/>
    <w:rsid w:val="00A44F3B"/>
    <w:rsid w:val="00A46189"/>
    <w:rsid w:val="00A4628E"/>
    <w:rsid w:val="00A46C70"/>
    <w:rsid w:val="00A46D6E"/>
    <w:rsid w:val="00A46E13"/>
    <w:rsid w:val="00A47AD5"/>
    <w:rsid w:val="00A5348E"/>
    <w:rsid w:val="00A564D5"/>
    <w:rsid w:val="00A565FA"/>
    <w:rsid w:val="00A57610"/>
    <w:rsid w:val="00A60BA3"/>
    <w:rsid w:val="00A60E86"/>
    <w:rsid w:val="00A61459"/>
    <w:rsid w:val="00A63105"/>
    <w:rsid w:val="00A65223"/>
    <w:rsid w:val="00A65608"/>
    <w:rsid w:val="00A66010"/>
    <w:rsid w:val="00A66C85"/>
    <w:rsid w:val="00A67007"/>
    <w:rsid w:val="00A71767"/>
    <w:rsid w:val="00A72340"/>
    <w:rsid w:val="00A729F9"/>
    <w:rsid w:val="00A745CC"/>
    <w:rsid w:val="00A755F8"/>
    <w:rsid w:val="00A76F7A"/>
    <w:rsid w:val="00A7795B"/>
    <w:rsid w:val="00A77AC5"/>
    <w:rsid w:val="00A81C02"/>
    <w:rsid w:val="00A83C79"/>
    <w:rsid w:val="00A83CD7"/>
    <w:rsid w:val="00A844A9"/>
    <w:rsid w:val="00A851BE"/>
    <w:rsid w:val="00A851CB"/>
    <w:rsid w:val="00A85E40"/>
    <w:rsid w:val="00A920C8"/>
    <w:rsid w:val="00A959AD"/>
    <w:rsid w:val="00AA1854"/>
    <w:rsid w:val="00AA6F46"/>
    <w:rsid w:val="00AA77F7"/>
    <w:rsid w:val="00AA7F6E"/>
    <w:rsid w:val="00AB0616"/>
    <w:rsid w:val="00AB11A6"/>
    <w:rsid w:val="00AB199B"/>
    <w:rsid w:val="00AB2B6B"/>
    <w:rsid w:val="00AB5573"/>
    <w:rsid w:val="00AB6D05"/>
    <w:rsid w:val="00AB7528"/>
    <w:rsid w:val="00AC01C3"/>
    <w:rsid w:val="00AC0B51"/>
    <w:rsid w:val="00AC0FEE"/>
    <w:rsid w:val="00AC14E8"/>
    <w:rsid w:val="00AC202B"/>
    <w:rsid w:val="00AC38E6"/>
    <w:rsid w:val="00AC5920"/>
    <w:rsid w:val="00AC6DA3"/>
    <w:rsid w:val="00AC768F"/>
    <w:rsid w:val="00AD1337"/>
    <w:rsid w:val="00AD2DD8"/>
    <w:rsid w:val="00AD30BE"/>
    <w:rsid w:val="00AD3521"/>
    <w:rsid w:val="00AD41A6"/>
    <w:rsid w:val="00AD4C70"/>
    <w:rsid w:val="00AE0555"/>
    <w:rsid w:val="00AE3159"/>
    <w:rsid w:val="00AE6C8D"/>
    <w:rsid w:val="00AE6E95"/>
    <w:rsid w:val="00AE6FD6"/>
    <w:rsid w:val="00AF4D1C"/>
    <w:rsid w:val="00AF5167"/>
    <w:rsid w:val="00AF533E"/>
    <w:rsid w:val="00AF6D00"/>
    <w:rsid w:val="00AF74E9"/>
    <w:rsid w:val="00B006F9"/>
    <w:rsid w:val="00B0100F"/>
    <w:rsid w:val="00B02826"/>
    <w:rsid w:val="00B065BF"/>
    <w:rsid w:val="00B06813"/>
    <w:rsid w:val="00B07023"/>
    <w:rsid w:val="00B07E0A"/>
    <w:rsid w:val="00B10D3B"/>
    <w:rsid w:val="00B10F12"/>
    <w:rsid w:val="00B1122C"/>
    <w:rsid w:val="00B1204E"/>
    <w:rsid w:val="00B133F6"/>
    <w:rsid w:val="00B20E86"/>
    <w:rsid w:val="00B219B5"/>
    <w:rsid w:val="00B2211B"/>
    <w:rsid w:val="00B2508A"/>
    <w:rsid w:val="00B26361"/>
    <w:rsid w:val="00B270F1"/>
    <w:rsid w:val="00B27867"/>
    <w:rsid w:val="00B27D6E"/>
    <w:rsid w:val="00B320B3"/>
    <w:rsid w:val="00B3249C"/>
    <w:rsid w:val="00B331B9"/>
    <w:rsid w:val="00B34FF5"/>
    <w:rsid w:val="00B3534F"/>
    <w:rsid w:val="00B3630A"/>
    <w:rsid w:val="00B36DB3"/>
    <w:rsid w:val="00B40728"/>
    <w:rsid w:val="00B40CC4"/>
    <w:rsid w:val="00B4316F"/>
    <w:rsid w:val="00B43C1D"/>
    <w:rsid w:val="00B4513A"/>
    <w:rsid w:val="00B45774"/>
    <w:rsid w:val="00B47A9A"/>
    <w:rsid w:val="00B47E3B"/>
    <w:rsid w:val="00B51238"/>
    <w:rsid w:val="00B515B5"/>
    <w:rsid w:val="00B5249E"/>
    <w:rsid w:val="00B527B8"/>
    <w:rsid w:val="00B53F56"/>
    <w:rsid w:val="00B54AE9"/>
    <w:rsid w:val="00B55833"/>
    <w:rsid w:val="00B57D2D"/>
    <w:rsid w:val="00B61582"/>
    <w:rsid w:val="00B619B6"/>
    <w:rsid w:val="00B6352B"/>
    <w:rsid w:val="00B64AD3"/>
    <w:rsid w:val="00B64EB5"/>
    <w:rsid w:val="00B67C36"/>
    <w:rsid w:val="00B7001F"/>
    <w:rsid w:val="00B70BDD"/>
    <w:rsid w:val="00B71168"/>
    <w:rsid w:val="00B74273"/>
    <w:rsid w:val="00B75E78"/>
    <w:rsid w:val="00B7749F"/>
    <w:rsid w:val="00B81CF6"/>
    <w:rsid w:val="00B81F33"/>
    <w:rsid w:val="00B8713E"/>
    <w:rsid w:val="00B918A4"/>
    <w:rsid w:val="00B91D66"/>
    <w:rsid w:val="00B934A5"/>
    <w:rsid w:val="00B9432D"/>
    <w:rsid w:val="00B96C2E"/>
    <w:rsid w:val="00B97661"/>
    <w:rsid w:val="00BA016F"/>
    <w:rsid w:val="00BA03BF"/>
    <w:rsid w:val="00BA1186"/>
    <w:rsid w:val="00BA4E9F"/>
    <w:rsid w:val="00BA4EAE"/>
    <w:rsid w:val="00BA601E"/>
    <w:rsid w:val="00BA7932"/>
    <w:rsid w:val="00BB0AB3"/>
    <w:rsid w:val="00BB0C89"/>
    <w:rsid w:val="00BB2FBE"/>
    <w:rsid w:val="00BB3315"/>
    <w:rsid w:val="00BB380F"/>
    <w:rsid w:val="00BB4907"/>
    <w:rsid w:val="00BB4B7F"/>
    <w:rsid w:val="00BB5A08"/>
    <w:rsid w:val="00BB61AF"/>
    <w:rsid w:val="00BC0B7A"/>
    <w:rsid w:val="00BC685B"/>
    <w:rsid w:val="00BC7552"/>
    <w:rsid w:val="00BD4E6F"/>
    <w:rsid w:val="00BD7266"/>
    <w:rsid w:val="00BD72A0"/>
    <w:rsid w:val="00BE0674"/>
    <w:rsid w:val="00BE0B7B"/>
    <w:rsid w:val="00BE12F3"/>
    <w:rsid w:val="00BE3B07"/>
    <w:rsid w:val="00BE460C"/>
    <w:rsid w:val="00BE4A52"/>
    <w:rsid w:val="00BE5FC7"/>
    <w:rsid w:val="00BF00C6"/>
    <w:rsid w:val="00BF0219"/>
    <w:rsid w:val="00BF12CB"/>
    <w:rsid w:val="00BF41C3"/>
    <w:rsid w:val="00BF5036"/>
    <w:rsid w:val="00BF53E2"/>
    <w:rsid w:val="00C0058B"/>
    <w:rsid w:val="00C015FF"/>
    <w:rsid w:val="00C0172B"/>
    <w:rsid w:val="00C03E5B"/>
    <w:rsid w:val="00C040A4"/>
    <w:rsid w:val="00C0588F"/>
    <w:rsid w:val="00C1013F"/>
    <w:rsid w:val="00C1195B"/>
    <w:rsid w:val="00C12029"/>
    <w:rsid w:val="00C12DC6"/>
    <w:rsid w:val="00C14129"/>
    <w:rsid w:val="00C15CAA"/>
    <w:rsid w:val="00C168D1"/>
    <w:rsid w:val="00C16C86"/>
    <w:rsid w:val="00C1794A"/>
    <w:rsid w:val="00C23720"/>
    <w:rsid w:val="00C241DF"/>
    <w:rsid w:val="00C2475A"/>
    <w:rsid w:val="00C254B0"/>
    <w:rsid w:val="00C25559"/>
    <w:rsid w:val="00C308DF"/>
    <w:rsid w:val="00C30FFF"/>
    <w:rsid w:val="00C3140E"/>
    <w:rsid w:val="00C31891"/>
    <w:rsid w:val="00C31C9B"/>
    <w:rsid w:val="00C33A21"/>
    <w:rsid w:val="00C340DA"/>
    <w:rsid w:val="00C34493"/>
    <w:rsid w:val="00C36F4C"/>
    <w:rsid w:val="00C37644"/>
    <w:rsid w:val="00C377A1"/>
    <w:rsid w:val="00C41045"/>
    <w:rsid w:val="00C42E67"/>
    <w:rsid w:val="00C43C8F"/>
    <w:rsid w:val="00C444F5"/>
    <w:rsid w:val="00C44F59"/>
    <w:rsid w:val="00C45B29"/>
    <w:rsid w:val="00C46DC9"/>
    <w:rsid w:val="00C47819"/>
    <w:rsid w:val="00C4798F"/>
    <w:rsid w:val="00C559C9"/>
    <w:rsid w:val="00C567E2"/>
    <w:rsid w:val="00C56B6A"/>
    <w:rsid w:val="00C571F4"/>
    <w:rsid w:val="00C57797"/>
    <w:rsid w:val="00C61933"/>
    <w:rsid w:val="00C658A1"/>
    <w:rsid w:val="00C65A66"/>
    <w:rsid w:val="00C661DD"/>
    <w:rsid w:val="00C66B5E"/>
    <w:rsid w:val="00C72723"/>
    <w:rsid w:val="00C73E95"/>
    <w:rsid w:val="00C74F92"/>
    <w:rsid w:val="00C77064"/>
    <w:rsid w:val="00C77DCB"/>
    <w:rsid w:val="00C77F40"/>
    <w:rsid w:val="00C81898"/>
    <w:rsid w:val="00C82D0D"/>
    <w:rsid w:val="00C8778E"/>
    <w:rsid w:val="00C904EA"/>
    <w:rsid w:val="00C9349F"/>
    <w:rsid w:val="00C9611F"/>
    <w:rsid w:val="00C96314"/>
    <w:rsid w:val="00C9761B"/>
    <w:rsid w:val="00CA14E7"/>
    <w:rsid w:val="00CA1E9B"/>
    <w:rsid w:val="00CA3F78"/>
    <w:rsid w:val="00CA653C"/>
    <w:rsid w:val="00CA6EAE"/>
    <w:rsid w:val="00CB09E9"/>
    <w:rsid w:val="00CB1D84"/>
    <w:rsid w:val="00CB5620"/>
    <w:rsid w:val="00CB58A0"/>
    <w:rsid w:val="00CB69C1"/>
    <w:rsid w:val="00CB7371"/>
    <w:rsid w:val="00CC0799"/>
    <w:rsid w:val="00CC0C2E"/>
    <w:rsid w:val="00CC1AFA"/>
    <w:rsid w:val="00CC29DE"/>
    <w:rsid w:val="00CC36DA"/>
    <w:rsid w:val="00CC3D0C"/>
    <w:rsid w:val="00CC4318"/>
    <w:rsid w:val="00CC59B9"/>
    <w:rsid w:val="00CC5BFF"/>
    <w:rsid w:val="00CC76BE"/>
    <w:rsid w:val="00CD297B"/>
    <w:rsid w:val="00CD364D"/>
    <w:rsid w:val="00CD52ED"/>
    <w:rsid w:val="00CD60F2"/>
    <w:rsid w:val="00CD633F"/>
    <w:rsid w:val="00CD7091"/>
    <w:rsid w:val="00CD76C6"/>
    <w:rsid w:val="00CE0271"/>
    <w:rsid w:val="00CE1D23"/>
    <w:rsid w:val="00CE22E5"/>
    <w:rsid w:val="00CE30AD"/>
    <w:rsid w:val="00CE35B2"/>
    <w:rsid w:val="00CE47A5"/>
    <w:rsid w:val="00CE53F1"/>
    <w:rsid w:val="00CE7DB2"/>
    <w:rsid w:val="00CF0CAE"/>
    <w:rsid w:val="00CF0EDA"/>
    <w:rsid w:val="00CF1482"/>
    <w:rsid w:val="00CF1660"/>
    <w:rsid w:val="00CF3018"/>
    <w:rsid w:val="00CF309E"/>
    <w:rsid w:val="00CF3290"/>
    <w:rsid w:val="00CF39D6"/>
    <w:rsid w:val="00CF3D63"/>
    <w:rsid w:val="00CF68D8"/>
    <w:rsid w:val="00CF6DAA"/>
    <w:rsid w:val="00D00514"/>
    <w:rsid w:val="00D01D10"/>
    <w:rsid w:val="00D01EF3"/>
    <w:rsid w:val="00D0239E"/>
    <w:rsid w:val="00D02A4A"/>
    <w:rsid w:val="00D049F9"/>
    <w:rsid w:val="00D05AEB"/>
    <w:rsid w:val="00D06BBC"/>
    <w:rsid w:val="00D07043"/>
    <w:rsid w:val="00D10782"/>
    <w:rsid w:val="00D13E99"/>
    <w:rsid w:val="00D148AA"/>
    <w:rsid w:val="00D1513B"/>
    <w:rsid w:val="00D2016B"/>
    <w:rsid w:val="00D21704"/>
    <w:rsid w:val="00D22884"/>
    <w:rsid w:val="00D2293F"/>
    <w:rsid w:val="00D22F99"/>
    <w:rsid w:val="00D23CC2"/>
    <w:rsid w:val="00D23EA5"/>
    <w:rsid w:val="00D25A93"/>
    <w:rsid w:val="00D271ED"/>
    <w:rsid w:val="00D27617"/>
    <w:rsid w:val="00D278DE"/>
    <w:rsid w:val="00D27BF8"/>
    <w:rsid w:val="00D302CE"/>
    <w:rsid w:val="00D308C2"/>
    <w:rsid w:val="00D30FB3"/>
    <w:rsid w:val="00D32883"/>
    <w:rsid w:val="00D3347F"/>
    <w:rsid w:val="00D34715"/>
    <w:rsid w:val="00D35502"/>
    <w:rsid w:val="00D35CF0"/>
    <w:rsid w:val="00D36530"/>
    <w:rsid w:val="00D368CA"/>
    <w:rsid w:val="00D40428"/>
    <w:rsid w:val="00D423F8"/>
    <w:rsid w:val="00D43016"/>
    <w:rsid w:val="00D45320"/>
    <w:rsid w:val="00D461DD"/>
    <w:rsid w:val="00D518A6"/>
    <w:rsid w:val="00D52CCE"/>
    <w:rsid w:val="00D53182"/>
    <w:rsid w:val="00D5321E"/>
    <w:rsid w:val="00D56384"/>
    <w:rsid w:val="00D56F25"/>
    <w:rsid w:val="00D60C92"/>
    <w:rsid w:val="00D61553"/>
    <w:rsid w:val="00D61D27"/>
    <w:rsid w:val="00D623BC"/>
    <w:rsid w:val="00D6366B"/>
    <w:rsid w:val="00D64343"/>
    <w:rsid w:val="00D64415"/>
    <w:rsid w:val="00D6491D"/>
    <w:rsid w:val="00D65BD2"/>
    <w:rsid w:val="00D66418"/>
    <w:rsid w:val="00D717A5"/>
    <w:rsid w:val="00D744C6"/>
    <w:rsid w:val="00D74F46"/>
    <w:rsid w:val="00D7596B"/>
    <w:rsid w:val="00D75E6C"/>
    <w:rsid w:val="00D77F11"/>
    <w:rsid w:val="00D810CB"/>
    <w:rsid w:val="00D81115"/>
    <w:rsid w:val="00D81774"/>
    <w:rsid w:val="00D81AB2"/>
    <w:rsid w:val="00D81F94"/>
    <w:rsid w:val="00D82E3E"/>
    <w:rsid w:val="00D83261"/>
    <w:rsid w:val="00D83540"/>
    <w:rsid w:val="00D861D9"/>
    <w:rsid w:val="00D90A51"/>
    <w:rsid w:val="00D90D93"/>
    <w:rsid w:val="00D9137C"/>
    <w:rsid w:val="00D926FD"/>
    <w:rsid w:val="00D93F9A"/>
    <w:rsid w:val="00D945D8"/>
    <w:rsid w:val="00D95145"/>
    <w:rsid w:val="00D95993"/>
    <w:rsid w:val="00D95BC9"/>
    <w:rsid w:val="00D96866"/>
    <w:rsid w:val="00D976E4"/>
    <w:rsid w:val="00DA24B2"/>
    <w:rsid w:val="00DA5A63"/>
    <w:rsid w:val="00DA682F"/>
    <w:rsid w:val="00DA7298"/>
    <w:rsid w:val="00DA73D0"/>
    <w:rsid w:val="00DA78F3"/>
    <w:rsid w:val="00DB13D9"/>
    <w:rsid w:val="00DB15CC"/>
    <w:rsid w:val="00DB1B5D"/>
    <w:rsid w:val="00DB2D28"/>
    <w:rsid w:val="00DB326B"/>
    <w:rsid w:val="00DB33DB"/>
    <w:rsid w:val="00DB48B0"/>
    <w:rsid w:val="00DB4A61"/>
    <w:rsid w:val="00DB559B"/>
    <w:rsid w:val="00DB5AFE"/>
    <w:rsid w:val="00DB6ABA"/>
    <w:rsid w:val="00DB704B"/>
    <w:rsid w:val="00DC03FF"/>
    <w:rsid w:val="00DC0A3C"/>
    <w:rsid w:val="00DC31C7"/>
    <w:rsid w:val="00DC3360"/>
    <w:rsid w:val="00DC361B"/>
    <w:rsid w:val="00DC3865"/>
    <w:rsid w:val="00DC4EA7"/>
    <w:rsid w:val="00DC51F8"/>
    <w:rsid w:val="00DC5C52"/>
    <w:rsid w:val="00DD2AEB"/>
    <w:rsid w:val="00DD3BDB"/>
    <w:rsid w:val="00DD53AB"/>
    <w:rsid w:val="00DE0197"/>
    <w:rsid w:val="00DE2F03"/>
    <w:rsid w:val="00DE37D3"/>
    <w:rsid w:val="00DE4124"/>
    <w:rsid w:val="00DE5548"/>
    <w:rsid w:val="00DE565E"/>
    <w:rsid w:val="00DE574B"/>
    <w:rsid w:val="00DF01B7"/>
    <w:rsid w:val="00DF213A"/>
    <w:rsid w:val="00DF2627"/>
    <w:rsid w:val="00DF2F82"/>
    <w:rsid w:val="00DF36DA"/>
    <w:rsid w:val="00DF3F1E"/>
    <w:rsid w:val="00DF512E"/>
    <w:rsid w:val="00DF5219"/>
    <w:rsid w:val="00DF5B33"/>
    <w:rsid w:val="00DF687F"/>
    <w:rsid w:val="00DF7AB8"/>
    <w:rsid w:val="00E003AF"/>
    <w:rsid w:val="00E009CF"/>
    <w:rsid w:val="00E00A78"/>
    <w:rsid w:val="00E01CFD"/>
    <w:rsid w:val="00E01F43"/>
    <w:rsid w:val="00E04328"/>
    <w:rsid w:val="00E04399"/>
    <w:rsid w:val="00E04458"/>
    <w:rsid w:val="00E066BC"/>
    <w:rsid w:val="00E06FBA"/>
    <w:rsid w:val="00E0708A"/>
    <w:rsid w:val="00E07F43"/>
    <w:rsid w:val="00E10D2C"/>
    <w:rsid w:val="00E11DA5"/>
    <w:rsid w:val="00E12D2F"/>
    <w:rsid w:val="00E14635"/>
    <w:rsid w:val="00E154CE"/>
    <w:rsid w:val="00E15F1E"/>
    <w:rsid w:val="00E16D0A"/>
    <w:rsid w:val="00E17534"/>
    <w:rsid w:val="00E17D23"/>
    <w:rsid w:val="00E200EB"/>
    <w:rsid w:val="00E21CBB"/>
    <w:rsid w:val="00E27BFA"/>
    <w:rsid w:val="00E30771"/>
    <w:rsid w:val="00E34141"/>
    <w:rsid w:val="00E34236"/>
    <w:rsid w:val="00E3471E"/>
    <w:rsid w:val="00E37B26"/>
    <w:rsid w:val="00E41889"/>
    <w:rsid w:val="00E423A9"/>
    <w:rsid w:val="00E43F32"/>
    <w:rsid w:val="00E446A4"/>
    <w:rsid w:val="00E46AB3"/>
    <w:rsid w:val="00E4732F"/>
    <w:rsid w:val="00E503E3"/>
    <w:rsid w:val="00E527DB"/>
    <w:rsid w:val="00E57503"/>
    <w:rsid w:val="00E60FF8"/>
    <w:rsid w:val="00E61881"/>
    <w:rsid w:val="00E64D67"/>
    <w:rsid w:val="00E65885"/>
    <w:rsid w:val="00E671FB"/>
    <w:rsid w:val="00E67403"/>
    <w:rsid w:val="00E67EAD"/>
    <w:rsid w:val="00E72548"/>
    <w:rsid w:val="00E731BA"/>
    <w:rsid w:val="00E737FF"/>
    <w:rsid w:val="00E73910"/>
    <w:rsid w:val="00E73ED8"/>
    <w:rsid w:val="00E7494B"/>
    <w:rsid w:val="00E74BCB"/>
    <w:rsid w:val="00E75170"/>
    <w:rsid w:val="00E759AC"/>
    <w:rsid w:val="00E77736"/>
    <w:rsid w:val="00E80182"/>
    <w:rsid w:val="00E801FF"/>
    <w:rsid w:val="00E80A43"/>
    <w:rsid w:val="00E80D5A"/>
    <w:rsid w:val="00E80DD3"/>
    <w:rsid w:val="00E849B6"/>
    <w:rsid w:val="00E85102"/>
    <w:rsid w:val="00E85DC7"/>
    <w:rsid w:val="00E8735F"/>
    <w:rsid w:val="00E876F8"/>
    <w:rsid w:val="00E87C70"/>
    <w:rsid w:val="00E90995"/>
    <w:rsid w:val="00E9322D"/>
    <w:rsid w:val="00E94203"/>
    <w:rsid w:val="00E94F71"/>
    <w:rsid w:val="00E96BB2"/>
    <w:rsid w:val="00EA2D04"/>
    <w:rsid w:val="00EA36CC"/>
    <w:rsid w:val="00EA42AE"/>
    <w:rsid w:val="00EA4A95"/>
    <w:rsid w:val="00EA56BD"/>
    <w:rsid w:val="00EB5D0B"/>
    <w:rsid w:val="00EB656B"/>
    <w:rsid w:val="00EB7159"/>
    <w:rsid w:val="00EB7B90"/>
    <w:rsid w:val="00EC00DA"/>
    <w:rsid w:val="00EC1BCD"/>
    <w:rsid w:val="00EC1CFF"/>
    <w:rsid w:val="00EC491C"/>
    <w:rsid w:val="00EC512C"/>
    <w:rsid w:val="00EC5450"/>
    <w:rsid w:val="00EC5EDC"/>
    <w:rsid w:val="00EC65B1"/>
    <w:rsid w:val="00EC6EA0"/>
    <w:rsid w:val="00EC7F8F"/>
    <w:rsid w:val="00ED05F8"/>
    <w:rsid w:val="00ED0E9E"/>
    <w:rsid w:val="00ED2228"/>
    <w:rsid w:val="00ED2671"/>
    <w:rsid w:val="00ED4633"/>
    <w:rsid w:val="00ED5949"/>
    <w:rsid w:val="00ED6148"/>
    <w:rsid w:val="00ED754B"/>
    <w:rsid w:val="00EE0A86"/>
    <w:rsid w:val="00EE4199"/>
    <w:rsid w:val="00EE4560"/>
    <w:rsid w:val="00EE58C7"/>
    <w:rsid w:val="00EE64AD"/>
    <w:rsid w:val="00EE6FB5"/>
    <w:rsid w:val="00EE6FBE"/>
    <w:rsid w:val="00EE71F1"/>
    <w:rsid w:val="00EE79EF"/>
    <w:rsid w:val="00EF273B"/>
    <w:rsid w:val="00EF3768"/>
    <w:rsid w:val="00EF3AD9"/>
    <w:rsid w:val="00EF4D0A"/>
    <w:rsid w:val="00EF5073"/>
    <w:rsid w:val="00EF7D99"/>
    <w:rsid w:val="00F03715"/>
    <w:rsid w:val="00F03BBA"/>
    <w:rsid w:val="00F03C0B"/>
    <w:rsid w:val="00F07989"/>
    <w:rsid w:val="00F07BD3"/>
    <w:rsid w:val="00F10254"/>
    <w:rsid w:val="00F103E9"/>
    <w:rsid w:val="00F1092F"/>
    <w:rsid w:val="00F10D65"/>
    <w:rsid w:val="00F10F4A"/>
    <w:rsid w:val="00F114C7"/>
    <w:rsid w:val="00F1342F"/>
    <w:rsid w:val="00F13713"/>
    <w:rsid w:val="00F13A8E"/>
    <w:rsid w:val="00F14751"/>
    <w:rsid w:val="00F14894"/>
    <w:rsid w:val="00F15E62"/>
    <w:rsid w:val="00F17385"/>
    <w:rsid w:val="00F17EE4"/>
    <w:rsid w:val="00F21B90"/>
    <w:rsid w:val="00F222B6"/>
    <w:rsid w:val="00F22749"/>
    <w:rsid w:val="00F23760"/>
    <w:rsid w:val="00F23B12"/>
    <w:rsid w:val="00F23BAA"/>
    <w:rsid w:val="00F24C79"/>
    <w:rsid w:val="00F304F8"/>
    <w:rsid w:val="00F365D7"/>
    <w:rsid w:val="00F37805"/>
    <w:rsid w:val="00F44207"/>
    <w:rsid w:val="00F46C7E"/>
    <w:rsid w:val="00F472B5"/>
    <w:rsid w:val="00F504E3"/>
    <w:rsid w:val="00F51C77"/>
    <w:rsid w:val="00F553D8"/>
    <w:rsid w:val="00F564BB"/>
    <w:rsid w:val="00F5722C"/>
    <w:rsid w:val="00F57A6A"/>
    <w:rsid w:val="00F57B34"/>
    <w:rsid w:val="00F57D73"/>
    <w:rsid w:val="00F57F24"/>
    <w:rsid w:val="00F60703"/>
    <w:rsid w:val="00F61743"/>
    <w:rsid w:val="00F617B9"/>
    <w:rsid w:val="00F65024"/>
    <w:rsid w:val="00F706D1"/>
    <w:rsid w:val="00F7308E"/>
    <w:rsid w:val="00F7510C"/>
    <w:rsid w:val="00F75CA3"/>
    <w:rsid w:val="00F77A7D"/>
    <w:rsid w:val="00F80180"/>
    <w:rsid w:val="00F81128"/>
    <w:rsid w:val="00F81A50"/>
    <w:rsid w:val="00F82821"/>
    <w:rsid w:val="00F831B5"/>
    <w:rsid w:val="00F843A2"/>
    <w:rsid w:val="00F84BD6"/>
    <w:rsid w:val="00F84C1D"/>
    <w:rsid w:val="00F871A3"/>
    <w:rsid w:val="00F87F2F"/>
    <w:rsid w:val="00F908CD"/>
    <w:rsid w:val="00F90BF0"/>
    <w:rsid w:val="00F926AB"/>
    <w:rsid w:val="00F93172"/>
    <w:rsid w:val="00F94228"/>
    <w:rsid w:val="00F96E51"/>
    <w:rsid w:val="00FA0E53"/>
    <w:rsid w:val="00FA1B9C"/>
    <w:rsid w:val="00FA300E"/>
    <w:rsid w:val="00FA307C"/>
    <w:rsid w:val="00FA3C47"/>
    <w:rsid w:val="00FA3C70"/>
    <w:rsid w:val="00FA3C94"/>
    <w:rsid w:val="00FA6093"/>
    <w:rsid w:val="00FA6558"/>
    <w:rsid w:val="00FA6EAC"/>
    <w:rsid w:val="00FA7467"/>
    <w:rsid w:val="00FB26C1"/>
    <w:rsid w:val="00FB33F8"/>
    <w:rsid w:val="00FB3569"/>
    <w:rsid w:val="00FB567D"/>
    <w:rsid w:val="00FB5A06"/>
    <w:rsid w:val="00FB728E"/>
    <w:rsid w:val="00FC4B21"/>
    <w:rsid w:val="00FC6342"/>
    <w:rsid w:val="00FC73E0"/>
    <w:rsid w:val="00FD061C"/>
    <w:rsid w:val="00FD27BC"/>
    <w:rsid w:val="00FD2D9D"/>
    <w:rsid w:val="00FD3179"/>
    <w:rsid w:val="00FD4470"/>
    <w:rsid w:val="00FD46E2"/>
    <w:rsid w:val="00FD494C"/>
    <w:rsid w:val="00FD50A1"/>
    <w:rsid w:val="00FD5EFE"/>
    <w:rsid w:val="00FD6C17"/>
    <w:rsid w:val="00FD6C7E"/>
    <w:rsid w:val="00FE017E"/>
    <w:rsid w:val="00FE159B"/>
    <w:rsid w:val="00FE3FFF"/>
    <w:rsid w:val="00FE4796"/>
    <w:rsid w:val="00FE4971"/>
    <w:rsid w:val="00FE4CAF"/>
    <w:rsid w:val="00FE5F5A"/>
    <w:rsid w:val="00FF06B6"/>
    <w:rsid w:val="00FF238A"/>
    <w:rsid w:val="00FF2A81"/>
    <w:rsid w:val="00FF378E"/>
    <w:rsid w:val="00FF5C40"/>
    <w:rsid w:val="00FF6935"/>
    <w:rsid w:val="00FF74BF"/>
    <w:rsid w:val="00FF7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4D5"/>
    <w:pPr>
      <w:autoSpaceDE w:val="0"/>
      <w:autoSpaceDN w:val="0"/>
      <w:adjustRightInd w:val="0"/>
    </w:pPr>
    <w:rPr>
      <w:sz w:val="24"/>
      <w:szCs w:val="24"/>
      <w:lang w:val="en-GB" w:eastAsia="en-AU"/>
    </w:rPr>
  </w:style>
  <w:style w:type="paragraph" w:styleId="Heading1">
    <w:name w:val="heading 1"/>
    <w:aliases w:val="Section Heading,Main Heading"/>
    <w:basedOn w:val="Normal"/>
    <w:next w:val="Normal"/>
    <w:link w:val="Heading1Char"/>
    <w:qFormat/>
    <w:rsid w:val="00A564D5"/>
    <w:pPr>
      <w:keepNext/>
      <w:outlineLvl w:val="0"/>
    </w:pPr>
    <w:rPr>
      <w:i/>
      <w:iCs/>
      <w:sz w:val="18"/>
      <w:szCs w:val="18"/>
      <w:lang w:val="en-US"/>
    </w:rPr>
  </w:style>
  <w:style w:type="paragraph" w:styleId="Heading2">
    <w:name w:val="heading 2"/>
    <w:aliases w:val="h2,2,Header 2,l2,Level 2 Head,H2,Heading K,Heading b,Heading 2X,Body Text (Reset numbering),1.1,list 2,list 2,heading 2TOC,Head 2,List level 2,heading 2body,body,Attribute Heading 2,test,h21,h22,JMHead 2,L1"/>
    <w:basedOn w:val="Normal"/>
    <w:next w:val="Normal"/>
    <w:link w:val="Heading2Char"/>
    <w:qFormat/>
    <w:rsid w:val="00A564D5"/>
    <w:pPr>
      <w:keepNext/>
      <w:spacing w:before="240" w:after="60"/>
      <w:outlineLvl w:val="1"/>
    </w:pPr>
    <w:rPr>
      <w:rFonts w:ascii="Arial" w:hAnsi="Arial" w:cs="Arial"/>
      <w:b/>
      <w:bCs/>
      <w:i/>
      <w:iCs/>
      <w:sz w:val="28"/>
      <w:szCs w:val="28"/>
    </w:rPr>
  </w:style>
  <w:style w:type="paragraph" w:styleId="Heading3">
    <w:name w:val="heading 3"/>
    <w:aliases w:val="(a),h3,H3,Heading 3a,H31,C Sub-Sub/Italic,h3 sub heading,Head 3,Head 31,Head 32,C Sub-Sub/Italic1,(Alt+3),(Alt+3)1,(Alt+3)2,(Alt+3)3,(Alt+3)4,(Alt+3)5,(Alt+3)6,(Alt+3)11,(Alt+3)21,(Alt+3)31,(Alt+3)41,(Alt+3)7,(Alt+3)12,(Alt+3)22,(Alt+3)32"/>
    <w:basedOn w:val="Normal"/>
    <w:next w:val="Normal"/>
    <w:link w:val="Heading3Char"/>
    <w:qFormat/>
    <w:rsid w:val="00A564D5"/>
    <w:pPr>
      <w:keepNext/>
      <w:spacing w:before="240" w:after="60"/>
      <w:outlineLvl w:val="2"/>
    </w:pPr>
    <w:rPr>
      <w:rFonts w:ascii="Arial" w:hAnsi="Arial" w:cs="Arial"/>
      <w:b/>
      <w:bCs/>
      <w:sz w:val="26"/>
      <w:szCs w:val="26"/>
    </w:rPr>
  </w:style>
  <w:style w:type="paragraph" w:styleId="Heading4">
    <w:name w:val="heading 4"/>
    <w:basedOn w:val="Normal"/>
    <w:next w:val="ParaText"/>
    <w:link w:val="Heading4Char"/>
    <w:qFormat/>
    <w:rsid w:val="00A564D5"/>
    <w:pPr>
      <w:keepNext/>
      <w:spacing w:after="240"/>
      <w:jc w:val="both"/>
      <w:outlineLvl w:val="3"/>
    </w:pPr>
    <w:rPr>
      <w:rFonts w:ascii="Arial" w:hAnsi="Arial" w:cs="Arial"/>
      <w:b/>
      <w:bCs/>
      <w:sz w:val="22"/>
      <w:szCs w:val="22"/>
    </w:rPr>
  </w:style>
  <w:style w:type="paragraph" w:styleId="Heading5">
    <w:name w:val="heading 5"/>
    <w:aliases w:val="Level 3 - i,Body Text (R),Appendix A to X,Heading 5   Appendix A to X,Appendix A to X1,Heading 5   Appendix A to X1,Heading 5   Appendix A to X2,Appendix A to X2,Heading 5   Appendix A to X11,Appendix A to X11"/>
    <w:basedOn w:val="Normal"/>
    <w:next w:val="ParaText"/>
    <w:link w:val="Heading5Char"/>
    <w:qFormat/>
    <w:rsid w:val="00A564D5"/>
    <w:pPr>
      <w:spacing w:after="240"/>
      <w:jc w:val="both"/>
      <w:outlineLvl w:val="4"/>
    </w:pPr>
    <w:rPr>
      <w:rFonts w:ascii="Arial" w:hAnsi="Arial" w:cs="Arial"/>
      <w:b/>
      <w:bCs/>
      <w:sz w:val="20"/>
      <w:szCs w:val="20"/>
    </w:rPr>
  </w:style>
  <w:style w:type="paragraph" w:styleId="Heading6">
    <w:name w:val="heading 6"/>
    <w:aliases w:val="Legal Level 1.,Level 1,Heading 6  Appendix Y &amp; Z,Heading 6  Appendix Y &amp; Z1,Heading 6  Appendix Y &amp; Z2,Heading 6  Appendix Y &amp; Z11"/>
    <w:basedOn w:val="Normal"/>
    <w:next w:val="ParaText"/>
    <w:link w:val="Heading6Char"/>
    <w:qFormat/>
    <w:rsid w:val="00A564D5"/>
    <w:pPr>
      <w:numPr>
        <w:ilvl w:val="5"/>
        <w:numId w:val="2"/>
      </w:numPr>
      <w:spacing w:after="240"/>
      <w:outlineLvl w:val="5"/>
    </w:pPr>
    <w:rPr>
      <w:rFonts w:ascii="Arial" w:hAnsi="Arial" w:cs="Arial"/>
      <w:b/>
      <w:bCs/>
      <w:sz w:val="30"/>
      <w:szCs w:val="30"/>
    </w:rPr>
  </w:style>
  <w:style w:type="paragraph" w:styleId="Heading7">
    <w:name w:val="heading 7"/>
    <w:basedOn w:val="Normal"/>
    <w:next w:val="Normal"/>
    <w:link w:val="Heading7Char"/>
    <w:qFormat/>
    <w:rsid w:val="009C7BCD"/>
    <w:pPr>
      <w:tabs>
        <w:tab w:val="num" w:pos="1656"/>
      </w:tabs>
      <w:autoSpaceDE/>
      <w:autoSpaceDN/>
      <w:adjustRightInd/>
      <w:spacing w:before="240" w:after="60"/>
      <w:ind w:left="1656" w:hanging="1296"/>
      <w:outlineLvl w:val="6"/>
    </w:pPr>
    <w:rPr>
      <w:lang w:val="en-AU" w:eastAsia="en-US"/>
    </w:rPr>
  </w:style>
  <w:style w:type="paragraph" w:styleId="Heading8">
    <w:name w:val="heading 8"/>
    <w:basedOn w:val="Normal"/>
    <w:next w:val="Normal"/>
    <w:link w:val="Heading8Char"/>
    <w:qFormat/>
    <w:rsid w:val="009C7BCD"/>
    <w:pPr>
      <w:tabs>
        <w:tab w:val="num" w:pos="1800"/>
      </w:tabs>
      <w:autoSpaceDE/>
      <w:autoSpaceDN/>
      <w:adjustRightInd/>
      <w:spacing w:before="240" w:after="60"/>
      <w:ind w:left="1800" w:hanging="1440"/>
      <w:outlineLvl w:val="7"/>
    </w:pPr>
    <w:rPr>
      <w:i/>
      <w:iCs/>
      <w:lang w:val="en-AU" w:eastAsia="en-US"/>
    </w:rPr>
  </w:style>
  <w:style w:type="paragraph" w:styleId="Heading9">
    <w:name w:val="heading 9"/>
    <w:aliases w:val="h9"/>
    <w:basedOn w:val="Normal"/>
    <w:next w:val="Normal"/>
    <w:link w:val="Heading9Char"/>
    <w:qFormat/>
    <w:rsid w:val="00A564D5"/>
    <w:pPr>
      <w:keepNext/>
      <w:outlineLvl w:val="8"/>
    </w:pPr>
    <w:rPr>
      <w:rFonts w:ascii="Arial" w:hAnsi="Arial" w:cs="Arial"/>
      <w:b/>
      <w:bCs/>
      <w:sz w:val="20"/>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aliases w:val="Section Heading Char,Main Heading Char"/>
    <w:basedOn w:val="DefaultParagraphFont"/>
    <w:link w:val="Heading1"/>
    <w:locked/>
    <w:rsid w:val="00D77F11"/>
    <w:rPr>
      <w:rFonts w:ascii="Cambria" w:hAnsi="Cambria" w:cs="Times New Roman"/>
      <w:b/>
      <w:bCs/>
      <w:kern w:val="32"/>
      <w:sz w:val="32"/>
      <w:szCs w:val="32"/>
      <w:lang w:val="en-GB"/>
    </w:rPr>
  </w:style>
  <w:style w:type="character" w:customStyle="1" w:styleId="Heading2Char">
    <w:name w:val="Heading 2 Char"/>
    <w:aliases w:val="h2 Char,2 Char,Header 2 Char,l2 Char,Level 2 Head Char,H2 Char,Heading K Char,Heading b Char,Heading 2X Char,Body Text (Reset numbering) Char,1.1 Char,list 2 Char,list 2 Char,heading 2TOC Char,Head 2 Char,List level 2 Char,body Char"/>
    <w:basedOn w:val="DefaultParagraphFont"/>
    <w:link w:val="Heading2"/>
    <w:semiHidden/>
    <w:locked/>
    <w:rsid w:val="00D77F11"/>
    <w:rPr>
      <w:rFonts w:ascii="Cambria" w:hAnsi="Cambria" w:cs="Times New Roman"/>
      <w:b/>
      <w:bCs/>
      <w:i/>
      <w:iCs/>
      <w:sz w:val="28"/>
      <w:szCs w:val="28"/>
      <w:lang w:val="en-GB"/>
    </w:rPr>
  </w:style>
  <w:style w:type="character" w:customStyle="1" w:styleId="Heading3Char">
    <w:name w:val="Heading 3 Char"/>
    <w:aliases w:val="(a) Char,h3 Char,H3 Char,Heading 3a Char,H31 Char,C Sub-Sub/Italic Char,h3 sub heading Char,Head 3 Char,Head 31 Char,Head 32 Char,C Sub-Sub/Italic1 Char,(Alt+3) Char,(Alt+3)1 Char,(Alt+3)2 Char,(Alt+3)3 Char,(Alt+3)4 Char,(Alt+3)5 Char"/>
    <w:basedOn w:val="DefaultParagraphFont"/>
    <w:link w:val="Heading3"/>
    <w:semiHidden/>
    <w:locked/>
    <w:rsid w:val="00D77F11"/>
    <w:rPr>
      <w:rFonts w:ascii="Cambria" w:hAnsi="Cambria" w:cs="Times New Roman"/>
      <w:b/>
      <w:bCs/>
      <w:sz w:val="26"/>
      <w:szCs w:val="26"/>
      <w:lang w:val="en-GB"/>
    </w:rPr>
  </w:style>
  <w:style w:type="character" w:customStyle="1" w:styleId="Heading4Char">
    <w:name w:val="Heading 4 Char"/>
    <w:basedOn w:val="DefaultParagraphFont"/>
    <w:link w:val="Heading4"/>
    <w:semiHidden/>
    <w:locked/>
    <w:rsid w:val="00D77F11"/>
    <w:rPr>
      <w:rFonts w:ascii="Calibri" w:hAnsi="Calibri" w:cs="Times New Roman"/>
      <w:b/>
      <w:bCs/>
      <w:sz w:val="28"/>
      <w:szCs w:val="28"/>
      <w:lang w:val="en-GB"/>
    </w:rPr>
  </w:style>
  <w:style w:type="character" w:customStyle="1" w:styleId="Heading5Char">
    <w:name w:val="Heading 5 Char"/>
    <w:aliases w:val="Level 3 - i Char,Body Text (R) Char,Appendix A to X Char,Heading 5   Appendix A to X Char,Appendix A to X1 Char,Heading 5   Appendix A to X1 Char,Heading 5   Appendix A to X2 Char,Appendix A to X2 Char,Heading 5   Appendix A to X11 Char"/>
    <w:basedOn w:val="DefaultParagraphFont"/>
    <w:link w:val="Heading5"/>
    <w:semiHidden/>
    <w:locked/>
    <w:rsid w:val="00D77F11"/>
    <w:rPr>
      <w:rFonts w:ascii="Calibri" w:hAnsi="Calibri" w:cs="Times New Roman"/>
      <w:b/>
      <w:bCs/>
      <w:i/>
      <w:iCs/>
      <w:sz w:val="26"/>
      <w:szCs w:val="26"/>
      <w:lang w:val="en-GB"/>
    </w:rPr>
  </w:style>
  <w:style w:type="character" w:customStyle="1" w:styleId="Heading6Char">
    <w:name w:val="Heading 6 Char"/>
    <w:aliases w:val="Legal Level 1. Char,Level 1 Char,Heading 6  Appendix Y &amp; Z Char,Heading 6  Appendix Y &amp; Z1 Char,Heading 6  Appendix Y &amp; Z2 Char,Heading 6  Appendix Y &amp; Z11 Char"/>
    <w:basedOn w:val="DefaultParagraphFont"/>
    <w:link w:val="Heading6"/>
    <w:semiHidden/>
    <w:locked/>
    <w:rsid w:val="00D77F11"/>
    <w:rPr>
      <w:rFonts w:ascii="Arial" w:hAnsi="Arial" w:cs="Arial"/>
      <w:b/>
      <w:bCs/>
      <w:sz w:val="30"/>
      <w:szCs w:val="30"/>
      <w:lang w:val="en-GB" w:eastAsia="en-AU" w:bidi="ar-SA"/>
    </w:rPr>
  </w:style>
  <w:style w:type="character" w:customStyle="1" w:styleId="Heading7Char">
    <w:name w:val="Heading 7 Char"/>
    <w:basedOn w:val="DefaultParagraphFont"/>
    <w:link w:val="Heading7"/>
    <w:semiHidden/>
    <w:locked/>
    <w:rsid w:val="00D77F11"/>
    <w:rPr>
      <w:rFonts w:ascii="Calibri" w:hAnsi="Calibri" w:cs="Times New Roman"/>
      <w:sz w:val="24"/>
      <w:szCs w:val="24"/>
      <w:lang w:val="en-GB"/>
    </w:rPr>
  </w:style>
  <w:style w:type="character" w:customStyle="1" w:styleId="Heading8Char">
    <w:name w:val="Heading 8 Char"/>
    <w:basedOn w:val="DefaultParagraphFont"/>
    <w:link w:val="Heading8"/>
    <w:semiHidden/>
    <w:locked/>
    <w:rsid w:val="00D77F11"/>
    <w:rPr>
      <w:rFonts w:ascii="Calibri" w:hAnsi="Calibri" w:cs="Times New Roman"/>
      <w:i/>
      <w:iCs/>
      <w:sz w:val="24"/>
      <w:szCs w:val="24"/>
      <w:lang w:val="en-GB"/>
    </w:rPr>
  </w:style>
  <w:style w:type="character" w:customStyle="1" w:styleId="Heading9Char">
    <w:name w:val="Heading 9 Char"/>
    <w:aliases w:val="h9 Char"/>
    <w:basedOn w:val="DefaultParagraphFont"/>
    <w:link w:val="Heading9"/>
    <w:semiHidden/>
    <w:locked/>
    <w:rsid w:val="00D77F11"/>
    <w:rPr>
      <w:rFonts w:ascii="Cambria" w:hAnsi="Cambria" w:cs="Times New Roman"/>
      <w:lang w:val="en-GB"/>
    </w:rPr>
  </w:style>
  <w:style w:type="paragraph" w:customStyle="1" w:styleId="ParaText">
    <w:name w:val="ParaText"/>
    <w:basedOn w:val="Normal"/>
    <w:rsid w:val="00A564D5"/>
    <w:pPr>
      <w:spacing w:after="240" w:line="300" w:lineRule="auto"/>
      <w:jc w:val="both"/>
    </w:pPr>
    <w:rPr>
      <w:rFonts w:ascii="Arial" w:hAnsi="Arial" w:cs="Arial"/>
      <w:sz w:val="22"/>
      <w:szCs w:val="22"/>
    </w:rPr>
  </w:style>
  <w:style w:type="paragraph" w:styleId="Header">
    <w:name w:val="header"/>
    <w:basedOn w:val="Normal"/>
    <w:link w:val="HeaderChar"/>
    <w:rsid w:val="00A564D5"/>
    <w:pPr>
      <w:tabs>
        <w:tab w:val="center" w:pos="4153"/>
        <w:tab w:val="right" w:pos="8306"/>
      </w:tabs>
    </w:pPr>
  </w:style>
  <w:style w:type="character" w:customStyle="1" w:styleId="HeaderChar">
    <w:name w:val="Header Char"/>
    <w:basedOn w:val="DefaultParagraphFont"/>
    <w:link w:val="Header"/>
    <w:semiHidden/>
    <w:locked/>
    <w:rsid w:val="00D77F11"/>
    <w:rPr>
      <w:rFonts w:cs="Times New Roman"/>
      <w:sz w:val="24"/>
      <w:szCs w:val="24"/>
      <w:lang w:val="en-GB"/>
    </w:rPr>
  </w:style>
  <w:style w:type="paragraph" w:customStyle="1" w:styleId="LevATitle">
    <w:name w:val="Lev A Title"/>
    <w:rsid w:val="00A564D5"/>
    <w:pPr>
      <w:keepNext/>
      <w:autoSpaceDE w:val="0"/>
      <w:autoSpaceDN w:val="0"/>
      <w:adjustRightInd w:val="0"/>
      <w:spacing w:before="360" w:after="240"/>
      <w:outlineLvl w:val="0"/>
    </w:pPr>
    <w:rPr>
      <w:rFonts w:ascii="Arial" w:hAnsi="Arial" w:cs="Arial"/>
      <w:b/>
      <w:bCs/>
      <w:sz w:val="40"/>
      <w:szCs w:val="40"/>
      <w:lang w:val="en-AU" w:eastAsia="en-AU"/>
    </w:rPr>
  </w:style>
  <w:style w:type="paragraph" w:customStyle="1" w:styleId="LevBTitle">
    <w:name w:val="Lev B Title"/>
    <w:rsid w:val="00A564D5"/>
    <w:pPr>
      <w:keepNext/>
      <w:autoSpaceDE w:val="0"/>
      <w:autoSpaceDN w:val="0"/>
      <w:adjustRightInd w:val="0"/>
      <w:spacing w:before="240" w:after="240"/>
    </w:pPr>
    <w:rPr>
      <w:rFonts w:ascii="Arial" w:hAnsi="Arial" w:cs="Arial"/>
      <w:b/>
      <w:bCs/>
      <w:sz w:val="32"/>
      <w:szCs w:val="32"/>
      <w:lang w:val="en-AU" w:eastAsia="en-AU"/>
    </w:rPr>
  </w:style>
  <w:style w:type="paragraph" w:customStyle="1" w:styleId="LevCTitle">
    <w:name w:val="Lev C Title"/>
    <w:rsid w:val="00A564D5"/>
    <w:pPr>
      <w:keepNext/>
      <w:autoSpaceDE w:val="0"/>
      <w:autoSpaceDN w:val="0"/>
      <w:adjustRightInd w:val="0"/>
      <w:spacing w:before="240" w:after="240"/>
      <w:outlineLvl w:val="1"/>
    </w:pPr>
    <w:rPr>
      <w:rFonts w:ascii="Arial" w:hAnsi="Arial" w:cs="Arial"/>
      <w:b/>
      <w:bCs/>
      <w:sz w:val="24"/>
      <w:szCs w:val="24"/>
      <w:lang w:val="en-AU" w:eastAsia="en-AU"/>
    </w:rPr>
  </w:style>
  <w:style w:type="paragraph" w:customStyle="1" w:styleId="Block1">
    <w:name w:val="Block 1"/>
    <w:rsid w:val="00A564D5"/>
    <w:pPr>
      <w:autoSpaceDE w:val="0"/>
      <w:autoSpaceDN w:val="0"/>
      <w:adjustRightInd w:val="0"/>
      <w:spacing w:before="240" w:after="120" w:line="300" w:lineRule="atLeast"/>
      <w:outlineLvl w:val="2"/>
    </w:pPr>
    <w:rPr>
      <w:rFonts w:ascii="Arial" w:hAnsi="Arial" w:cs="Arial"/>
      <w:sz w:val="22"/>
      <w:szCs w:val="22"/>
      <w:lang w:val="en-AU" w:eastAsia="en-AU"/>
    </w:rPr>
  </w:style>
  <w:style w:type="paragraph" w:customStyle="1" w:styleId="Block2">
    <w:name w:val="Block 2"/>
    <w:link w:val="Block2Char"/>
    <w:rsid w:val="00A564D5"/>
    <w:pPr>
      <w:autoSpaceDE w:val="0"/>
      <w:autoSpaceDN w:val="0"/>
      <w:adjustRightInd w:val="0"/>
      <w:spacing w:before="120" w:after="120" w:line="300" w:lineRule="atLeast"/>
      <w:ind w:left="1440" w:hanging="720"/>
      <w:outlineLvl w:val="3"/>
    </w:pPr>
    <w:rPr>
      <w:rFonts w:ascii="Arial" w:hAnsi="Arial" w:cs="Arial"/>
      <w:sz w:val="22"/>
      <w:szCs w:val="22"/>
      <w:lang w:val="en-AU" w:eastAsia="en-AU"/>
    </w:rPr>
  </w:style>
  <w:style w:type="paragraph" w:customStyle="1" w:styleId="Block3">
    <w:name w:val="Block 3"/>
    <w:rsid w:val="00A564D5"/>
    <w:pPr>
      <w:autoSpaceDE w:val="0"/>
      <w:autoSpaceDN w:val="0"/>
      <w:adjustRightInd w:val="0"/>
      <w:spacing w:before="120" w:after="120" w:line="300" w:lineRule="atLeast"/>
      <w:ind w:left="2160" w:hanging="720"/>
      <w:outlineLvl w:val="4"/>
    </w:pPr>
    <w:rPr>
      <w:rFonts w:ascii="Arial" w:hAnsi="Arial" w:cs="Arial"/>
      <w:sz w:val="22"/>
      <w:szCs w:val="22"/>
      <w:lang w:val="en-AU" w:eastAsia="en-AU"/>
    </w:rPr>
  </w:style>
  <w:style w:type="paragraph" w:customStyle="1" w:styleId="Block4">
    <w:name w:val="Block 4"/>
    <w:rsid w:val="00A564D5"/>
    <w:pPr>
      <w:autoSpaceDE w:val="0"/>
      <w:autoSpaceDN w:val="0"/>
      <w:adjustRightInd w:val="0"/>
      <w:spacing w:before="120" w:after="120" w:line="300" w:lineRule="atLeast"/>
      <w:ind w:left="2160"/>
      <w:outlineLvl w:val="5"/>
    </w:pPr>
    <w:rPr>
      <w:rFonts w:ascii="Arial" w:hAnsi="Arial" w:cs="Arial"/>
      <w:sz w:val="22"/>
      <w:szCs w:val="22"/>
      <w:lang w:val="en-AU" w:eastAsia="en-AU"/>
    </w:rPr>
  </w:style>
  <w:style w:type="paragraph" w:styleId="Footer">
    <w:name w:val="footer"/>
    <w:basedOn w:val="Normal"/>
    <w:link w:val="FooterChar"/>
    <w:rsid w:val="00A564D5"/>
    <w:pPr>
      <w:tabs>
        <w:tab w:val="center" w:pos="4153"/>
        <w:tab w:val="right" w:pos="8306"/>
      </w:tabs>
    </w:pPr>
  </w:style>
  <w:style w:type="character" w:customStyle="1" w:styleId="FooterChar">
    <w:name w:val="Footer Char"/>
    <w:basedOn w:val="DefaultParagraphFont"/>
    <w:link w:val="Footer"/>
    <w:semiHidden/>
    <w:locked/>
    <w:rsid w:val="00D77F11"/>
    <w:rPr>
      <w:rFonts w:cs="Times New Roman"/>
      <w:sz w:val="24"/>
      <w:szCs w:val="24"/>
      <w:lang w:val="en-GB"/>
    </w:rPr>
  </w:style>
  <w:style w:type="character" w:styleId="PageNumber">
    <w:name w:val="page number"/>
    <w:basedOn w:val="DefaultParagraphFont"/>
    <w:rsid w:val="00A564D5"/>
    <w:rPr>
      <w:rFonts w:cs="Times New Roman"/>
    </w:rPr>
  </w:style>
  <w:style w:type="paragraph" w:customStyle="1" w:styleId="RulesHeader">
    <w:name w:val="Rules Header"/>
    <w:rsid w:val="00A564D5"/>
    <w:pPr>
      <w:autoSpaceDE w:val="0"/>
      <w:autoSpaceDN w:val="0"/>
      <w:adjustRightInd w:val="0"/>
      <w:jc w:val="right"/>
    </w:pPr>
    <w:rPr>
      <w:rFonts w:ascii="Arial" w:hAnsi="Arial" w:cs="Arial"/>
      <w:color w:val="008000"/>
      <w:sz w:val="30"/>
      <w:szCs w:val="30"/>
      <w:lang w:val="en-AU" w:eastAsia="en-AU"/>
    </w:rPr>
  </w:style>
  <w:style w:type="paragraph" w:customStyle="1" w:styleId="RulesFooter">
    <w:name w:val="Rules Footer"/>
    <w:rsid w:val="00A564D5"/>
    <w:pPr>
      <w:autoSpaceDE w:val="0"/>
      <w:autoSpaceDN w:val="0"/>
      <w:adjustRightInd w:val="0"/>
    </w:pPr>
    <w:rPr>
      <w:rFonts w:ascii="Arial" w:hAnsi="Arial" w:cs="Arial"/>
      <w:i/>
      <w:iCs/>
      <w:sz w:val="12"/>
      <w:szCs w:val="12"/>
      <w:lang w:val="en-AU" w:eastAsia="en-AU"/>
    </w:rPr>
  </w:style>
  <w:style w:type="paragraph" w:styleId="BodyText">
    <w:name w:val="Body Text"/>
    <w:aliases w:val="Body Text Char Char"/>
    <w:basedOn w:val="Normal"/>
    <w:link w:val="BodyTextChar1"/>
    <w:rsid w:val="00A564D5"/>
    <w:rPr>
      <w:sz w:val="18"/>
      <w:szCs w:val="18"/>
      <w:lang w:val="en-US"/>
    </w:rPr>
  </w:style>
  <w:style w:type="character" w:customStyle="1" w:styleId="BodyTextChar">
    <w:name w:val="Body Text Char"/>
    <w:aliases w:val="Body Text Char Char Char"/>
    <w:basedOn w:val="DefaultParagraphFont"/>
    <w:link w:val="BodyText"/>
    <w:locked/>
    <w:rsid w:val="005E2109"/>
    <w:rPr>
      <w:rFonts w:ascii="Arial" w:hAnsi="Arial" w:cs="Times New Roman"/>
      <w:sz w:val="22"/>
      <w:lang w:val="en-AU" w:eastAsia="en-US" w:bidi="ar-SA"/>
    </w:rPr>
  </w:style>
  <w:style w:type="paragraph" w:customStyle="1" w:styleId="RuleNote">
    <w:name w:val="Rule Note"/>
    <w:rsid w:val="00A564D5"/>
    <w:pPr>
      <w:pBdr>
        <w:top w:val="single" w:sz="4" w:space="1" w:color="auto"/>
        <w:left w:val="single" w:sz="4" w:space="4" w:color="auto"/>
        <w:bottom w:val="single" w:sz="4" w:space="1" w:color="auto"/>
        <w:right w:val="single" w:sz="4" w:space="4" w:color="auto"/>
      </w:pBdr>
      <w:autoSpaceDE w:val="0"/>
      <w:autoSpaceDN w:val="0"/>
      <w:adjustRightInd w:val="0"/>
      <w:spacing w:before="240" w:after="120" w:line="300" w:lineRule="atLeast"/>
    </w:pPr>
    <w:rPr>
      <w:rFonts w:ascii="Arial" w:hAnsi="Arial" w:cs="Arial"/>
      <w:sz w:val="22"/>
      <w:szCs w:val="22"/>
      <w:lang w:eastAsia="en-AU"/>
    </w:rPr>
  </w:style>
  <w:style w:type="paragraph" w:styleId="TOC2">
    <w:name w:val="toc 2"/>
    <w:basedOn w:val="Normal"/>
    <w:next w:val="Normal"/>
    <w:autoRedefine/>
    <w:semiHidden/>
    <w:rsid w:val="00113DF2"/>
    <w:pPr>
      <w:tabs>
        <w:tab w:val="right" w:leader="dot" w:pos="9016"/>
      </w:tabs>
      <w:spacing w:before="240"/>
    </w:pPr>
    <w:rPr>
      <w:rFonts w:ascii="Arial Bold" w:hAnsi="Arial Bold" w:cs="Arial"/>
      <w:b/>
      <w:bCs/>
      <w:noProof/>
      <w:sz w:val="22"/>
      <w:szCs w:val="22"/>
      <w:lang w:val="en-AU"/>
    </w:rPr>
  </w:style>
  <w:style w:type="paragraph" w:styleId="TOC1">
    <w:name w:val="toc 1"/>
    <w:basedOn w:val="Normal"/>
    <w:next w:val="Normal"/>
    <w:autoRedefine/>
    <w:semiHidden/>
    <w:rsid w:val="001653F1"/>
    <w:pPr>
      <w:tabs>
        <w:tab w:val="left" w:pos="567"/>
        <w:tab w:val="right" w:leader="dot" w:pos="9016"/>
      </w:tabs>
      <w:spacing w:before="120"/>
    </w:pPr>
    <w:rPr>
      <w:rFonts w:ascii="Arial Bold" w:hAnsi="Arial Bold" w:cs="Arial"/>
      <w:b/>
      <w:bCs/>
      <w:noProof/>
      <w:color w:val="FF0000"/>
      <w:u w:val="single"/>
      <w:lang w:val="en-AU"/>
    </w:rPr>
  </w:style>
  <w:style w:type="paragraph" w:styleId="TOC3">
    <w:name w:val="toc 3"/>
    <w:basedOn w:val="Normal"/>
    <w:next w:val="Normal"/>
    <w:autoRedefine/>
    <w:semiHidden/>
    <w:rsid w:val="000D2BDB"/>
    <w:pPr>
      <w:tabs>
        <w:tab w:val="left" w:pos="1134"/>
        <w:tab w:val="right" w:leader="dot" w:pos="9016"/>
      </w:tabs>
      <w:ind w:left="1134" w:hanging="774"/>
    </w:pPr>
    <w:rPr>
      <w:rFonts w:ascii="Arial" w:hAnsi="Arial" w:cs="Arial"/>
      <w:noProof/>
      <w:color w:val="FF0000"/>
      <w:sz w:val="22"/>
      <w:szCs w:val="22"/>
      <w:u w:val="single"/>
      <w:lang w:val="en-AU"/>
    </w:rPr>
  </w:style>
  <w:style w:type="paragraph" w:styleId="TOC4">
    <w:name w:val="toc 4"/>
    <w:basedOn w:val="Normal"/>
    <w:next w:val="Normal"/>
    <w:autoRedefine/>
    <w:semiHidden/>
    <w:rsid w:val="00A564D5"/>
    <w:pPr>
      <w:ind w:left="480"/>
    </w:pPr>
  </w:style>
  <w:style w:type="paragraph" w:styleId="TOC5">
    <w:name w:val="toc 5"/>
    <w:basedOn w:val="Normal"/>
    <w:next w:val="Normal"/>
    <w:autoRedefine/>
    <w:semiHidden/>
    <w:rsid w:val="00A564D5"/>
    <w:pPr>
      <w:ind w:left="720"/>
    </w:pPr>
  </w:style>
  <w:style w:type="paragraph" w:styleId="TOC6">
    <w:name w:val="toc 6"/>
    <w:basedOn w:val="Normal"/>
    <w:next w:val="Normal"/>
    <w:autoRedefine/>
    <w:semiHidden/>
    <w:rsid w:val="00A564D5"/>
    <w:pPr>
      <w:ind w:left="960"/>
    </w:pPr>
  </w:style>
  <w:style w:type="paragraph" w:styleId="TOC7">
    <w:name w:val="toc 7"/>
    <w:basedOn w:val="Normal"/>
    <w:next w:val="Normal"/>
    <w:autoRedefine/>
    <w:semiHidden/>
    <w:rsid w:val="00A564D5"/>
    <w:pPr>
      <w:ind w:left="1200"/>
    </w:pPr>
  </w:style>
  <w:style w:type="paragraph" w:styleId="TOC8">
    <w:name w:val="toc 8"/>
    <w:basedOn w:val="Normal"/>
    <w:next w:val="Normal"/>
    <w:autoRedefine/>
    <w:semiHidden/>
    <w:rsid w:val="00A564D5"/>
    <w:pPr>
      <w:ind w:left="1440"/>
    </w:pPr>
  </w:style>
  <w:style w:type="paragraph" w:styleId="TOC9">
    <w:name w:val="toc 9"/>
    <w:basedOn w:val="Normal"/>
    <w:next w:val="Normal"/>
    <w:autoRedefine/>
    <w:semiHidden/>
    <w:rsid w:val="00A564D5"/>
    <w:pPr>
      <w:ind w:left="1680"/>
    </w:pPr>
  </w:style>
  <w:style w:type="character" w:styleId="Hyperlink">
    <w:name w:val="Hyperlink"/>
    <w:basedOn w:val="DefaultParagraphFont"/>
    <w:rsid w:val="00A564D5"/>
    <w:rPr>
      <w:rFonts w:cs="Times New Roman"/>
      <w:color w:val="0000FF"/>
      <w:spacing w:val="0"/>
      <w:u w:val="single"/>
    </w:rPr>
  </w:style>
  <w:style w:type="paragraph" w:customStyle="1" w:styleId="BodyText1">
    <w:name w:val="Body Text 1"/>
    <w:basedOn w:val="Normal"/>
    <w:rsid w:val="00A564D5"/>
    <w:pPr>
      <w:spacing w:before="240" w:line="300" w:lineRule="atLeast"/>
      <w:jc w:val="both"/>
    </w:pPr>
    <w:rPr>
      <w:rFonts w:ascii="Arial" w:hAnsi="Arial" w:cs="Arial"/>
      <w:sz w:val="20"/>
      <w:szCs w:val="20"/>
      <w:lang w:val="en-CA"/>
    </w:rPr>
  </w:style>
  <w:style w:type="character" w:customStyle="1" w:styleId="BulletL1Char">
    <w:name w:val="Bullet L1 Char"/>
    <w:basedOn w:val="DefaultParagraphFont"/>
    <w:rsid w:val="00A564D5"/>
    <w:rPr>
      <w:rFonts w:ascii="Arial" w:hAnsi="Arial" w:cs="Arial"/>
      <w:spacing w:val="0"/>
      <w:lang w:val="en-AU"/>
    </w:rPr>
  </w:style>
  <w:style w:type="paragraph" w:customStyle="1" w:styleId="TOCTitle">
    <w:name w:val="TOC Title"/>
    <w:basedOn w:val="Header"/>
    <w:rsid w:val="00A564D5"/>
    <w:pPr>
      <w:tabs>
        <w:tab w:val="clear" w:pos="4153"/>
        <w:tab w:val="clear" w:pos="8306"/>
        <w:tab w:val="center" w:pos="4536"/>
        <w:tab w:val="right" w:pos="9072"/>
      </w:tabs>
      <w:spacing w:before="360" w:after="960"/>
      <w:jc w:val="both"/>
    </w:pPr>
    <w:rPr>
      <w:rFonts w:ascii="Arial" w:hAnsi="Arial" w:cs="Arial"/>
      <w:b/>
      <w:bCs/>
      <w:sz w:val="42"/>
      <w:szCs w:val="42"/>
    </w:rPr>
  </w:style>
  <w:style w:type="paragraph" w:customStyle="1" w:styleId="Exhibit">
    <w:name w:val="Exhibit"/>
    <w:basedOn w:val="Normal"/>
    <w:next w:val="Normal"/>
    <w:rsid w:val="00A564D5"/>
    <w:pPr>
      <w:spacing w:after="240"/>
    </w:pPr>
    <w:rPr>
      <w:rFonts w:ascii="Arial" w:hAnsi="Arial" w:cs="Arial"/>
      <w:b/>
      <w:bCs/>
      <w:sz w:val="20"/>
      <w:szCs w:val="20"/>
    </w:rPr>
  </w:style>
  <w:style w:type="paragraph" w:customStyle="1" w:styleId="ExhLst">
    <w:name w:val="Exh_Lst"/>
    <w:basedOn w:val="Normal"/>
    <w:rsid w:val="00A564D5"/>
    <w:pPr>
      <w:spacing w:after="240"/>
    </w:pPr>
    <w:rPr>
      <w:rFonts w:ascii="Arial" w:hAnsi="Arial" w:cs="Arial"/>
      <w:b/>
      <w:bCs/>
      <w:sz w:val="20"/>
      <w:szCs w:val="20"/>
      <w:u w:val="single"/>
    </w:rPr>
  </w:style>
  <w:style w:type="paragraph" w:customStyle="1" w:styleId="Tabletext">
    <w:name w:val="Table text"/>
    <w:basedOn w:val="Normal"/>
    <w:link w:val="TabletextChar"/>
    <w:rsid w:val="00A564D5"/>
    <w:pPr>
      <w:spacing w:before="60" w:after="120"/>
      <w:jc w:val="both"/>
    </w:pPr>
    <w:rPr>
      <w:rFonts w:ascii="Arial" w:hAnsi="Arial" w:cs="Arial"/>
      <w:sz w:val="22"/>
      <w:szCs w:val="22"/>
    </w:rPr>
  </w:style>
  <w:style w:type="paragraph" w:customStyle="1" w:styleId="Style2">
    <w:name w:val="Style2"/>
    <w:basedOn w:val="Normal"/>
    <w:rsid w:val="00A564D5"/>
    <w:rPr>
      <w:rFonts w:ascii="Arial" w:hAnsi="Arial" w:cs="Arial"/>
      <w:sz w:val="22"/>
      <w:szCs w:val="22"/>
      <w:lang w:val="en-US"/>
    </w:rPr>
  </w:style>
  <w:style w:type="paragraph" w:customStyle="1" w:styleId="BodyTextNumber1">
    <w:name w:val="Body Text Number1"/>
    <w:basedOn w:val="Normal"/>
    <w:rsid w:val="00A564D5"/>
    <w:pPr>
      <w:tabs>
        <w:tab w:val="num" w:pos="504"/>
      </w:tabs>
      <w:spacing w:before="120" w:after="120"/>
      <w:ind w:left="504" w:hanging="504"/>
      <w:jc w:val="both"/>
    </w:pPr>
    <w:rPr>
      <w:sz w:val="22"/>
      <w:szCs w:val="22"/>
      <w:lang w:val="en-CA"/>
    </w:rPr>
  </w:style>
  <w:style w:type="paragraph" w:customStyle="1" w:styleId="StyleHeading110ptItalicBefore12ptLinespacingAt">
    <w:name w:val="Style Heading 1 + 10 pt Italic Before:  12 pt Line spacing:  At ..."/>
    <w:basedOn w:val="Heading1"/>
    <w:rsid w:val="00A564D5"/>
    <w:pPr>
      <w:tabs>
        <w:tab w:val="left" w:pos="567"/>
        <w:tab w:val="num" w:pos="1080"/>
      </w:tabs>
      <w:spacing w:before="240" w:line="300" w:lineRule="atLeast"/>
      <w:ind w:left="1080" w:hanging="1080"/>
      <w:jc w:val="both"/>
    </w:pPr>
    <w:rPr>
      <w:rFonts w:ascii="Arial" w:hAnsi="Arial" w:cs="Arial"/>
      <w:b/>
      <w:bCs/>
      <w:i w:val="0"/>
      <w:iCs w:val="0"/>
      <w:kern w:val="28"/>
      <w:sz w:val="24"/>
      <w:szCs w:val="24"/>
      <w:lang w:val="en-GB"/>
    </w:rPr>
  </w:style>
  <w:style w:type="paragraph" w:customStyle="1" w:styleId="StyleStyleHeading110ptItalicBefore12ptLinespacing">
    <w:name w:val="Style Style Heading 1 + 10 pt Italic Before:  12 pt Line spacing:  ..."/>
    <w:basedOn w:val="StyleHeading110ptItalicBefore12ptLinespacingAt"/>
    <w:autoRedefine/>
    <w:rsid w:val="00A564D5"/>
    <w:rPr>
      <w:i/>
      <w:iCs/>
    </w:rPr>
  </w:style>
  <w:style w:type="paragraph" w:customStyle="1" w:styleId="StyleStyleStyleHeading110ptItalicBefore12ptLinespac">
    <w:name w:val="Style Style Style Heading 1 + 10 pt Italic Before:  12 pt Line spac..."/>
    <w:basedOn w:val="StyleStyleHeading110ptItalicBefore12ptLinespacing"/>
    <w:autoRedefine/>
    <w:rsid w:val="00A564D5"/>
    <w:pPr>
      <w:ind w:left="567" w:hanging="567"/>
    </w:pPr>
    <w:rPr>
      <w:i w:val="0"/>
      <w:iCs w:val="0"/>
    </w:rPr>
  </w:style>
  <w:style w:type="paragraph" w:customStyle="1" w:styleId="Heading312pt">
    <w:name w:val="Heading 3 + 12 pt"/>
    <w:basedOn w:val="Normal"/>
    <w:rsid w:val="00A564D5"/>
    <w:pPr>
      <w:numPr>
        <w:ilvl w:val="2"/>
        <w:numId w:val="2"/>
      </w:numPr>
      <w:tabs>
        <w:tab w:val="left" w:pos="1134"/>
      </w:tabs>
      <w:spacing w:before="240" w:line="300" w:lineRule="atLeast"/>
      <w:ind w:left="1134" w:hanging="1134"/>
      <w:jc w:val="both"/>
    </w:pPr>
    <w:rPr>
      <w:rFonts w:ascii="Arial" w:hAnsi="Arial" w:cs="Arial"/>
      <w:sz w:val="20"/>
      <w:szCs w:val="20"/>
    </w:rPr>
  </w:style>
  <w:style w:type="paragraph" w:customStyle="1" w:styleId="BulletL312">
    <w:name w:val="Bullet L3+12"/>
    <w:basedOn w:val="BulletL212"/>
    <w:next w:val="BulletL3"/>
    <w:rsid w:val="00A564D5"/>
    <w:pPr>
      <w:tabs>
        <w:tab w:val="clear" w:pos="1134"/>
        <w:tab w:val="left" w:pos="1701"/>
      </w:tabs>
      <w:ind w:left="1701"/>
    </w:pPr>
  </w:style>
  <w:style w:type="paragraph" w:customStyle="1" w:styleId="BulletL212">
    <w:name w:val="Bullet L2+12"/>
    <w:basedOn w:val="Normal"/>
    <w:next w:val="BulletL2"/>
    <w:rsid w:val="00A564D5"/>
    <w:pPr>
      <w:tabs>
        <w:tab w:val="num" w:pos="1080"/>
        <w:tab w:val="left" w:pos="1134"/>
      </w:tabs>
      <w:spacing w:before="240" w:line="300" w:lineRule="atLeast"/>
      <w:ind w:left="1134" w:hanging="567"/>
      <w:jc w:val="both"/>
    </w:pPr>
    <w:rPr>
      <w:rFonts w:ascii="Arial" w:hAnsi="Arial" w:cs="Arial"/>
      <w:sz w:val="20"/>
      <w:szCs w:val="20"/>
    </w:rPr>
  </w:style>
  <w:style w:type="paragraph" w:customStyle="1" w:styleId="BulletL2">
    <w:name w:val="Bullet L2"/>
    <w:basedOn w:val="Normal"/>
    <w:rsid w:val="00A564D5"/>
    <w:pPr>
      <w:tabs>
        <w:tab w:val="num" w:pos="1080"/>
        <w:tab w:val="left" w:pos="1134"/>
      </w:tabs>
      <w:spacing w:line="300" w:lineRule="atLeast"/>
      <w:ind w:left="1134" w:hanging="567"/>
      <w:jc w:val="both"/>
    </w:pPr>
    <w:rPr>
      <w:rFonts w:ascii="Arial" w:hAnsi="Arial" w:cs="Arial"/>
      <w:sz w:val="20"/>
      <w:szCs w:val="20"/>
    </w:rPr>
  </w:style>
  <w:style w:type="paragraph" w:customStyle="1" w:styleId="BulletL3">
    <w:name w:val="Bullet L3"/>
    <w:basedOn w:val="BulletL2"/>
    <w:rsid w:val="00A564D5"/>
    <w:pPr>
      <w:tabs>
        <w:tab w:val="clear" w:pos="1134"/>
        <w:tab w:val="left" w:pos="1701"/>
      </w:tabs>
      <w:ind w:left="1701"/>
    </w:pPr>
  </w:style>
  <w:style w:type="paragraph" w:customStyle="1" w:styleId="BulletL1">
    <w:name w:val="Bullet L1"/>
    <w:basedOn w:val="Normal"/>
    <w:rsid w:val="00A564D5"/>
    <w:pPr>
      <w:numPr>
        <w:numId w:val="1"/>
      </w:numPr>
      <w:tabs>
        <w:tab w:val="num" w:pos="567"/>
      </w:tabs>
      <w:spacing w:line="300" w:lineRule="atLeast"/>
      <w:ind w:left="567" w:hanging="567"/>
      <w:jc w:val="both"/>
    </w:pPr>
    <w:rPr>
      <w:rFonts w:ascii="Arial" w:hAnsi="Arial" w:cs="Arial"/>
      <w:sz w:val="20"/>
      <w:szCs w:val="20"/>
    </w:rPr>
  </w:style>
  <w:style w:type="paragraph" w:customStyle="1" w:styleId="BulletL112">
    <w:name w:val="Bullet L1+12"/>
    <w:basedOn w:val="Normal"/>
    <w:next w:val="BulletL1"/>
    <w:rsid w:val="00A564D5"/>
    <w:pPr>
      <w:tabs>
        <w:tab w:val="num" w:pos="567"/>
        <w:tab w:val="num" w:pos="1080"/>
      </w:tabs>
      <w:spacing w:before="240" w:line="300" w:lineRule="atLeast"/>
      <w:ind w:left="567" w:hanging="567"/>
      <w:jc w:val="both"/>
    </w:pPr>
    <w:rPr>
      <w:rFonts w:ascii="Arial" w:hAnsi="Arial" w:cs="Arial"/>
      <w:sz w:val="20"/>
      <w:szCs w:val="20"/>
    </w:rPr>
  </w:style>
  <w:style w:type="paragraph" w:customStyle="1" w:styleId="CAPITALHEADING1">
    <w:name w:val="CAPITAL HEADING 1"/>
    <w:basedOn w:val="Heading1"/>
    <w:rsid w:val="00A564D5"/>
    <w:pPr>
      <w:shd w:val="solid" w:color="FFFFFF" w:fill="FFFFFF"/>
      <w:tabs>
        <w:tab w:val="left" w:pos="1134"/>
      </w:tabs>
      <w:spacing w:before="240" w:after="120" w:line="280" w:lineRule="atLeast"/>
    </w:pPr>
    <w:rPr>
      <w:rFonts w:ascii="Trebuchet MS" w:hAnsi="Trebuchet MS" w:cs="Trebuchet MS"/>
      <w:b/>
      <w:bCs/>
      <w:i w:val="0"/>
      <w:iCs w:val="0"/>
      <w:caps/>
      <w:sz w:val="24"/>
      <w:szCs w:val="24"/>
      <w:lang w:val="en-AU"/>
    </w:rPr>
  </w:style>
  <w:style w:type="paragraph" w:customStyle="1" w:styleId="NORMALCAPS">
    <w:name w:val="NORMAL CAPS"/>
    <w:basedOn w:val="Normal"/>
    <w:rsid w:val="00A564D5"/>
    <w:pPr>
      <w:tabs>
        <w:tab w:val="left" w:pos="1134"/>
      </w:tabs>
      <w:spacing w:line="280" w:lineRule="atLeast"/>
    </w:pPr>
    <w:rPr>
      <w:rFonts w:ascii="Arial" w:hAnsi="Arial" w:cs="Arial"/>
      <w:caps/>
      <w:sz w:val="22"/>
      <w:szCs w:val="22"/>
      <w:lang w:val="en-AU"/>
    </w:rPr>
  </w:style>
  <w:style w:type="paragraph" w:customStyle="1" w:styleId="AppendixHeading1">
    <w:name w:val="Appendix Heading 1"/>
    <w:basedOn w:val="Normal"/>
    <w:next w:val="BodyText"/>
    <w:rsid w:val="00A564D5"/>
    <w:pPr>
      <w:keepNext/>
      <w:tabs>
        <w:tab w:val="left" w:pos="1134"/>
      </w:tabs>
      <w:spacing w:before="240" w:after="120" w:line="520" w:lineRule="atLeast"/>
      <w:outlineLvl w:val="0"/>
    </w:pPr>
    <w:rPr>
      <w:rFonts w:ascii="Trebuchet MS" w:hAnsi="Trebuchet MS" w:cs="Trebuchet MS"/>
      <w:b/>
      <w:bCs/>
      <w:sz w:val="28"/>
      <w:szCs w:val="28"/>
      <w:lang w:val="en-AU"/>
    </w:rPr>
  </w:style>
  <w:style w:type="paragraph" w:customStyle="1" w:styleId="TUASLevel1">
    <w:name w:val="TUAS Level 1"/>
    <w:basedOn w:val="Normal"/>
    <w:next w:val="TUASLevel2"/>
    <w:rsid w:val="00A564D5"/>
    <w:pPr>
      <w:pageBreakBefore/>
      <w:numPr>
        <w:numId w:val="3"/>
      </w:numPr>
      <w:spacing w:before="720" w:after="120"/>
      <w:ind w:right="1134"/>
      <w:jc w:val="center"/>
      <w:outlineLvl w:val="0"/>
    </w:pPr>
    <w:rPr>
      <w:rFonts w:ascii="Arial Black" w:hAnsi="Arial Black" w:cs="Arial Black"/>
      <w:sz w:val="28"/>
      <w:szCs w:val="28"/>
      <w:lang w:val="en-AU"/>
    </w:rPr>
  </w:style>
  <w:style w:type="paragraph" w:customStyle="1" w:styleId="TUASLevel2">
    <w:name w:val="TUAS Level 2"/>
    <w:basedOn w:val="Normal"/>
    <w:next w:val="TUASLevel3"/>
    <w:rsid w:val="00A564D5"/>
    <w:pPr>
      <w:keepNext/>
      <w:numPr>
        <w:ilvl w:val="1"/>
        <w:numId w:val="3"/>
      </w:numPr>
      <w:spacing w:before="360" w:after="60"/>
      <w:outlineLvl w:val="1"/>
    </w:pPr>
    <w:rPr>
      <w:rFonts w:ascii="Arial Black" w:hAnsi="Arial Black" w:cs="Arial Black"/>
      <w:sz w:val="20"/>
      <w:szCs w:val="20"/>
      <w:lang w:val="en-AU"/>
    </w:rPr>
  </w:style>
  <w:style w:type="paragraph" w:customStyle="1" w:styleId="TUASLevel3">
    <w:name w:val="TUAS Level 3"/>
    <w:basedOn w:val="Normal"/>
    <w:rsid w:val="00A564D5"/>
    <w:pPr>
      <w:numPr>
        <w:ilvl w:val="2"/>
        <w:numId w:val="3"/>
      </w:numPr>
      <w:spacing w:before="240"/>
      <w:outlineLvl w:val="2"/>
    </w:pPr>
    <w:rPr>
      <w:lang w:val="en-AU"/>
    </w:rPr>
  </w:style>
  <w:style w:type="paragraph" w:customStyle="1" w:styleId="TUASLevel4">
    <w:name w:val="TUAS Level 4"/>
    <w:basedOn w:val="Normal"/>
    <w:rsid w:val="00A564D5"/>
    <w:pPr>
      <w:numPr>
        <w:ilvl w:val="3"/>
        <w:numId w:val="3"/>
      </w:numPr>
      <w:spacing w:before="240"/>
    </w:pPr>
    <w:rPr>
      <w:lang w:val="en-AU"/>
    </w:rPr>
  </w:style>
  <w:style w:type="paragraph" w:customStyle="1" w:styleId="TUASLevel5">
    <w:name w:val="TUAS Level 5"/>
    <w:basedOn w:val="Normal"/>
    <w:rsid w:val="00A564D5"/>
    <w:pPr>
      <w:numPr>
        <w:ilvl w:val="4"/>
        <w:numId w:val="3"/>
      </w:numPr>
      <w:spacing w:before="240"/>
    </w:pPr>
    <w:rPr>
      <w:lang w:val="en-AU"/>
    </w:rPr>
  </w:style>
  <w:style w:type="paragraph" w:customStyle="1" w:styleId="2ndLegalNumbering">
    <w:name w:val="2ndLegalNumbering"/>
    <w:basedOn w:val="Normal"/>
    <w:rsid w:val="00A564D5"/>
    <w:pPr>
      <w:numPr>
        <w:numId w:val="4"/>
      </w:numPr>
      <w:tabs>
        <w:tab w:val="left" w:pos="1440"/>
        <w:tab w:val="left" w:pos="2160"/>
        <w:tab w:val="left" w:pos="2880"/>
        <w:tab w:val="right" w:pos="9000"/>
      </w:tabs>
      <w:spacing w:before="240"/>
    </w:pPr>
    <w:rPr>
      <w:kern w:val="16"/>
      <w:lang w:val="en-AU"/>
    </w:rPr>
  </w:style>
  <w:style w:type="paragraph" w:customStyle="1" w:styleId="Head1Legal">
    <w:name w:val="Head1 Legal"/>
    <w:basedOn w:val="Normal"/>
    <w:next w:val="Normal"/>
    <w:rsid w:val="00A564D5"/>
    <w:pPr>
      <w:keepNext/>
      <w:numPr>
        <w:numId w:val="14"/>
      </w:numPr>
      <w:tabs>
        <w:tab w:val="left" w:pos="1440"/>
        <w:tab w:val="left" w:pos="2160"/>
        <w:tab w:val="left" w:pos="2880"/>
        <w:tab w:val="left" w:pos="6804"/>
        <w:tab w:val="right" w:pos="9000"/>
      </w:tabs>
      <w:spacing w:before="240"/>
      <w:outlineLvl w:val="0"/>
    </w:pPr>
    <w:rPr>
      <w:b/>
      <w:bCs/>
      <w:caps/>
      <w:lang w:val="en-AU"/>
    </w:rPr>
  </w:style>
  <w:style w:type="paragraph" w:customStyle="1" w:styleId="Head1Numbered">
    <w:name w:val="Head1Numbered"/>
    <w:basedOn w:val="Heading1"/>
    <w:next w:val="Normal"/>
    <w:rsid w:val="00A564D5"/>
    <w:pPr>
      <w:numPr>
        <w:numId w:val="5"/>
      </w:numPr>
      <w:tabs>
        <w:tab w:val="left" w:pos="6804"/>
      </w:tabs>
      <w:spacing w:before="240"/>
      <w:jc w:val="both"/>
    </w:pPr>
    <w:rPr>
      <w:i w:val="0"/>
      <w:iCs w:val="0"/>
      <w:sz w:val="24"/>
      <w:szCs w:val="24"/>
      <w:lang w:val="en-AU"/>
    </w:rPr>
  </w:style>
  <w:style w:type="paragraph" w:customStyle="1" w:styleId="Head2Legal">
    <w:name w:val="Head2 Legal"/>
    <w:basedOn w:val="Normal"/>
    <w:rsid w:val="00A564D5"/>
    <w:pPr>
      <w:keepNext/>
      <w:numPr>
        <w:ilvl w:val="1"/>
        <w:numId w:val="14"/>
      </w:numPr>
      <w:tabs>
        <w:tab w:val="left" w:pos="1440"/>
        <w:tab w:val="left" w:pos="2160"/>
        <w:tab w:val="left" w:pos="2880"/>
        <w:tab w:val="right" w:pos="9000"/>
      </w:tabs>
      <w:spacing w:before="240"/>
    </w:pPr>
    <w:rPr>
      <w:b/>
      <w:bCs/>
      <w:kern w:val="16"/>
      <w:lang w:val="en-AU"/>
    </w:rPr>
  </w:style>
  <w:style w:type="paragraph" w:customStyle="1" w:styleId="Head2Numbered">
    <w:name w:val="Head2Numbered"/>
    <w:basedOn w:val="Heading2"/>
    <w:next w:val="Normal"/>
    <w:rsid w:val="00A564D5"/>
    <w:pPr>
      <w:numPr>
        <w:ilvl w:val="1"/>
        <w:numId w:val="5"/>
      </w:numPr>
      <w:spacing w:after="0"/>
      <w:jc w:val="both"/>
    </w:pPr>
    <w:rPr>
      <w:rFonts w:ascii="Times New Roman" w:hAnsi="Times New Roman" w:cs="Times New Roman"/>
      <w:b w:val="0"/>
      <w:bCs w:val="0"/>
      <w:i w:val="0"/>
      <w:iCs w:val="0"/>
      <w:sz w:val="24"/>
      <w:szCs w:val="24"/>
      <w:lang w:val="en-AU"/>
    </w:rPr>
  </w:style>
  <w:style w:type="paragraph" w:customStyle="1" w:styleId="Head3Legal">
    <w:name w:val="Head3 Legal"/>
    <w:basedOn w:val="Head1Numbered"/>
    <w:rsid w:val="00A564D5"/>
    <w:pPr>
      <w:keepNext w:val="0"/>
      <w:numPr>
        <w:ilvl w:val="2"/>
        <w:numId w:val="14"/>
      </w:numPr>
      <w:tabs>
        <w:tab w:val="clear" w:pos="6804"/>
        <w:tab w:val="num" w:pos="2160"/>
      </w:tabs>
      <w:ind w:left="2160"/>
    </w:pPr>
  </w:style>
  <w:style w:type="paragraph" w:customStyle="1" w:styleId="Head3Numbered">
    <w:name w:val="Head3Numbered"/>
    <w:basedOn w:val="Heading3"/>
    <w:rsid w:val="00A564D5"/>
    <w:pPr>
      <w:keepNext w:val="0"/>
      <w:numPr>
        <w:ilvl w:val="2"/>
        <w:numId w:val="5"/>
      </w:numPr>
      <w:spacing w:after="0"/>
      <w:jc w:val="both"/>
    </w:pPr>
    <w:rPr>
      <w:rFonts w:ascii="Times New Roman" w:hAnsi="Times New Roman" w:cs="Times New Roman"/>
      <w:b w:val="0"/>
      <w:bCs w:val="0"/>
      <w:sz w:val="24"/>
      <w:szCs w:val="24"/>
      <w:lang w:val="en-AU"/>
    </w:rPr>
  </w:style>
  <w:style w:type="paragraph" w:customStyle="1" w:styleId="Head4Legal">
    <w:name w:val="Head4 Legal"/>
    <w:basedOn w:val="Normal"/>
    <w:rsid w:val="00A564D5"/>
    <w:pPr>
      <w:numPr>
        <w:ilvl w:val="3"/>
        <w:numId w:val="14"/>
      </w:numPr>
      <w:tabs>
        <w:tab w:val="left" w:pos="2880"/>
        <w:tab w:val="right" w:pos="9000"/>
      </w:tabs>
      <w:spacing w:before="240"/>
    </w:pPr>
    <w:rPr>
      <w:kern w:val="16"/>
      <w:lang w:val="en-AU"/>
    </w:rPr>
  </w:style>
  <w:style w:type="paragraph" w:customStyle="1" w:styleId="JacMacCourtNumbering">
    <w:name w:val="JacMacCourtNumbering"/>
    <w:basedOn w:val="Normal"/>
    <w:rsid w:val="00A564D5"/>
    <w:pPr>
      <w:numPr>
        <w:numId w:val="6"/>
      </w:numPr>
      <w:tabs>
        <w:tab w:val="left" w:pos="1440"/>
        <w:tab w:val="left" w:pos="2160"/>
        <w:tab w:val="left" w:pos="2880"/>
        <w:tab w:val="right" w:pos="9000"/>
      </w:tabs>
      <w:spacing w:before="240" w:line="360" w:lineRule="auto"/>
    </w:pPr>
    <w:rPr>
      <w:kern w:val="16"/>
      <w:lang w:val="en-AU"/>
    </w:rPr>
  </w:style>
  <w:style w:type="paragraph" w:customStyle="1" w:styleId="JacMacStandard">
    <w:name w:val="JacMacStandard"/>
    <w:basedOn w:val="Normal"/>
    <w:rsid w:val="00A564D5"/>
    <w:pPr>
      <w:numPr>
        <w:numId w:val="7"/>
      </w:numPr>
      <w:spacing w:before="120"/>
      <w:jc w:val="both"/>
    </w:pPr>
    <w:rPr>
      <w:kern w:val="16"/>
      <w:sz w:val="20"/>
      <w:szCs w:val="20"/>
      <w:lang w:val="en-AU"/>
    </w:rPr>
  </w:style>
  <w:style w:type="paragraph" w:customStyle="1" w:styleId="LegalNumbering">
    <w:name w:val="LegalNumbering"/>
    <w:basedOn w:val="Normal"/>
    <w:rsid w:val="00A564D5"/>
    <w:pPr>
      <w:numPr>
        <w:numId w:val="8"/>
      </w:numPr>
      <w:spacing w:before="240"/>
    </w:pPr>
    <w:rPr>
      <w:kern w:val="16"/>
      <w:lang w:val="en-AU"/>
    </w:rPr>
  </w:style>
  <w:style w:type="paragraph" w:customStyle="1" w:styleId="Recitals">
    <w:name w:val="Recitals"/>
    <w:basedOn w:val="Normal"/>
    <w:rsid w:val="00A564D5"/>
    <w:pPr>
      <w:numPr>
        <w:numId w:val="9"/>
      </w:numPr>
      <w:tabs>
        <w:tab w:val="left" w:pos="1440"/>
        <w:tab w:val="left" w:pos="2160"/>
        <w:tab w:val="left" w:pos="2880"/>
        <w:tab w:val="right" w:pos="9000"/>
      </w:tabs>
      <w:spacing w:before="240"/>
      <w:jc w:val="both"/>
    </w:pPr>
    <w:rPr>
      <w:kern w:val="16"/>
      <w:lang w:val="en-AU"/>
    </w:rPr>
  </w:style>
  <w:style w:type="paragraph" w:customStyle="1" w:styleId="RegBody">
    <w:name w:val="RegBody"/>
    <w:rsid w:val="00A564D5"/>
    <w:pPr>
      <w:numPr>
        <w:numId w:val="10"/>
      </w:numPr>
      <w:tabs>
        <w:tab w:val="left" w:pos="0"/>
        <w:tab w:val="left" w:pos="1440"/>
        <w:tab w:val="left" w:pos="2160"/>
        <w:tab w:val="left" w:pos="2880"/>
        <w:tab w:val="center" w:pos="4536"/>
        <w:tab w:val="right" w:pos="9072"/>
      </w:tabs>
      <w:suppressAutoHyphens/>
      <w:autoSpaceDE w:val="0"/>
      <w:autoSpaceDN w:val="0"/>
      <w:adjustRightInd w:val="0"/>
      <w:spacing w:before="240"/>
      <w:jc w:val="both"/>
    </w:pPr>
    <w:rPr>
      <w:sz w:val="24"/>
      <w:szCs w:val="24"/>
      <w:lang w:val="en-AU" w:eastAsia="en-AU"/>
    </w:rPr>
  </w:style>
  <w:style w:type="paragraph" w:customStyle="1" w:styleId="Roman">
    <w:name w:val="Roman"/>
    <w:basedOn w:val="Normal"/>
    <w:rsid w:val="00A564D5"/>
    <w:pPr>
      <w:numPr>
        <w:numId w:val="11"/>
      </w:numPr>
      <w:spacing w:before="240"/>
      <w:jc w:val="both"/>
    </w:pPr>
    <w:rPr>
      <w:kern w:val="16"/>
      <w:lang w:val="en-AU"/>
    </w:rPr>
  </w:style>
  <w:style w:type="paragraph" w:customStyle="1" w:styleId="S-Numbers">
    <w:name w:val="S-Numbers"/>
    <w:basedOn w:val="Normal"/>
    <w:rsid w:val="00A564D5"/>
    <w:pPr>
      <w:numPr>
        <w:numId w:val="12"/>
      </w:numPr>
      <w:spacing w:before="240"/>
      <w:jc w:val="both"/>
    </w:pPr>
    <w:rPr>
      <w:kern w:val="16"/>
      <w:lang w:val="en-AU"/>
    </w:rPr>
  </w:style>
  <w:style w:type="paragraph" w:customStyle="1" w:styleId="Sub-Numbering">
    <w:name w:val="Sub-Numbering"/>
    <w:basedOn w:val="Normal"/>
    <w:rsid w:val="00A564D5"/>
    <w:pPr>
      <w:tabs>
        <w:tab w:val="num" w:pos="720"/>
        <w:tab w:val="left" w:pos="1440"/>
        <w:tab w:val="left" w:pos="2160"/>
        <w:tab w:val="left" w:pos="2880"/>
        <w:tab w:val="right" w:pos="9000"/>
      </w:tabs>
      <w:spacing w:before="240"/>
      <w:ind w:left="720" w:hanging="720"/>
      <w:jc w:val="both"/>
    </w:pPr>
    <w:rPr>
      <w:kern w:val="16"/>
      <w:lang w:val="en-AU"/>
    </w:rPr>
  </w:style>
  <w:style w:type="paragraph" w:customStyle="1" w:styleId="Team2Numbering">
    <w:name w:val="Team2Numbering"/>
    <w:basedOn w:val="Normal"/>
    <w:rsid w:val="00A564D5"/>
    <w:pPr>
      <w:numPr>
        <w:numId w:val="13"/>
      </w:numPr>
      <w:tabs>
        <w:tab w:val="left" w:pos="1440"/>
        <w:tab w:val="left" w:pos="2160"/>
        <w:tab w:val="left" w:pos="2880"/>
        <w:tab w:val="right" w:pos="9000"/>
      </w:tabs>
      <w:spacing w:before="240"/>
      <w:jc w:val="both"/>
    </w:pPr>
    <w:rPr>
      <w:kern w:val="16"/>
      <w:lang w:val="en-AU"/>
    </w:rPr>
  </w:style>
  <w:style w:type="paragraph" w:customStyle="1" w:styleId="TUASAppx1">
    <w:name w:val="TUAS Appx 1"/>
    <w:basedOn w:val="TUASLevel1"/>
    <w:rsid w:val="00A564D5"/>
    <w:pPr>
      <w:numPr>
        <w:numId w:val="16"/>
      </w:numPr>
    </w:pPr>
  </w:style>
  <w:style w:type="paragraph" w:customStyle="1" w:styleId="TUASAppx2">
    <w:name w:val="TUAS Appx 2"/>
    <w:basedOn w:val="TUASLevel2"/>
    <w:rsid w:val="00A564D5"/>
    <w:pPr>
      <w:numPr>
        <w:numId w:val="16"/>
      </w:numPr>
      <w:spacing w:before="240" w:after="0"/>
    </w:pPr>
  </w:style>
  <w:style w:type="paragraph" w:customStyle="1" w:styleId="TUASAppx3">
    <w:name w:val="TUAS Appx 3"/>
    <w:basedOn w:val="TUASLevel3"/>
    <w:rsid w:val="00A564D5"/>
    <w:pPr>
      <w:numPr>
        <w:numId w:val="16"/>
      </w:numPr>
    </w:pPr>
  </w:style>
  <w:style w:type="paragraph" w:customStyle="1" w:styleId="TUASAppx4">
    <w:name w:val="TUAS Appx 4"/>
    <w:basedOn w:val="TUASLevel4"/>
    <w:rsid w:val="00A564D5"/>
    <w:pPr>
      <w:numPr>
        <w:numId w:val="16"/>
      </w:numPr>
    </w:pPr>
  </w:style>
  <w:style w:type="paragraph" w:customStyle="1" w:styleId="TUASAppx5">
    <w:name w:val="TUAS Appx 5"/>
    <w:basedOn w:val="TUASLevel5"/>
    <w:rsid w:val="00A564D5"/>
    <w:pPr>
      <w:numPr>
        <w:numId w:val="16"/>
      </w:numPr>
    </w:pPr>
  </w:style>
  <w:style w:type="paragraph" w:customStyle="1" w:styleId="RMRAppxSimpleList">
    <w:name w:val="RMR Appx Simple List"/>
    <w:basedOn w:val="Normal"/>
    <w:rsid w:val="00A564D5"/>
    <w:pPr>
      <w:numPr>
        <w:numId w:val="15"/>
      </w:numPr>
      <w:spacing w:before="240"/>
    </w:pPr>
    <w:rPr>
      <w:lang w:val="en-AU"/>
    </w:rPr>
  </w:style>
  <w:style w:type="paragraph" w:customStyle="1" w:styleId="CbeNumbering">
    <w:name w:val="CbeNumbering"/>
    <w:basedOn w:val="Team2Numbering"/>
    <w:rsid w:val="00A564D5"/>
    <w:pPr>
      <w:tabs>
        <w:tab w:val="num" w:pos="1440"/>
      </w:tabs>
      <w:spacing w:line="360" w:lineRule="auto"/>
      <w:ind w:left="1440"/>
    </w:pPr>
    <w:rPr>
      <w:sz w:val="20"/>
      <w:szCs w:val="20"/>
    </w:rPr>
  </w:style>
  <w:style w:type="paragraph" w:customStyle="1" w:styleId="RMRChapter">
    <w:name w:val="RMR Chapter"/>
    <w:basedOn w:val="Normal"/>
    <w:next w:val="Normal"/>
    <w:rsid w:val="00A564D5"/>
    <w:pPr>
      <w:numPr>
        <w:numId w:val="17"/>
      </w:numPr>
      <w:spacing w:before="720" w:after="120"/>
      <w:ind w:right="1134"/>
      <w:jc w:val="center"/>
      <w:outlineLvl w:val="0"/>
    </w:pPr>
    <w:rPr>
      <w:rFonts w:ascii="Arial Black" w:hAnsi="Arial Black" w:cs="Arial Black"/>
      <w:sz w:val="28"/>
      <w:szCs w:val="28"/>
      <w:lang w:val="en-AU"/>
    </w:rPr>
  </w:style>
  <w:style w:type="paragraph" w:customStyle="1" w:styleId="RMRSubchapter">
    <w:name w:val="RMR Subchapter"/>
    <w:basedOn w:val="TUASLevel1"/>
    <w:next w:val="TUASLevel2"/>
    <w:rsid w:val="00A564D5"/>
    <w:pPr>
      <w:keepNext/>
      <w:numPr>
        <w:ilvl w:val="1"/>
        <w:numId w:val="17"/>
      </w:numPr>
      <w:ind w:left="0" w:firstLine="0"/>
    </w:pPr>
    <w:rPr>
      <w:sz w:val="24"/>
      <w:szCs w:val="24"/>
    </w:rPr>
  </w:style>
  <w:style w:type="paragraph" w:customStyle="1" w:styleId="cl">
    <w:name w:val="cl"/>
    <w:basedOn w:val="JacMacStandard"/>
    <w:rsid w:val="00A564D5"/>
    <w:pPr>
      <w:numPr>
        <w:numId w:val="0"/>
      </w:numPr>
      <w:tabs>
        <w:tab w:val="num" w:pos="720"/>
      </w:tabs>
      <w:ind w:left="720" w:hanging="720"/>
    </w:pPr>
  </w:style>
  <w:style w:type="paragraph" w:customStyle="1" w:styleId="RMRDivision">
    <w:name w:val="RMR Division"/>
    <w:basedOn w:val="RMRChapter"/>
    <w:next w:val="TUASLevel2"/>
    <w:rsid w:val="00A564D5"/>
    <w:pPr>
      <w:numPr>
        <w:ilvl w:val="2"/>
      </w:numPr>
      <w:tabs>
        <w:tab w:val="num" w:pos="1440"/>
      </w:tabs>
      <w:ind w:left="1440" w:hanging="720"/>
    </w:pPr>
    <w:rPr>
      <w:rFonts w:ascii="Arial Bold" w:hAnsi="Arial Bold" w:cs="Arial Bold"/>
      <w:b/>
      <w:bCs/>
      <w:i/>
      <w:iCs/>
      <w:sz w:val="22"/>
      <w:szCs w:val="22"/>
    </w:rPr>
  </w:style>
  <w:style w:type="paragraph" w:customStyle="1" w:styleId="Head5Legal">
    <w:name w:val="Head5 Legal"/>
    <w:basedOn w:val="Head3Legal"/>
    <w:rsid w:val="00A564D5"/>
    <w:pPr>
      <w:tabs>
        <w:tab w:val="clear" w:pos="2160"/>
        <w:tab w:val="left" w:pos="2155"/>
        <w:tab w:val="left" w:pos="2835"/>
        <w:tab w:val="left" w:pos="3544"/>
        <w:tab w:val="left" w:pos="6804"/>
      </w:tabs>
      <w:ind w:left="1440" w:hanging="360"/>
    </w:pPr>
    <w:rPr>
      <w:sz w:val="20"/>
      <w:szCs w:val="20"/>
    </w:rPr>
  </w:style>
  <w:style w:type="paragraph" w:customStyle="1" w:styleId="Equation">
    <w:name w:val="Equation"/>
    <w:rsid w:val="00A564D5"/>
    <w:pPr>
      <w:autoSpaceDE w:val="0"/>
      <w:autoSpaceDN w:val="0"/>
      <w:adjustRightInd w:val="0"/>
    </w:pPr>
    <w:rPr>
      <w:noProof/>
      <w:sz w:val="24"/>
      <w:szCs w:val="24"/>
      <w:lang w:val="en-AU" w:eastAsia="en-AU"/>
    </w:rPr>
  </w:style>
  <w:style w:type="paragraph" w:customStyle="1" w:styleId="Subsection">
    <w:name w:val="Subsection"/>
    <w:rsid w:val="00A564D5"/>
    <w:pPr>
      <w:tabs>
        <w:tab w:val="right" w:pos="595"/>
        <w:tab w:val="left" w:pos="879"/>
      </w:tabs>
      <w:autoSpaceDE w:val="0"/>
      <w:autoSpaceDN w:val="0"/>
      <w:adjustRightInd w:val="0"/>
      <w:spacing w:before="160" w:line="260" w:lineRule="atLeast"/>
      <w:ind w:left="879" w:hanging="879"/>
    </w:pPr>
    <w:rPr>
      <w:sz w:val="24"/>
      <w:szCs w:val="24"/>
      <w:lang w:val="en-AU" w:eastAsia="en-AU"/>
    </w:rPr>
  </w:style>
  <w:style w:type="paragraph" w:customStyle="1" w:styleId="Level111">
    <w:name w:val="Level 1.1.1"/>
    <w:basedOn w:val="Block1"/>
    <w:rsid w:val="00A564D5"/>
    <w:pPr>
      <w:ind w:left="720" w:hanging="720"/>
    </w:pPr>
  </w:style>
  <w:style w:type="paragraph" w:customStyle="1" w:styleId="StyleBlock1BoxSinglesolidlineAuto05ptLinewidth">
    <w:name w:val="Style Block 1 + Box: (Single solid line Auto  0.5 pt Line width)"/>
    <w:basedOn w:val="Block1"/>
    <w:rsid w:val="00A564D5"/>
    <w:pPr>
      <w:pBdr>
        <w:top w:val="single" w:sz="4" w:space="1" w:color="auto"/>
        <w:left w:val="single" w:sz="4" w:space="4" w:color="auto"/>
        <w:bottom w:val="single" w:sz="4" w:space="1" w:color="auto"/>
        <w:right w:val="single" w:sz="4" w:space="4" w:color="auto"/>
      </w:pBdr>
    </w:pPr>
  </w:style>
  <w:style w:type="paragraph" w:customStyle="1" w:styleId="StyleBlock4Left15Hanging05">
    <w:name w:val="Style Block 4 + Left:  1.5&quot; Hanging:  0.5&quot;"/>
    <w:basedOn w:val="Block4"/>
    <w:link w:val="StyleBlock4Left15Hanging05Char"/>
    <w:rsid w:val="00A564D5"/>
    <w:pPr>
      <w:ind w:left="2880" w:hanging="720"/>
    </w:pPr>
  </w:style>
  <w:style w:type="paragraph" w:customStyle="1" w:styleId="StyleBlock3Hanging044">
    <w:name w:val="Style Block 3 + Hanging:  0.44&quot;"/>
    <w:basedOn w:val="Block3"/>
    <w:rsid w:val="00A564D5"/>
    <w:pPr>
      <w:ind w:hanging="630"/>
    </w:pPr>
  </w:style>
  <w:style w:type="character" w:customStyle="1" w:styleId="Block1Char">
    <w:name w:val="Block 1 Char"/>
    <w:basedOn w:val="DefaultParagraphFont"/>
    <w:rsid w:val="00A564D5"/>
    <w:rPr>
      <w:rFonts w:ascii="Arial" w:hAnsi="Arial" w:cs="Arial"/>
      <w:spacing w:val="0"/>
      <w:sz w:val="22"/>
      <w:szCs w:val="22"/>
      <w:lang w:val="en-AU"/>
    </w:rPr>
  </w:style>
  <w:style w:type="character" w:customStyle="1" w:styleId="StyleBlock1BoxSinglesolidlineAuto05ptLinewidthChar">
    <w:name w:val="Style Block 1 + Box: (Single solid line Auto  0.5 pt Line width) Char"/>
    <w:basedOn w:val="Block1Char"/>
    <w:rsid w:val="00A564D5"/>
  </w:style>
  <w:style w:type="paragraph" w:customStyle="1" w:styleId="aa">
    <w:name w:val="aa"/>
    <w:basedOn w:val="Level111"/>
    <w:rsid w:val="00A564D5"/>
  </w:style>
  <w:style w:type="character" w:customStyle="1" w:styleId="Level111Char">
    <w:name w:val="Level 1.1.1 Char"/>
    <w:basedOn w:val="Block1Char"/>
    <w:rsid w:val="00A564D5"/>
  </w:style>
  <w:style w:type="character" w:customStyle="1" w:styleId="LevCTitleChar">
    <w:name w:val="Lev C Title Char"/>
    <w:basedOn w:val="DefaultParagraphFont"/>
    <w:rsid w:val="00A564D5"/>
    <w:rPr>
      <w:rFonts w:ascii="Arial" w:hAnsi="Arial" w:cs="Arial"/>
      <w:b/>
      <w:bCs/>
      <w:spacing w:val="0"/>
      <w:sz w:val="24"/>
      <w:szCs w:val="24"/>
      <w:lang w:val="en-AU"/>
    </w:rPr>
  </w:style>
  <w:style w:type="paragraph" w:styleId="BodyTextIndent">
    <w:name w:val="Body Text Indent"/>
    <w:basedOn w:val="Normal"/>
    <w:link w:val="BodyTextIndentChar"/>
    <w:rsid w:val="00A564D5"/>
    <w:pPr>
      <w:ind w:left="2160" w:hanging="720"/>
    </w:pPr>
    <w:rPr>
      <w:lang w:val="en-AU"/>
    </w:rPr>
  </w:style>
  <w:style w:type="character" w:customStyle="1" w:styleId="BodyTextIndentChar">
    <w:name w:val="Body Text Indent Char"/>
    <w:basedOn w:val="DefaultParagraphFont"/>
    <w:link w:val="BodyTextIndent"/>
    <w:semiHidden/>
    <w:locked/>
    <w:rsid w:val="00D77F11"/>
    <w:rPr>
      <w:rFonts w:cs="Times New Roman"/>
      <w:sz w:val="24"/>
      <w:szCs w:val="24"/>
      <w:lang w:val="en-GB"/>
    </w:rPr>
  </w:style>
  <w:style w:type="paragraph" w:styleId="BodyTextIndent2">
    <w:name w:val="Body Text Indent 2"/>
    <w:basedOn w:val="Normal"/>
    <w:link w:val="BodyTextIndent2Char"/>
    <w:rsid w:val="00A564D5"/>
    <w:pPr>
      <w:ind w:left="2160" w:hanging="720"/>
      <w:jc w:val="both"/>
    </w:pPr>
    <w:rPr>
      <w:rFonts w:ascii="Arial" w:hAnsi="Arial" w:cs="Arial"/>
      <w:sz w:val="22"/>
      <w:szCs w:val="22"/>
      <w:lang w:val="en-AU"/>
    </w:rPr>
  </w:style>
  <w:style w:type="character" w:customStyle="1" w:styleId="BodyTextIndent2Char">
    <w:name w:val="Body Text Indent 2 Char"/>
    <w:basedOn w:val="DefaultParagraphFont"/>
    <w:link w:val="BodyTextIndent2"/>
    <w:semiHidden/>
    <w:locked/>
    <w:rsid w:val="00D77F11"/>
    <w:rPr>
      <w:rFonts w:cs="Times New Roman"/>
      <w:sz w:val="24"/>
      <w:szCs w:val="24"/>
      <w:lang w:val="en-GB"/>
    </w:rPr>
  </w:style>
  <w:style w:type="paragraph" w:customStyle="1" w:styleId="DeltaViewTableHeading">
    <w:name w:val="DeltaView Table Heading"/>
    <w:basedOn w:val="Normal"/>
    <w:rsid w:val="00A564D5"/>
    <w:pPr>
      <w:spacing w:after="120"/>
    </w:pPr>
    <w:rPr>
      <w:rFonts w:ascii="Arial" w:hAnsi="Arial" w:cs="Arial"/>
      <w:b/>
      <w:bCs/>
      <w:lang w:val="en-US"/>
    </w:rPr>
  </w:style>
  <w:style w:type="paragraph" w:customStyle="1" w:styleId="DeltaViewTableBody">
    <w:name w:val="DeltaView Table Body"/>
    <w:basedOn w:val="Normal"/>
    <w:rsid w:val="00A564D5"/>
    <w:rPr>
      <w:rFonts w:ascii="Arial" w:hAnsi="Arial" w:cs="Arial"/>
      <w:lang w:val="en-US"/>
    </w:rPr>
  </w:style>
  <w:style w:type="paragraph" w:customStyle="1" w:styleId="DeltaViewAnnounce">
    <w:name w:val="DeltaView Announce"/>
    <w:rsid w:val="00A564D5"/>
    <w:pPr>
      <w:autoSpaceDE w:val="0"/>
      <w:autoSpaceDN w:val="0"/>
      <w:adjustRightInd w:val="0"/>
      <w:spacing w:before="100" w:beforeAutospacing="1" w:after="100" w:afterAutospacing="1"/>
    </w:pPr>
    <w:rPr>
      <w:rFonts w:ascii="Arial" w:hAnsi="Arial" w:cs="Arial"/>
      <w:sz w:val="24"/>
      <w:szCs w:val="24"/>
      <w:lang w:val="en-GB" w:eastAsia="en-AU"/>
    </w:rPr>
  </w:style>
  <w:style w:type="character" w:styleId="CommentReference">
    <w:name w:val="annotation reference"/>
    <w:basedOn w:val="DefaultParagraphFont"/>
    <w:semiHidden/>
    <w:rsid w:val="00A564D5"/>
    <w:rPr>
      <w:rFonts w:cs="Times New Roman"/>
      <w:spacing w:val="0"/>
      <w:sz w:val="16"/>
      <w:szCs w:val="16"/>
    </w:rPr>
  </w:style>
  <w:style w:type="character" w:customStyle="1" w:styleId="DeltaViewInsertion">
    <w:name w:val="DeltaView Insertion"/>
    <w:rsid w:val="00A564D5"/>
    <w:rPr>
      <w:color w:val="0000FF"/>
      <w:spacing w:val="0"/>
      <w:u w:val="double"/>
    </w:rPr>
  </w:style>
  <w:style w:type="character" w:customStyle="1" w:styleId="DeltaViewDeletion">
    <w:name w:val="DeltaView Deletion"/>
    <w:rsid w:val="00A564D5"/>
    <w:rPr>
      <w:strike/>
      <w:color w:val="FF0000"/>
      <w:spacing w:val="0"/>
    </w:rPr>
  </w:style>
  <w:style w:type="character" w:customStyle="1" w:styleId="DeltaViewMoveSource">
    <w:name w:val="DeltaView Move Source"/>
    <w:rsid w:val="00A564D5"/>
    <w:rPr>
      <w:strike/>
      <w:color w:val="00C000"/>
      <w:spacing w:val="0"/>
    </w:rPr>
  </w:style>
  <w:style w:type="character" w:customStyle="1" w:styleId="DeltaViewMoveDestination">
    <w:name w:val="DeltaView Move Destination"/>
    <w:rsid w:val="00A564D5"/>
    <w:rPr>
      <w:color w:val="00C000"/>
      <w:spacing w:val="0"/>
      <w:u w:val="double"/>
    </w:rPr>
  </w:style>
  <w:style w:type="paragraph" w:styleId="CommentText">
    <w:name w:val="annotation text"/>
    <w:basedOn w:val="Normal"/>
    <w:link w:val="CommentTextChar"/>
    <w:semiHidden/>
    <w:rsid w:val="00A564D5"/>
    <w:rPr>
      <w:sz w:val="20"/>
      <w:szCs w:val="20"/>
      <w:lang w:val="en-US"/>
    </w:rPr>
  </w:style>
  <w:style w:type="character" w:customStyle="1" w:styleId="CommentTextChar">
    <w:name w:val="Comment Text Char"/>
    <w:basedOn w:val="DefaultParagraphFont"/>
    <w:link w:val="CommentText"/>
    <w:semiHidden/>
    <w:locked/>
    <w:rsid w:val="00D77F11"/>
    <w:rPr>
      <w:rFonts w:cs="Times New Roman"/>
      <w:sz w:val="20"/>
      <w:szCs w:val="20"/>
      <w:lang w:val="en-GB"/>
    </w:rPr>
  </w:style>
  <w:style w:type="character" w:customStyle="1" w:styleId="DeltaViewChangeNumber">
    <w:name w:val="DeltaView Change Number"/>
    <w:rsid w:val="00A564D5"/>
    <w:rPr>
      <w:color w:val="000000"/>
      <w:spacing w:val="0"/>
      <w:vertAlign w:val="superscript"/>
    </w:rPr>
  </w:style>
  <w:style w:type="character" w:customStyle="1" w:styleId="DeltaViewDelimiter">
    <w:name w:val="DeltaView Delimiter"/>
    <w:rsid w:val="00A564D5"/>
    <w:rPr>
      <w:spacing w:val="0"/>
    </w:rPr>
  </w:style>
  <w:style w:type="paragraph" w:styleId="DocumentMap">
    <w:name w:val="Document Map"/>
    <w:basedOn w:val="Normal"/>
    <w:link w:val="DocumentMapChar"/>
    <w:semiHidden/>
    <w:rsid w:val="00A564D5"/>
    <w:pPr>
      <w:shd w:val="clear" w:color="auto" w:fill="000080"/>
    </w:pPr>
    <w:rPr>
      <w:rFonts w:ascii="Tahoma" w:hAnsi="Tahoma" w:cs="Tahoma"/>
      <w:lang w:val="en-US"/>
    </w:rPr>
  </w:style>
  <w:style w:type="character" w:customStyle="1" w:styleId="DocumentMapChar">
    <w:name w:val="Document Map Char"/>
    <w:basedOn w:val="DefaultParagraphFont"/>
    <w:link w:val="DocumentMap"/>
    <w:semiHidden/>
    <w:locked/>
    <w:rsid w:val="00D77F11"/>
    <w:rPr>
      <w:rFonts w:cs="Times New Roman"/>
      <w:sz w:val="2"/>
      <w:lang w:val="en-GB"/>
    </w:rPr>
  </w:style>
  <w:style w:type="character" w:customStyle="1" w:styleId="DeltaViewFormatChange">
    <w:name w:val="DeltaView Format Change"/>
    <w:rsid w:val="00A564D5"/>
    <w:rPr>
      <w:color w:val="000000"/>
      <w:spacing w:val="0"/>
    </w:rPr>
  </w:style>
  <w:style w:type="character" w:customStyle="1" w:styleId="DeltaViewMovedDeletion">
    <w:name w:val="DeltaView Moved Deletion"/>
    <w:rsid w:val="00A564D5"/>
    <w:rPr>
      <w:strike/>
      <w:color w:val="C08080"/>
      <w:spacing w:val="0"/>
    </w:rPr>
  </w:style>
  <w:style w:type="character" w:customStyle="1" w:styleId="DeltaViewEditorComment">
    <w:name w:val="DeltaView Editor Comment"/>
    <w:basedOn w:val="DefaultParagraphFont"/>
    <w:rsid w:val="00A564D5"/>
    <w:rPr>
      <w:rFonts w:cs="Times New Roman"/>
      <w:color w:val="0000FF"/>
      <w:spacing w:val="0"/>
      <w:u w:val="double"/>
    </w:rPr>
  </w:style>
  <w:style w:type="character" w:customStyle="1" w:styleId="DeltaViewStyleChangeText">
    <w:name w:val="DeltaView Style Change Text"/>
    <w:rsid w:val="00A564D5"/>
    <w:rPr>
      <w:color w:val="000000"/>
      <w:spacing w:val="0"/>
      <w:u w:val="double"/>
    </w:rPr>
  </w:style>
  <w:style w:type="character" w:customStyle="1" w:styleId="DeltaViewStyleChangeLabel">
    <w:name w:val="DeltaView Style Change Label"/>
    <w:rsid w:val="00A564D5"/>
    <w:rPr>
      <w:color w:val="000000"/>
      <w:spacing w:val="0"/>
    </w:rPr>
  </w:style>
  <w:style w:type="paragraph" w:customStyle="1" w:styleId="INSERTION">
    <w:name w:val="INSERTION"/>
    <w:basedOn w:val="Block1"/>
    <w:rsid w:val="00A564D5"/>
    <w:pPr>
      <w:autoSpaceDE/>
      <w:autoSpaceDN/>
      <w:adjustRightInd/>
    </w:pPr>
    <w:rPr>
      <w:color w:val="0000FF"/>
      <w:u w:val="double"/>
    </w:rPr>
  </w:style>
  <w:style w:type="character" w:customStyle="1" w:styleId="INSERTIONChar">
    <w:name w:val="INSERTION Char"/>
    <w:basedOn w:val="Block1Char"/>
    <w:rsid w:val="00A564D5"/>
    <w:rPr>
      <w:color w:val="0000FF"/>
      <w:u w:val="double"/>
      <w:lang w:eastAsia="en-AU" w:bidi="ar-SA"/>
    </w:rPr>
  </w:style>
  <w:style w:type="paragraph" w:customStyle="1" w:styleId="DELETION">
    <w:name w:val="DELETION"/>
    <w:basedOn w:val="Block1"/>
    <w:rsid w:val="00A564D5"/>
    <w:rPr>
      <w:strike/>
      <w:color w:val="FF0000"/>
    </w:rPr>
  </w:style>
  <w:style w:type="character" w:customStyle="1" w:styleId="DELETIONChar">
    <w:name w:val="DELETION Char"/>
    <w:basedOn w:val="Block1Char"/>
    <w:rsid w:val="00A564D5"/>
    <w:rPr>
      <w:strike/>
      <w:color w:val="FF0000"/>
      <w:lang w:eastAsia="en-AU" w:bidi="ar-SA"/>
    </w:rPr>
  </w:style>
  <w:style w:type="character" w:styleId="Emphasis">
    <w:name w:val="Emphasis"/>
    <w:basedOn w:val="DefaultParagraphFont"/>
    <w:qFormat/>
    <w:rsid w:val="00A564D5"/>
    <w:rPr>
      <w:rFonts w:cs="Times New Roman"/>
      <w:i/>
      <w:iCs/>
    </w:rPr>
  </w:style>
  <w:style w:type="character" w:customStyle="1" w:styleId="Block1Char1">
    <w:name w:val="Block 1 Char1"/>
    <w:basedOn w:val="DefaultParagraphFont"/>
    <w:rsid w:val="00A564D5"/>
    <w:rPr>
      <w:rFonts w:ascii="Arial" w:hAnsi="Arial" w:cs="Arial"/>
      <w:sz w:val="22"/>
      <w:szCs w:val="22"/>
      <w:lang w:val="en-AU" w:eastAsia="en-AU" w:bidi="ar-SA"/>
    </w:rPr>
  </w:style>
  <w:style w:type="character" w:customStyle="1" w:styleId="Level111Char1">
    <w:name w:val="Level 1.1.1 Char1"/>
    <w:basedOn w:val="Block1Char1"/>
    <w:rsid w:val="00A564D5"/>
  </w:style>
  <w:style w:type="paragraph" w:styleId="BalloonText">
    <w:name w:val="Balloon Text"/>
    <w:basedOn w:val="Normal"/>
    <w:link w:val="BalloonTextChar"/>
    <w:semiHidden/>
    <w:rsid w:val="00A564D5"/>
    <w:rPr>
      <w:rFonts w:ascii="Tahoma" w:hAnsi="Tahoma" w:cs="Tahoma"/>
      <w:sz w:val="16"/>
      <w:szCs w:val="16"/>
    </w:rPr>
  </w:style>
  <w:style w:type="character" w:customStyle="1" w:styleId="BalloonTextChar">
    <w:name w:val="Balloon Text Char"/>
    <w:basedOn w:val="DefaultParagraphFont"/>
    <w:link w:val="BalloonText"/>
    <w:semiHidden/>
    <w:locked/>
    <w:rsid w:val="00D77F11"/>
    <w:rPr>
      <w:rFonts w:cs="Times New Roman"/>
      <w:sz w:val="2"/>
      <w:lang w:val="en-GB"/>
    </w:rPr>
  </w:style>
  <w:style w:type="table" w:styleId="TableGrid">
    <w:name w:val="Table Grid"/>
    <w:basedOn w:val="TableNormal"/>
    <w:rsid w:val="00E16D0A"/>
    <w:pPr>
      <w:autoSpaceDE w:val="0"/>
      <w:autoSpaceDN w:val="0"/>
      <w:adjustRightInd w:val="0"/>
    </w:pPr>
    <w:rPr>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textChar">
    <w:name w:val="Table text Char"/>
    <w:basedOn w:val="DefaultParagraphFont"/>
    <w:link w:val="Tabletext"/>
    <w:locked/>
    <w:rsid w:val="00E16D0A"/>
    <w:rPr>
      <w:rFonts w:ascii="Arial" w:hAnsi="Arial" w:cs="Arial"/>
      <w:sz w:val="22"/>
      <w:szCs w:val="22"/>
      <w:lang w:val="en-GB" w:eastAsia="en-AU" w:bidi="ar-SA"/>
    </w:rPr>
  </w:style>
  <w:style w:type="character" w:customStyle="1" w:styleId="BodyTextChar1">
    <w:name w:val="Body Text Char1"/>
    <w:aliases w:val="Body Text Char Char Char1"/>
    <w:basedOn w:val="DefaultParagraphFont"/>
    <w:link w:val="BodyText"/>
    <w:locked/>
    <w:rsid w:val="00912234"/>
    <w:rPr>
      <w:rFonts w:cs="Times New Roman"/>
      <w:sz w:val="18"/>
      <w:szCs w:val="18"/>
      <w:lang w:val="en-US" w:eastAsia="en-AU" w:bidi="ar-SA"/>
    </w:rPr>
  </w:style>
  <w:style w:type="paragraph" w:customStyle="1" w:styleId="Default">
    <w:name w:val="Default"/>
    <w:rsid w:val="00737185"/>
    <w:pPr>
      <w:widowControl w:val="0"/>
      <w:autoSpaceDE w:val="0"/>
      <w:autoSpaceDN w:val="0"/>
      <w:adjustRightInd w:val="0"/>
    </w:pPr>
    <w:rPr>
      <w:rFonts w:ascii="Helvetica" w:hAnsi="Helvetica" w:cs="Helvetica"/>
      <w:color w:val="000000"/>
      <w:sz w:val="24"/>
      <w:szCs w:val="24"/>
    </w:rPr>
  </w:style>
  <w:style w:type="character" w:customStyle="1" w:styleId="DefaultChar">
    <w:name w:val="Default Char"/>
    <w:basedOn w:val="DefaultParagraphFont"/>
    <w:rsid w:val="00737185"/>
    <w:rPr>
      <w:rFonts w:ascii="Arial" w:hAnsi="Arial" w:cs="Arial"/>
      <w:color w:val="000000"/>
      <w:sz w:val="24"/>
      <w:szCs w:val="24"/>
      <w:lang w:val="en-US" w:eastAsia="en-US" w:bidi="ar-SA"/>
    </w:rPr>
  </w:style>
  <w:style w:type="paragraph" w:styleId="BodyTextIndent3">
    <w:name w:val="Body Text Indent 3"/>
    <w:basedOn w:val="Normal"/>
    <w:link w:val="BodyTextIndent3Char"/>
    <w:rsid w:val="00521FD5"/>
    <w:pPr>
      <w:autoSpaceDE/>
      <w:autoSpaceDN/>
      <w:adjustRightInd/>
      <w:spacing w:after="120"/>
      <w:ind w:left="283"/>
    </w:pPr>
    <w:rPr>
      <w:sz w:val="16"/>
      <w:szCs w:val="16"/>
      <w:lang w:val="en-AU" w:eastAsia="en-US"/>
    </w:rPr>
  </w:style>
  <w:style w:type="character" w:customStyle="1" w:styleId="BodyTextIndent3Char">
    <w:name w:val="Body Text Indent 3 Char"/>
    <w:basedOn w:val="DefaultParagraphFont"/>
    <w:link w:val="BodyTextIndent3"/>
    <w:semiHidden/>
    <w:locked/>
    <w:rsid w:val="00D77F11"/>
    <w:rPr>
      <w:rFonts w:cs="Times New Roman"/>
      <w:sz w:val="16"/>
      <w:szCs w:val="16"/>
      <w:lang w:val="en-GB"/>
    </w:rPr>
  </w:style>
  <w:style w:type="character" w:customStyle="1" w:styleId="StyleBlock4Left15Hanging05Char">
    <w:name w:val="Style Block 4 + Left:  1.5&quot; Hanging:  0.5&quot; Char"/>
    <w:basedOn w:val="DefaultParagraphFont"/>
    <w:link w:val="StyleBlock4Left15Hanging05"/>
    <w:locked/>
    <w:rsid w:val="00E066BC"/>
    <w:rPr>
      <w:rFonts w:ascii="Arial" w:hAnsi="Arial" w:cs="Arial"/>
      <w:sz w:val="22"/>
      <w:szCs w:val="22"/>
      <w:lang w:val="en-AU" w:eastAsia="en-AU" w:bidi="ar-SA"/>
    </w:rPr>
  </w:style>
  <w:style w:type="paragraph" w:customStyle="1" w:styleId="Block3Black">
    <w:name w:val="Block 3 + Black"/>
    <w:aliases w:val="Underline,Justified,Left:  3.49 cm,Normal + Arial,11 pt,Black"/>
    <w:basedOn w:val="Normal"/>
    <w:rsid w:val="00194059"/>
    <w:pPr>
      <w:spacing w:before="120" w:after="120" w:line="300" w:lineRule="atLeast"/>
      <w:ind w:left="900" w:hanging="900"/>
      <w:jc w:val="both"/>
      <w:outlineLvl w:val="4"/>
    </w:pPr>
    <w:rPr>
      <w:rFonts w:ascii="Arial" w:hAnsi="Arial" w:cs="Arial"/>
      <w:color w:val="000000"/>
      <w:sz w:val="22"/>
      <w:szCs w:val="22"/>
      <w:u w:val="single"/>
      <w:lang w:val="en-AU"/>
    </w:rPr>
  </w:style>
  <w:style w:type="paragraph" w:styleId="CommentSubject">
    <w:name w:val="annotation subject"/>
    <w:basedOn w:val="CommentText"/>
    <w:next w:val="CommentText"/>
    <w:link w:val="CommentSubjectChar"/>
    <w:semiHidden/>
    <w:rsid w:val="00863227"/>
    <w:rPr>
      <w:b/>
      <w:bCs/>
      <w:lang w:val="en-GB"/>
    </w:rPr>
  </w:style>
  <w:style w:type="character" w:customStyle="1" w:styleId="CommentSubjectChar">
    <w:name w:val="Comment Subject Char"/>
    <w:basedOn w:val="CommentTextChar"/>
    <w:link w:val="CommentSubject"/>
    <w:semiHidden/>
    <w:locked/>
    <w:rsid w:val="00D77F11"/>
    <w:rPr>
      <w:b/>
      <w:bCs/>
    </w:rPr>
  </w:style>
  <w:style w:type="character" w:customStyle="1" w:styleId="Block2Char">
    <w:name w:val="Block 2 Char"/>
    <w:basedOn w:val="DefaultParagraphFont"/>
    <w:link w:val="Block2"/>
    <w:locked/>
    <w:rsid w:val="008F6FFF"/>
    <w:rPr>
      <w:rFonts w:ascii="Arial" w:hAnsi="Arial" w:cs="Arial"/>
      <w:sz w:val="22"/>
      <w:szCs w:val="22"/>
      <w:lang w:val="en-AU" w:eastAsia="en-AU" w:bidi="ar-SA"/>
    </w:rPr>
  </w:style>
  <w:style w:type="character" w:customStyle="1" w:styleId="CharChar1">
    <w:name w:val="Char Char1"/>
    <w:basedOn w:val="DefaultParagraphFont"/>
    <w:semiHidden/>
    <w:locked/>
    <w:rsid w:val="00B3534F"/>
    <w:rPr>
      <w:rFonts w:cs="Times New Roman"/>
      <w:sz w:val="24"/>
      <w:szCs w:val="24"/>
      <w:lang w:val="en-GB" w:eastAsia="en-AU" w:bidi="ar-SA"/>
    </w:rPr>
  </w:style>
  <w:style w:type="character" w:customStyle="1" w:styleId="CharChar">
    <w:name w:val="Char Char"/>
    <w:basedOn w:val="DefaultParagraphFont"/>
    <w:semiHidden/>
    <w:locked/>
    <w:rsid w:val="00B3534F"/>
    <w:rPr>
      <w:rFonts w:cs="Times New Roman"/>
      <w:sz w:val="16"/>
      <w:szCs w:val="16"/>
      <w:lang w:val="en-AU" w:eastAsia="en-US" w:bidi="ar-SA"/>
    </w:rPr>
  </w:style>
  <w:style w:type="paragraph" w:customStyle="1" w:styleId="LLNumLevel1">
    <w:name w:val="LL (Num) Level 1"/>
    <w:basedOn w:val="Normal"/>
    <w:next w:val="Normal"/>
    <w:rsid w:val="00B3534F"/>
    <w:pPr>
      <w:numPr>
        <w:numId w:val="29"/>
      </w:numPr>
      <w:tabs>
        <w:tab w:val="right" w:pos="7513"/>
        <w:tab w:val="left" w:pos="8318"/>
      </w:tabs>
      <w:autoSpaceDE/>
      <w:autoSpaceDN/>
      <w:adjustRightInd/>
      <w:spacing w:before="120" w:after="120" w:line="276" w:lineRule="auto"/>
    </w:pPr>
    <w:rPr>
      <w:rFonts w:ascii="Arial" w:hAnsi="Arial"/>
      <w:sz w:val="21"/>
      <w:szCs w:val="20"/>
      <w:lang w:val="en-AU" w:eastAsia="en-US"/>
    </w:rPr>
  </w:style>
  <w:style w:type="paragraph" w:customStyle="1" w:styleId="LLNumLevel2">
    <w:name w:val="LL (Num) Level 2"/>
    <w:basedOn w:val="Normal"/>
    <w:next w:val="Normal"/>
    <w:rsid w:val="00B3534F"/>
    <w:pPr>
      <w:numPr>
        <w:ilvl w:val="1"/>
        <w:numId w:val="29"/>
      </w:numPr>
      <w:tabs>
        <w:tab w:val="left" w:pos="2773"/>
        <w:tab w:val="left" w:pos="3697"/>
        <w:tab w:val="left" w:pos="4621"/>
        <w:tab w:val="left" w:pos="5545"/>
        <w:tab w:val="left" w:pos="6469"/>
        <w:tab w:val="left" w:pos="7394"/>
        <w:tab w:val="left" w:pos="8318"/>
        <w:tab w:val="right" w:pos="8789"/>
      </w:tabs>
      <w:autoSpaceDE/>
      <w:autoSpaceDN/>
      <w:adjustRightInd/>
      <w:spacing w:before="120" w:after="120" w:line="276" w:lineRule="auto"/>
    </w:pPr>
    <w:rPr>
      <w:rFonts w:ascii="Arial" w:hAnsi="Arial"/>
      <w:sz w:val="21"/>
      <w:szCs w:val="20"/>
      <w:lang w:val="en-AU" w:eastAsia="en-US"/>
    </w:rPr>
  </w:style>
  <w:style w:type="paragraph" w:customStyle="1" w:styleId="LLNumLevel3">
    <w:name w:val="LL (Num) Level 3"/>
    <w:basedOn w:val="Normal"/>
    <w:next w:val="Normal"/>
    <w:rsid w:val="00B3534F"/>
    <w:pPr>
      <w:numPr>
        <w:ilvl w:val="2"/>
        <w:numId w:val="29"/>
      </w:numPr>
      <w:tabs>
        <w:tab w:val="left" w:pos="3697"/>
        <w:tab w:val="left" w:pos="4621"/>
        <w:tab w:val="left" w:pos="5545"/>
        <w:tab w:val="left" w:pos="6469"/>
        <w:tab w:val="left" w:pos="7394"/>
        <w:tab w:val="left" w:pos="8318"/>
        <w:tab w:val="right" w:pos="8789"/>
      </w:tabs>
      <w:autoSpaceDE/>
      <w:autoSpaceDN/>
      <w:adjustRightInd/>
      <w:spacing w:before="120" w:after="120" w:line="276" w:lineRule="auto"/>
    </w:pPr>
    <w:rPr>
      <w:rFonts w:ascii="Arial" w:hAnsi="Arial"/>
      <w:sz w:val="21"/>
      <w:szCs w:val="20"/>
      <w:lang w:val="en-AU" w:eastAsia="en-US"/>
    </w:rPr>
  </w:style>
  <w:style w:type="paragraph" w:customStyle="1" w:styleId="LLNumLevel4">
    <w:name w:val="LL (Num) Level 4"/>
    <w:basedOn w:val="Normal"/>
    <w:next w:val="Normal"/>
    <w:rsid w:val="00B3534F"/>
    <w:pPr>
      <w:numPr>
        <w:ilvl w:val="3"/>
        <w:numId w:val="29"/>
      </w:numPr>
      <w:tabs>
        <w:tab w:val="left" w:pos="1848"/>
        <w:tab w:val="left" w:pos="4621"/>
        <w:tab w:val="left" w:pos="5545"/>
        <w:tab w:val="left" w:pos="6469"/>
        <w:tab w:val="left" w:pos="7394"/>
        <w:tab w:val="left" w:pos="8318"/>
        <w:tab w:val="right" w:pos="8789"/>
      </w:tabs>
      <w:autoSpaceDE/>
      <w:autoSpaceDN/>
      <w:adjustRightInd/>
      <w:spacing w:before="120" w:after="120" w:line="276" w:lineRule="auto"/>
    </w:pPr>
    <w:rPr>
      <w:rFonts w:ascii="Arial" w:hAnsi="Arial"/>
      <w:sz w:val="21"/>
      <w:szCs w:val="20"/>
      <w:lang w:val="en-AU" w:eastAsia="en-US"/>
    </w:rPr>
  </w:style>
  <w:style w:type="paragraph" w:customStyle="1" w:styleId="LLNumLevel5">
    <w:name w:val="LL (Num) Level 5"/>
    <w:basedOn w:val="Normal"/>
    <w:rsid w:val="00B3534F"/>
    <w:pPr>
      <w:numPr>
        <w:ilvl w:val="4"/>
        <w:numId w:val="29"/>
      </w:numPr>
      <w:tabs>
        <w:tab w:val="left" w:pos="2773"/>
        <w:tab w:val="left" w:pos="3697"/>
        <w:tab w:val="left" w:pos="5545"/>
        <w:tab w:val="left" w:pos="6469"/>
        <w:tab w:val="left" w:pos="7394"/>
        <w:tab w:val="left" w:pos="8318"/>
        <w:tab w:val="right" w:pos="8789"/>
      </w:tabs>
      <w:autoSpaceDE/>
      <w:autoSpaceDN/>
      <w:adjustRightInd/>
      <w:spacing w:before="120" w:after="120" w:line="276" w:lineRule="auto"/>
    </w:pPr>
    <w:rPr>
      <w:rFonts w:ascii="Arial" w:hAnsi="Arial"/>
      <w:sz w:val="21"/>
      <w:szCs w:val="20"/>
      <w:lang w:val="en-AU" w:eastAsia="en-US"/>
    </w:rPr>
  </w:style>
  <w:style w:type="character" w:customStyle="1" w:styleId="vi">
    <w:name w:val="vi"/>
    <w:basedOn w:val="DefaultParagraphFont"/>
    <w:rsid w:val="001B02E1"/>
    <w:rPr>
      <w:rFonts w:cs="Times New Roman"/>
    </w:rPr>
  </w:style>
  <w:style w:type="paragraph" w:styleId="BodyText2">
    <w:name w:val="Body Text 2"/>
    <w:basedOn w:val="Normal"/>
    <w:link w:val="BodyText2Char"/>
    <w:locked/>
    <w:rsid w:val="001B2D92"/>
    <w:pPr>
      <w:autoSpaceDE/>
      <w:autoSpaceDN/>
      <w:adjustRightInd/>
      <w:spacing w:after="120" w:line="480" w:lineRule="auto"/>
    </w:pPr>
    <w:rPr>
      <w:rFonts w:ascii="Arial" w:hAnsi="Arial"/>
      <w:sz w:val="22"/>
      <w:lang w:val="en-AU" w:eastAsia="en-US"/>
    </w:rPr>
  </w:style>
  <w:style w:type="character" w:customStyle="1" w:styleId="BodyText2Char">
    <w:name w:val="Body Text 2 Char"/>
    <w:basedOn w:val="DefaultParagraphFont"/>
    <w:link w:val="BodyText2"/>
    <w:locked/>
    <w:rsid w:val="001B2D92"/>
    <w:rPr>
      <w:rFonts w:ascii="Arial" w:hAnsi="Arial" w:cs="Times New Roman"/>
      <w:sz w:val="24"/>
      <w:szCs w:val="24"/>
      <w:lang w:val="en-AU" w:eastAsia="en-US" w:bidi="ar-SA"/>
    </w:rPr>
  </w:style>
  <w:style w:type="paragraph" w:styleId="FootnoteText">
    <w:name w:val="footnote text"/>
    <w:basedOn w:val="Normal"/>
    <w:link w:val="FootnoteTextChar"/>
    <w:semiHidden/>
    <w:locked/>
    <w:rsid w:val="005C5284"/>
    <w:pPr>
      <w:autoSpaceDE/>
      <w:autoSpaceDN/>
      <w:adjustRightInd/>
    </w:pPr>
    <w:rPr>
      <w:rFonts w:ascii="Arial" w:hAnsi="Arial"/>
      <w:sz w:val="20"/>
      <w:szCs w:val="20"/>
      <w:lang w:val="en-AU" w:eastAsia="en-US"/>
    </w:rPr>
  </w:style>
  <w:style w:type="character" w:customStyle="1" w:styleId="FootnoteTextChar">
    <w:name w:val="Footnote Text Char"/>
    <w:basedOn w:val="DefaultParagraphFont"/>
    <w:link w:val="FootnoteText"/>
    <w:semiHidden/>
    <w:locked/>
    <w:rsid w:val="005C5284"/>
    <w:rPr>
      <w:rFonts w:ascii="Arial" w:hAnsi="Arial" w:cs="Times New Roman"/>
      <w:lang w:val="en-AU" w:eastAsia="en-US" w:bidi="ar-SA"/>
    </w:rPr>
  </w:style>
  <w:style w:type="character" w:styleId="FootnoteReference">
    <w:name w:val="footnote reference"/>
    <w:basedOn w:val="DefaultParagraphFont"/>
    <w:semiHidden/>
    <w:locked/>
    <w:rsid w:val="005C5284"/>
    <w:rPr>
      <w:rFonts w:cs="Times New Roman"/>
      <w:vertAlign w:val="superscript"/>
    </w:rPr>
  </w:style>
  <w:style w:type="character" w:customStyle="1" w:styleId="senselabel">
    <w:name w:val="sense_label"/>
    <w:basedOn w:val="DefaultParagraphFont"/>
    <w:rsid w:val="00AB199B"/>
    <w:rPr>
      <w:rFonts w:cs="Times New Roman"/>
    </w:rPr>
  </w:style>
  <w:style w:type="paragraph" w:customStyle="1" w:styleId="LLBulletLevel1">
    <w:name w:val="LL Bullet Level 1"/>
    <w:basedOn w:val="Normal"/>
    <w:rsid w:val="001E0A35"/>
    <w:pPr>
      <w:numPr>
        <w:ilvl w:val="1"/>
        <w:numId w:val="30"/>
      </w:numPr>
      <w:tabs>
        <w:tab w:val="left" w:pos="924"/>
      </w:tabs>
      <w:autoSpaceDE/>
      <w:autoSpaceDN/>
      <w:adjustRightInd/>
      <w:spacing w:after="200" w:line="276" w:lineRule="auto"/>
    </w:pPr>
    <w:rPr>
      <w:rFonts w:ascii="Calibri" w:hAnsi="Calibri"/>
      <w:sz w:val="22"/>
      <w:szCs w:val="22"/>
      <w:lang w:val="en-AU"/>
    </w:rPr>
  </w:style>
  <w:style w:type="paragraph" w:customStyle="1" w:styleId="LLBulletLevel2">
    <w:name w:val="LL Bullet Level 2"/>
    <w:basedOn w:val="Normal"/>
    <w:rsid w:val="001E0A35"/>
    <w:pPr>
      <w:numPr>
        <w:ilvl w:val="2"/>
        <w:numId w:val="30"/>
      </w:numPr>
      <w:autoSpaceDE/>
      <w:autoSpaceDN/>
      <w:adjustRightInd/>
      <w:spacing w:after="200" w:line="276" w:lineRule="auto"/>
      <w:ind w:left="2772" w:hanging="924"/>
    </w:pPr>
    <w:rPr>
      <w:rFonts w:ascii="Calibri" w:hAnsi="Calibri"/>
      <w:sz w:val="22"/>
      <w:szCs w:val="22"/>
      <w:lang w:val="en-AU"/>
    </w:rPr>
  </w:style>
  <w:style w:type="paragraph" w:customStyle="1" w:styleId="LLBulletLevel3">
    <w:name w:val="LL Bullet Level 3"/>
    <w:basedOn w:val="Normal"/>
    <w:rsid w:val="001E0A35"/>
    <w:pPr>
      <w:numPr>
        <w:ilvl w:val="3"/>
        <w:numId w:val="30"/>
      </w:numPr>
      <w:autoSpaceDE/>
      <w:autoSpaceDN/>
      <w:adjustRightInd/>
      <w:spacing w:after="200" w:line="276" w:lineRule="auto"/>
    </w:pPr>
    <w:rPr>
      <w:rFonts w:ascii="Calibri" w:hAnsi="Calibri"/>
      <w:sz w:val="22"/>
      <w:szCs w:val="22"/>
      <w:lang w:val="en-AU"/>
    </w:rPr>
  </w:style>
  <w:style w:type="paragraph" w:customStyle="1" w:styleId="LLBulletMargin">
    <w:name w:val="LL Bullet Margin"/>
    <w:basedOn w:val="Normal"/>
    <w:rsid w:val="001E0A35"/>
    <w:pPr>
      <w:numPr>
        <w:numId w:val="30"/>
      </w:numPr>
      <w:autoSpaceDE/>
      <w:autoSpaceDN/>
      <w:adjustRightInd/>
      <w:spacing w:after="200" w:line="276" w:lineRule="auto"/>
    </w:pPr>
    <w:rPr>
      <w:rFonts w:ascii="Calibri" w:hAnsi="Calibri"/>
      <w:sz w:val="22"/>
      <w:szCs w:val="22"/>
      <w:lang w:val="en-AU"/>
    </w:rPr>
  </w:style>
  <w:style w:type="paragraph" w:styleId="ListParagraph">
    <w:name w:val="List Paragraph"/>
    <w:basedOn w:val="Normal"/>
    <w:qFormat/>
    <w:rsid w:val="007524AD"/>
    <w:pPr>
      <w:autoSpaceDE/>
      <w:autoSpaceDN/>
      <w:adjustRightInd/>
      <w:ind w:left="720"/>
    </w:pPr>
    <w:rPr>
      <w:rFonts w:ascii="Arial" w:hAnsi="Arial"/>
      <w:sz w:val="22"/>
      <w:lang w:val="en-AU" w:eastAsia="en-US"/>
    </w:rPr>
  </w:style>
  <w:style w:type="character" w:customStyle="1" w:styleId="CharChar6">
    <w:name w:val=" Char Char6"/>
    <w:basedOn w:val="DefaultParagraphFont"/>
    <w:semiHidden/>
    <w:locked/>
    <w:rsid w:val="001E591F"/>
    <w:rPr>
      <w:rFonts w:cs="Times New Roman"/>
      <w:sz w:val="20"/>
      <w:szCs w:val="20"/>
      <w:lang w:val="en-GB"/>
    </w:rPr>
  </w:style>
  <w:style w:type="paragraph" w:customStyle="1" w:styleId="msolistparagraph0">
    <w:name w:val="msolistparagraph"/>
    <w:basedOn w:val="Normal"/>
    <w:rsid w:val="00D22F99"/>
    <w:pPr>
      <w:autoSpaceDE/>
      <w:autoSpaceDN/>
      <w:adjustRightInd/>
      <w:ind w:left="720"/>
    </w:pPr>
    <w:rPr>
      <w:rFonts w:ascii="Calibri" w:eastAsia="Calibri" w:hAnsi="Calibri"/>
      <w:sz w:val="22"/>
      <w:szCs w:val="22"/>
      <w:lang w:val="en-AU"/>
    </w:rPr>
  </w:style>
</w:styles>
</file>

<file path=word/webSettings.xml><?xml version="1.0" encoding="utf-8"?>
<w:webSettings xmlns:r="http://schemas.openxmlformats.org/officeDocument/2006/relationships" xmlns:w="http://schemas.openxmlformats.org/wordprocessingml/2006/main">
  <w:divs>
    <w:div w:id="178928858">
      <w:bodyDiv w:val="1"/>
      <w:marLeft w:val="0"/>
      <w:marRight w:val="0"/>
      <w:marTop w:val="0"/>
      <w:marBottom w:val="0"/>
      <w:divBdr>
        <w:top w:val="none" w:sz="0" w:space="0" w:color="auto"/>
        <w:left w:val="none" w:sz="0" w:space="0" w:color="auto"/>
        <w:bottom w:val="none" w:sz="0" w:space="0" w:color="auto"/>
        <w:right w:val="none" w:sz="0" w:space="0" w:color="auto"/>
      </w:divBdr>
    </w:div>
    <w:div w:id="266928662">
      <w:bodyDiv w:val="1"/>
      <w:marLeft w:val="0"/>
      <w:marRight w:val="0"/>
      <w:marTop w:val="0"/>
      <w:marBottom w:val="0"/>
      <w:divBdr>
        <w:top w:val="none" w:sz="0" w:space="0" w:color="auto"/>
        <w:left w:val="none" w:sz="0" w:space="0" w:color="auto"/>
        <w:bottom w:val="none" w:sz="0" w:space="0" w:color="auto"/>
        <w:right w:val="none" w:sz="0" w:space="0" w:color="auto"/>
      </w:divBdr>
    </w:div>
    <w:div w:id="279461521">
      <w:bodyDiv w:val="1"/>
      <w:marLeft w:val="0"/>
      <w:marRight w:val="0"/>
      <w:marTop w:val="0"/>
      <w:marBottom w:val="0"/>
      <w:divBdr>
        <w:top w:val="none" w:sz="0" w:space="0" w:color="auto"/>
        <w:left w:val="none" w:sz="0" w:space="0" w:color="auto"/>
        <w:bottom w:val="none" w:sz="0" w:space="0" w:color="auto"/>
        <w:right w:val="none" w:sz="0" w:space="0" w:color="auto"/>
      </w:divBdr>
    </w:div>
    <w:div w:id="308638355">
      <w:bodyDiv w:val="1"/>
      <w:marLeft w:val="0"/>
      <w:marRight w:val="0"/>
      <w:marTop w:val="0"/>
      <w:marBottom w:val="0"/>
      <w:divBdr>
        <w:top w:val="none" w:sz="0" w:space="0" w:color="auto"/>
        <w:left w:val="none" w:sz="0" w:space="0" w:color="auto"/>
        <w:bottom w:val="none" w:sz="0" w:space="0" w:color="auto"/>
        <w:right w:val="none" w:sz="0" w:space="0" w:color="auto"/>
      </w:divBdr>
    </w:div>
    <w:div w:id="335427185">
      <w:bodyDiv w:val="1"/>
      <w:marLeft w:val="0"/>
      <w:marRight w:val="0"/>
      <w:marTop w:val="0"/>
      <w:marBottom w:val="0"/>
      <w:divBdr>
        <w:top w:val="none" w:sz="0" w:space="0" w:color="auto"/>
        <w:left w:val="none" w:sz="0" w:space="0" w:color="auto"/>
        <w:bottom w:val="none" w:sz="0" w:space="0" w:color="auto"/>
        <w:right w:val="none" w:sz="0" w:space="0" w:color="auto"/>
      </w:divBdr>
    </w:div>
    <w:div w:id="352075213">
      <w:bodyDiv w:val="1"/>
      <w:marLeft w:val="0"/>
      <w:marRight w:val="0"/>
      <w:marTop w:val="0"/>
      <w:marBottom w:val="0"/>
      <w:divBdr>
        <w:top w:val="none" w:sz="0" w:space="0" w:color="auto"/>
        <w:left w:val="none" w:sz="0" w:space="0" w:color="auto"/>
        <w:bottom w:val="none" w:sz="0" w:space="0" w:color="auto"/>
        <w:right w:val="none" w:sz="0" w:space="0" w:color="auto"/>
      </w:divBdr>
    </w:div>
    <w:div w:id="358897274">
      <w:bodyDiv w:val="1"/>
      <w:marLeft w:val="0"/>
      <w:marRight w:val="0"/>
      <w:marTop w:val="0"/>
      <w:marBottom w:val="0"/>
      <w:divBdr>
        <w:top w:val="none" w:sz="0" w:space="0" w:color="auto"/>
        <w:left w:val="none" w:sz="0" w:space="0" w:color="auto"/>
        <w:bottom w:val="none" w:sz="0" w:space="0" w:color="auto"/>
        <w:right w:val="none" w:sz="0" w:space="0" w:color="auto"/>
      </w:divBdr>
    </w:div>
    <w:div w:id="399406938">
      <w:bodyDiv w:val="1"/>
      <w:marLeft w:val="0"/>
      <w:marRight w:val="0"/>
      <w:marTop w:val="0"/>
      <w:marBottom w:val="0"/>
      <w:divBdr>
        <w:top w:val="none" w:sz="0" w:space="0" w:color="auto"/>
        <w:left w:val="none" w:sz="0" w:space="0" w:color="auto"/>
        <w:bottom w:val="none" w:sz="0" w:space="0" w:color="auto"/>
        <w:right w:val="none" w:sz="0" w:space="0" w:color="auto"/>
      </w:divBdr>
    </w:div>
    <w:div w:id="420414916">
      <w:bodyDiv w:val="1"/>
      <w:marLeft w:val="0"/>
      <w:marRight w:val="0"/>
      <w:marTop w:val="0"/>
      <w:marBottom w:val="0"/>
      <w:divBdr>
        <w:top w:val="none" w:sz="0" w:space="0" w:color="auto"/>
        <w:left w:val="none" w:sz="0" w:space="0" w:color="auto"/>
        <w:bottom w:val="none" w:sz="0" w:space="0" w:color="auto"/>
        <w:right w:val="none" w:sz="0" w:space="0" w:color="auto"/>
      </w:divBdr>
    </w:div>
    <w:div w:id="433287269">
      <w:bodyDiv w:val="1"/>
      <w:marLeft w:val="0"/>
      <w:marRight w:val="0"/>
      <w:marTop w:val="0"/>
      <w:marBottom w:val="0"/>
      <w:divBdr>
        <w:top w:val="none" w:sz="0" w:space="0" w:color="auto"/>
        <w:left w:val="none" w:sz="0" w:space="0" w:color="auto"/>
        <w:bottom w:val="none" w:sz="0" w:space="0" w:color="auto"/>
        <w:right w:val="none" w:sz="0" w:space="0" w:color="auto"/>
      </w:divBdr>
    </w:div>
    <w:div w:id="449906858">
      <w:bodyDiv w:val="1"/>
      <w:marLeft w:val="0"/>
      <w:marRight w:val="0"/>
      <w:marTop w:val="0"/>
      <w:marBottom w:val="0"/>
      <w:divBdr>
        <w:top w:val="none" w:sz="0" w:space="0" w:color="auto"/>
        <w:left w:val="none" w:sz="0" w:space="0" w:color="auto"/>
        <w:bottom w:val="none" w:sz="0" w:space="0" w:color="auto"/>
        <w:right w:val="none" w:sz="0" w:space="0" w:color="auto"/>
      </w:divBdr>
    </w:div>
    <w:div w:id="598177235">
      <w:bodyDiv w:val="1"/>
      <w:marLeft w:val="0"/>
      <w:marRight w:val="0"/>
      <w:marTop w:val="0"/>
      <w:marBottom w:val="0"/>
      <w:divBdr>
        <w:top w:val="none" w:sz="0" w:space="0" w:color="auto"/>
        <w:left w:val="none" w:sz="0" w:space="0" w:color="auto"/>
        <w:bottom w:val="none" w:sz="0" w:space="0" w:color="auto"/>
        <w:right w:val="none" w:sz="0" w:space="0" w:color="auto"/>
      </w:divBdr>
    </w:div>
    <w:div w:id="645550881">
      <w:bodyDiv w:val="1"/>
      <w:marLeft w:val="0"/>
      <w:marRight w:val="0"/>
      <w:marTop w:val="0"/>
      <w:marBottom w:val="0"/>
      <w:divBdr>
        <w:top w:val="none" w:sz="0" w:space="0" w:color="auto"/>
        <w:left w:val="none" w:sz="0" w:space="0" w:color="auto"/>
        <w:bottom w:val="none" w:sz="0" w:space="0" w:color="auto"/>
        <w:right w:val="none" w:sz="0" w:space="0" w:color="auto"/>
      </w:divBdr>
    </w:div>
    <w:div w:id="735326434">
      <w:bodyDiv w:val="1"/>
      <w:marLeft w:val="0"/>
      <w:marRight w:val="0"/>
      <w:marTop w:val="0"/>
      <w:marBottom w:val="0"/>
      <w:divBdr>
        <w:top w:val="none" w:sz="0" w:space="0" w:color="auto"/>
        <w:left w:val="none" w:sz="0" w:space="0" w:color="auto"/>
        <w:bottom w:val="none" w:sz="0" w:space="0" w:color="auto"/>
        <w:right w:val="none" w:sz="0" w:space="0" w:color="auto"/>
      </w:divBdr>
    </w:div>
    <w:div w:id="761143737">
      <w:bodyDiv w:val="1"/>
      <w:marLeft w:val="0"/>
      <w:marRight w:val="0"/>
      <w:marTop w:val="0"/>
      <w:marBottom w:val="0"/>
      <w:divBdr>
        <w:top w:val="none" w:sz="0" w:space="0" w:color="auto"/>
        <w:left w:val="none" w:sz="0" w:space="0" w:color="auto"/>
        <w:bottom w:val="none" w:sz="0" w:space="0" w:color="auto"/>
        <w:right w:val="none" w:sz="0" w:space="0" w:color="auto"/>
      </w:divBdr>
    </w:div>
    <w:div w:id="791284837">
      <w:bodyDiv w:val="1"/>
      <w:marLeft w:val="0"/>
      <w:marRight w:val="0"/>
      <w:marTop w:val="0"/>
      <w:marBottom w:val="0"/>
      <w:divBdr>
        <w:top w:val="none" w:sz="0" w:space="0" w:color="auto"/>
        <w:left w:val="none" w:sz="0" w:space="0" w:color="auto"/>
        <w:bottom w:val="none" w:sz="0" w:space="0" w:color="auto"/>
        <w:right w:val="none" w:sz="0" w:space="0" w:color="auto"/>
      </w:divBdr>
    </w:div>
    <w:div w:id="810445793">
      <w:bodyDiv w:val="1"/>
      <w:marLeft w:val="0"/>
      <w:marRight w:val="0"/>
      <w:marTop w:val="0"/>
      <w:marBottom w:val="0"/>
      <w:divBdr>
        <w:top w:val="none" w:sz="0" w:space="0" w:color="auto"/>
        <w:left w:val="none" w:sz="0" w:space="0" w:color="auto"/>
        <w:bottom w:val="none" w:sz="0" w:space="0" w:color="auto"/>
        <w:right w:val="none" w:sz="0" w:space="0" w:color="auto"/>
      </w:divBdr>
    </w:div>
    <w:div w:id="838887266">
      <w:bodyDiv w:val="1"/>
      <w:marLeft w:val="0"/>
      <w:marRight w:val="0"/>
      <w:marTop w:val="0"/>
      <w:marBottom w:val="0"/>
      <w:divBdr>
        <w:top w:val="none" w:sz="0" w:space="0" w:color="auto"/>
        <w:left w:val="none" w:sz="0" w:space="0" w:color="auto"/>
        <w:bottom w:val="none" w:sz="0" w:space="0" w:color="auto"/>
        <w:right w:val="none" w:sz="0" w:space="0" w:color="auto"/>
      </w:divBdr>
    </w:div>
    <w:div w:id="929703967">
      <w:bodyDiv w:val="1"/>
      <w:marLeft w:val="0"/>
      <w:marRight w:val="0"/>
      <w:marTop w:val="0"/>
      <w:marBottom w:val="0"/>
      <w:divBdr>
        <w:top w:val="none" w:sz="0" w:space="0" w:color="auto"/>
        <w:left w:val="none" w:sz="0" w:space="0" w:color="auto"/>
        <w:bottom w:val="none" w:sz="0" w:space="0" w:color="auto"/>
        <w:right w:val="none" w:sz="0" w:space="0" w:color="auto"/>
      </w:divBdr>
    </w:div>
    <w:div w:id="949355558">
      <w:bodyDiv w:val="1"/>
      <w:marLeft w:val="0"/>
      <w:marRight w:val="0"/>
      <w:marTop w:val="0"/>
      <w:marBottom w:val="0"/>
      <w:divBdr>
        <w:top w:val="none" w:sz="0" w:space="0" w:color="auto"/>
        <w:left w:val="none" w:sz="0" w:space="0" w:color="auto"/>
        <w:bottom w:val="none" w:sz="0" w:space="0" w:color="auto"/>
        <w:right w:val="none" w:sz="0" w:space="0" w:color="auto"/>
      </w:divBdr>
    </w:div>
    <w:div w:id="989478862">
      <w:bodyDiv w:val="1"/>
      <w:marLeft w:val="0"/>
      <w:marRight w:val="0"/>
      <w:marTop w:val="0"/>
      <w:marBottom w:val="0"/>
      <w:divBdr>
        <w:top w:val="none" w:sz="0" w:space="0" w:color="auto"/>
        <w:left w:val="none" w:sz="0" w:space="0" w:color="auto"/>
        <w:bottom w:val="none" w:sz="0" w:space="0" w:color="auto"/>
        <w:right w:val="none" w:sz="0" w:space="0" w:color="auto"/>
      </w:divBdr>
    </w:div>
    <w:div w:id="1191991789">
      <w:bodyDiv w:val="1"/>
      <w:marLeft w:val="0"/>
      <w:marRight w:val="0"/>
      <w:marTop w:val="0"/>
      <w:marBottom w:val="0"/>
      <w:divBdr>
        <w:top w:val="none" w:sz="0" w:space="0" w:color="auto"/>
        <w:left w:val="none" w:sz="0" w:space="0" w:color="auto"/>
        <w:bottom w:val="none" w:sz="0" w:space="0" w:color="auto"/>
        <w:right w:val="none" w:sz="0" w:space="0" w:color="auto"/>
      </w:divBdr>
    </w:div>
    <w:div w:id="1285115032">
      <w:bodyDiv w:val="1"/>
      <w:marLeft w:val="0"/>
      <w:marRight w:val="0"/>
      <w:marTop w:val="0"/>
      <w:marBottom w:val="0"/>
      <w:divBdr>
        <w:top w:val="none" w:sz="0" w:space="0" w:color="auto"/>
        <w:left w:val="none" w:sz="0" w:space="0" w:color="auto"/>
        <w:bottom w:val="none" w:sz="0" w:space="0" w:color="auto"/>
        <w:right w:val="none" w:sz="0" w:space="0" w:color="auto"/>
      </w:divBdr>
    </w:div>
    <w:div w:id="1372926229">
      <w:bodyDiv w:val="1"/>
      <w:marLeft w:val="0"/>
      <w:marRight w:val="0"/>
      <w:marTop w:val="0"/>
      <w:marBottom w:val="0"/>
      <w:divBdr>
        <w:top w:val="none" w:sz="0" w:space="0" w:color="auto"/>
        <w:left w:val="none" w:sz="0" w:space="0" w:color="auto"/>
        <w:bottom w:val="none" w:sz="0" w:space="0" w:color="auto"/>
        <w:right w:val="none" w:sz="0" w:space="0" w:color="auto"/>
      </w:divBdr>
    </w:div>
    <w:div w:id="1402211197">
      <w:bodyDiv w:val="1"/>
      <w:marLeft w:val="0"/>
      <w:marRight w:val="0"/>
      <w:marTop w:val="0"/>
      <w:marBottom w:val="0"/>
      <w:divBdr>
        <w:top w:val="none" w:sz="0" w:space="0" w:color="auto"/>
        <w:left w:val="none" w:sz="0" w:space="0" w:color="auto"/>
        <w:bottom w:val="none" w:sz="0" w:space="0" w:color="auto"/>
        <w:right w:val="none" w:sz="0" w:space="0" w:color="auto"/>
      </w:divBdr>
    </w:div>
    <w:div w:id="1472790580">
      <w:bodyDiv w:val="1"/>
      <w:marLeft w:val="0"/>
      <w:marRight w:val="0"/>
      <w:marTop w:val="0"/>
      <w:marBottom w:val="0"/>
      <w:divBdr>
        <w:top w:val="none" w:sz="0" w:space="0" w:color="auto"/>
        <w:left w:val="none" w:sz="0" w:space="0" w:color="auto"/>
        <w:bottom w:val="none" w:sz="0" w:space="0" w:color="auto"/>
        <w:right w:val="none" w:sz="0" w:space="0" w:color="auto"/>
      </w:divBdr>
    </w:div>
    <w:div w:id="1595240906">
      <w:bodyDiv w:val="1"/>
      <w:marLeft w:val="0"/>
      <w:marRight w:val="0"/>
      <w:marTop w:val="0"/>
      <w:marBottom w:val="0"/>
      <w:divBdr>
        <w:top w:val="none" w:sz="0" w:space="0" w:color="auto"/>
        <w:left w:val="none" w:sz="0" w:space="0" w:color="auto"/>
        <w:bottom w:val="none" w:sz="0" w:space="0" w:color="auto"/>
        <w:right w:val="none" w:sz="0" w:space="0" w:color="auto"/>
      </w:divBdr>
    </w:div>
    <w:div w:id="1622303599">
      <w:bodyDiv w:val="1"/>
      <w:marLeft w:val="0"/>
      <w:marRight w:val="0"/>
      <w:marTop w:val="0"/>
      <w:marBottom w:val="0"/>
      <w:divBdr>
        <w:top w:val="none" w:sz="0" w:space="0" w:color="auto"/>
        <w:left w:val="none" w:sz="0" w:space="0" w:color="auto"/>
        <w:bottom w:val="none" w:sz="0" w:space="0" w:color="auto"/>
        <w:right w:val="none" w:sz="0" w:space="0" w:color="auto"/>
      </w:divBdr>
    </w:div>
    <w:div w:id="1754666842">
      <w:bodyDiv w:val="1"/>
      <w:marLeft w:val="0"/>
      <w:marRight w:val="0"/>
      <w:marTop w:val="0"/>
      <w:marBottom w:val="0"/>
      <w:divBdr>
        <w:top w:val="none" w:sz="0" w:space="0" w:color="auto"/>
        <w:left w:val="none" w:sz="0" w:space="0" w:color="auto"/>
        <w:bottom w:val="none" w:sz="0" w:space="0" w:color="auto"/>
        <w:right w:val="none" w:sz="0" w:space="0" w:color="auto"/>
      </w:divBdr>
    </w:div>
    <w:div w:id="1775710418">
      <w:bodyDiv w:val="1"/>
      <w:marLeft w:val="0"/>
      <w:marRight w:val="0"/>
      <w:marTop w:val="0"/>
      <w:marBottom w:val="0"/>
      <w:divBdr>
        <w:top w:val="none" w:sz="0" w:space="0" w:color="auto"/>
        <w:left w:val="none" w:sz="0" w:space="0" w:color="auto"/>
        <w:bottom w:val="none" w:sz="0" w:space="0" w:color="auto"/>
        <w:right w:val="none" w:sz="0" w:space="0" w:color="auto"/>
      </w:divBdr>
    </w:div>
    <w:div w:id="1820657217">
      <w:bodyDiv w:val="1"/>
      <w:marLeft w:val="0"/>
      <w:marRight w:val="0"/>
      <w:marTop w:val="0"/>
      <w:marBottom w:val="0"/>
      <w:divBdr>
        <w:top w:val="none" w:sz="0" w:space="0" w:color="auto"/>
        <w:left w:val="none" w:sz="0" w:space="0" w:color="auto"/>
        <w:bottom w:val="none" w:sz="0" w:space="0" w:color="auto"/>
        <w:right w:val="none" w:sz="0" w:space="0" w:color="auto"/>
      </w:divBdr>
    </w:div>
    <w:div w:id="1827820946">
      <w:bodyDiv w:val="1"/>
      <w:marLeft w:val="0"/>
      <w:marRight w:val="0"/>
      <w:marTop w:val="0"/>
      <w:marBottom w:val="0"/>
      <w:divBdr>
        <w:top w:val="none" w:sz="0" w:space="0" w:color="auto"/>
        <w:left w:val="none" w:sz="0" w:space="0" w:color="auto"/>
        <w:bottom w:val="none" w:sz="0" w:space="0" w:color="auto"/>
        <w:right w:val="none" w:sz="0" w:space="0" w:color="auto"/>
      </w:divBdr>
    </w:div>
    <w:div w:id="1957518752">
      <w:bodyDiv w:val="1"/>
      <w:marLeft w:val="0"/>
      <w:marRight w:val="0"/>
      <w:marTop w:val="0"/>
      <w:marBottom w:val="0"/>
      <w:divBdr>
        <w:top w:val="none" w:sz="0" w:space="0" w:color="auto"/>
        <w:left w:val="none" w:sz="0" w:space="0" w:color="auto"/>
        <w:bottom w:val="none" w:sz="0" w:space="0" w:color="auto"/>
        <w:right w:val="none" w:sz="0" w:space="0" w:color="auto"/>
      </w:divBdr>
    </w:div>
    <w:div w:id="1982148204">
      <w:bodyDiv w:val="1"/>
      <w:marLeft w:val="0"/>
      <w:marRight w:val="0"/>
      <w:marTop w:val="0"/>
      <w:marBottom w:val="0"/>
      <w:divBdr>
        <w:top w:val="none" w:sz="0" w:space="0" w:color="auto"/>
        <w:left w:val="none" w:sz="0" w:space="0" w:color="auto"/>
        <w:bottom w:val="none" w:sz="0" w:space="0" w:color="auto"/>
        <w:right w:val="none" w:sz="0" w:space="0" w:color="auto"/>
      </w:divBdr>
    </w:div>
    <w:div w:id="210687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3.xml"/><Relationship Id="rId19" Type="http://schemas.openxmlformats.org/officeDocument/2006/relationships/header" Target="header6.xm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omments" Target="comments.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_rels/footnotes.xml.rels><?xml version="1.0" encoding="UTF-8" standalone="yes"?>
<Relationships xmlns="http://schemas.openxmlformats.org/package/2006/relationships"><Relationship Id="rId2" Type="http://schemas.openxmlformats.org/officeDocument/2006/relationships/hyperlink" Target="http://www.imowa.com.au/RC_2010_14" TargetMode="External"/><Relationship Id="rId1" Type="http://schemas.openxmlformats.org/officeDocument/2006/relationships/hyperlink" Target="http://www.imowa.com.au/RC_2010_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38710</Words>
  <Characters>220649</Characters>
  <Application>Microsoft Office Word</Application>
  <DocSecurity>4</DocSecurity>
  <Lines>1838</Lines>
  <Paragraphs>517</Paragraphs>
  <ScaleCrop>false</ScaleCrop>
  <HeadingPairs>
    <vt:vector size="2" baseType="variant">
      <vt:variant>
        <vt:lpstr>Title</vt:lpstr>
      </vt:variant>
      <vt:variant>
        <vt:i4>1</vt:i4>
      </vt:variant>
    </vt:vector>
  </HeadingPairs>
  <TitlesOfParts>
    <vt:vector size="1" baseType="lpstr">
      <vt:lpstr>ELECTRICITY INDUSTRY ACT</vt:lpstr>
    </vt:vector>
  </TitlesOfParts>
  <Company>Hewlett-Packard Company</Company>
  <LinksUpToDate>false</LinksUpToDate>
  <CharactersWithSpaces>258842</CharactersWithSpaces>
  <SharedDoc>false</SharedDoc>
  <HLinks>
    <vt:vector size="12" baseType="variant">
      <vt:variant>
        <vt:i4>458828</vt:i4>
      </vt:variant>
      <vt:variant>
        <vt:i4>3</vt:i4>
      </vt:variant>
      <vt:variant>
        <vt:i4>0</vt:i4>
      </vt:variant>
      <vt:variant>
        <vt:i4>5</vt:i4>
      </vt:variant>
      <vt:variant>
        <vt:lpwstr>http://www.imowa.com.au/RC_2010_14</vt:lpwstr>
      </vt:variant>
      <vt:variant>
        <vt:lpwstr/>
      </vt:variant>
      <vt:variant>
        <vt:i4>458828</vt:i4>
      </vt:variant>
      <vt:variant>
        <vt:i4>0</vt:i4>
      </vt:variant>
      <vt:variant>
        <vt:i4>0</vt:i4>
      </vt:variant>
      <vt:variant>
        <vt:i4>5</vt:i4>
      </vt:variant>
      <vt:variant>
        <vt:lpwstr>http://www.imowa.com.au/RC_2010_14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ACT</dc:title>
  <dc:subject/>
  <dc:creator>Magnus Stensson</dc:creator>
  <cp:keywords/>
  <dc:description/>
  <cp:lastModifiedBy>robertsc</cp:lastModifiedBy>
  <cp:revision>2</cp:revision>
  <cp:lastPrinted>2011-07-22T00:44:00Z</cp:lastPrinted>
  <dcterms:created xsi:type="dcterms:W3CDTF">2011-07-22T07:44:00Z</dcterms:created>
  <dcterms:modified xsi:type="dcterms:W3CDTF">2011-07-22T07:44:00Z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toreID0">
    <vt:lpwstr>0000000038A1BB1005E5101AA1BB08002B2A56C20000454D534D44422E444C4C00000000000000001B55FA20AA6611CD9BC800AA002FC45A0C000000696D6F6D61696C2E696D6F2E6C6F63616C002F6F3D496E646570656E64656E74204D61726B6574204F70657261746F722F6F753D45786368616E67652041646D696E697</vt:lpwstr>
  </property>
  <property fmtid="{D5CDD505-2E9C-101B-9397-08002B2CF9AE}" pid="4" name="_EmailStoreID1">
    <vt:lpwstr>3747261746976652047726F7570202846594449424F484632335350444C54292F636E3D526563697069656E74732F636E3D5368616E6E6F6E205475726E657200</vt:lpwstr>
  </property>
</Properties>
</file>